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05A5" w14:textId="5CA43C44" w:rsidR="00E44BE9" w:rsidRDefault="00AA1A0C" w:rsidP="00240A2A">
      <w:pPr>
        <w:widowControl w:val="0"/>
        <w:autoSpaceDE w:val="0"/>
        <w:autoSpaceDN w:val="0"/>
        <w:adjustRightInd w:val="0"/>
        <w:spacing w:after="240" w:line="480" w:lineRule="auto"/>
        <w:rPr>
          <w:rFonts w:eastAsiaTheme="minorEastAsia"/>
          <w:b/>
          <w:sz w:val="24"/>
          <w:szCs w:val="24"/>
          <w:lang w:val="en-US"/>
        </w:rPr>
      </w:pPr>
      <w:r w:rsidRPr="00E44BE9">
        <w:rPr>
          <w:b/>
          <w:sz w:val="24"/>
          <w:szCs w:val="24"/>
        </w:rPr>
        <w:t>‘</w:t>
      </w:r>
      <w:r w:rsidR="00F81FDB" w:rsidRPr="00E44BE9">
        <w:rPr>
          <w:b/>
          <w:sz w:val="24"/>
          <w:szCs w:val="24"/>
        </w:rPr>
        <w:t>Romancing the Throne</w:t>
      </w:r>
      <w:r w:rsidRPr="00E44BE9">
        <w:rPr>
          <w:b/>
          <w:sz w:val="24"/>
          <w:szCs w:val="24"/>
        </w:rPr>
        <w:t>’</w:t>
      </w:r>
      <w:r w:rsidR="00F81FDB" w:rsidRPr="00E44BE9">
        <w:rPr>
          <w:b/>
          <w:sz w:val="24"/>
          <w:szCs w:val="24"/>
        </w:rPr>
        <w:t xml:space="preserve">: </w:t>
      </w:r>
      <w:r w:rsidR="00F81FDB" w:rsidRPr="00E44BE9">
        <w:rPr>
          <w:rFonts w:eastAsiaTheme="minorEastAsia"/>
          <w:b/>
          <w:sz w:val="24"/>
          <w:szCs w:val="24"/>
          <w:lang w:val="en-US"/>
        </w:rPr>
        <w:t>Mme de Maintenon’s Journey from Secret R</w:t>
      </w:r>
      <w:r w:rsidRPr="00E44BE9">
        <w:rPr>
          <w:rFonts w:eastAsiaTheme="minorEastAsia"/>
          <w:b/>
          <w:sz w:val="24"/>
          <w:szCs w:val="24"/>
          <w:lang w:val="en-US"/>
        </w:rPr>
        <w:t xml:space="preserve">oyal Governess to </w:t>
      </w:r>
      <w:r w:rsidR="00D318B6" w:rsidRPr="00E44BE9">
        <w:rPr>
          <w:rFonts w:eastAsiaTheme="minorEastAsia"/>
          <w:b/>
          <w:sz w:val="24"/>
          <w:szCs w:val="24"/>
          <w:lang w:val="en-US"/>
        </w:rPr>
        <w:t xml:space="preserve">Louis XIV’s </w:t>
      </w:r>
      <w:r w:rsidR="00F81FDB" w:rsidRPr="00E44BE9">
        <w:rPr>
          <w:rFonts w:eastAsiaTheme="minorEastAsia"/>
          <w:b/>
          <w:sz w:val="24"/>
          <w:szCs w:val="24"/>
          <w:lang w:val="en-US"/>
        </w:rPr>
        <w:t>Clandestine Consort, 16</w:t>
      </w:r>
      <w:r w:rsidR="00075622" w:rsidRPr="00E44BE9">
        <w:rPr>
          <w:rFonts w:eastAsiaTheme="minorEastAsia"/>
          <w:b/>
          <w:sz w:val="24"/>
          <w:szCs w:val="24"/>
          <w:lang w:val="en-US"/>
        </w:rPr>
        <w:t>52</w:t>
      </w:r>
      <w:r w:rsidR="00E44BE9" w:rsidRPr="00E44BE9">
        <w:rPr>
          <w:rFonts w:eastAsiaTheme="minorEastAsia"/>
          <w:b/>
          <w:sz w:val="24"/>
          <w:szCs w:val="24"/>
          <w:lang w:val="en-US"/>
        </w:rPr>
        <w:t>–</w:t>
      </w:r>
      <w:r w:rsidR="00F81FDB" w:rsidRPr="00E44BE9">
        <w:rPr>
          <w:rFonts w:eastAsiaTheme="minorEastAsia"/>
          <w:b/>
          <w:sz w:val="24"/>
          <w:szCs w:val="24"/>
          <w:lang w:val="en-US"/>
        </w:rPr>
        <w:t>8</w:t>
      </w:r>
      <w:r w:rsidR="003945FB" w:rsidRPr="00E44BE9">
        <w:rPr>
          <w:rFonts w:eastAsiaTheme="minorEastAsia"/>
          <w:b/>
          <w:sz w:val="24"/>
          <w:szCs w:val="24"/>
          <w:lang w:val="en-US"/>
        </w:rPr>
        <w:t>4</w:t>
      </w:r>
    </w:p>
    <w:p w14:paraId="23556FBA" w14:textId="417F5409" w:rsidR="00E44BE9" w:rsidRDefault="00E44BE9" w:rsidP="00240A2A">
      <w:pPr>
        <w:widowControl w:val="0"/>
        <w:autoSpaceDE w:val="0"/>
        <w:autoSpaceDN w:val="0"/>
        <w:adjustRightInd w:val="0"/>
        <w:spacing w:after="240" w:line="480" w:lineRule="auto"/>
        <w:rPr>
          <w:rFonts w:eastAsiaTheme="minorEastAsia"/>
          <w:b/>
          <w:sz w:val="24"/>
          <w:szCs w:val="24"/>
          <w:lang w:val="en-US"/>
        </w:rPr>
      </w:pPr>
      <w:r w:rsidRPr="00E44BE9">
        <w:rPr>
          <w:rFonts w:eastAsiaTheme="minorEastAsia"/>
          <w:b/>
          <w:i/>
          <w:sz w:val="24"/>
          <w:szCs w:val="24"/>
          <w:lang w:val="en-US"/>
        </w:rPr>
        <w:t>By</w:t>
      </w:r>
      <w:r>
        <w:rPr>
          <w:rFonts w:eastAsiaTheme="minorEastAsia"/>
          <w:b/>
          <w:sz w:val="24"/>
          <w:szCs w:val="24"/>
          <w:lang w:val="en-US"/>
        </w:rPr>
        <w:t xml:space="preserve"> MARK BRYANT</w:t>
      </w:r>
    </w:p>
    <w:p w14:paraId="704C2631" w14:textId="3EC47610" w:rsidR="00E44BE9" w:rsidRPr="002E25B6" w:rsidRDefault="002E25B6" w:rsidP="002E25B6">
      <w:r>
        <w:t xml:space="preserve">Françoise d’Aubigné descended from an eminent but disgraced noble family and </w:t>
      </w:r>
      <w:r w:rsidRPr="0076128B">
        <w:t>was born in a hovel outside Niort prison where her father was inca</w:t>
      </w:r>
      <w:r>
        <w:t xml:space="preserve">rcerated for murder. But young Françoise used </w:t>
      </w:r>
      <w:r w:rsidRPr="0076128B">
        <w:t>her keen intellect</w:t>
      </w:r>
      <w:r>
        <w:t xml:space="preserve"> and arresting looks and exploited her</w:t>
      </w:r>
      <w:r w:rsidRPr="0076128B">
        <w:t xml:space="preserve"> family’s distinguished social connections to advance herself in society. In 1652 she married the famous playwright, Paul S</w:t>
      </w:r>
      <w:r>
        <w:t xml:space="preserve">carron (d. 1660), whose </w:t>
      </w:r>
      <w:r w:rsidRPr="0076128B">
        <w:t xml:space="preserve">glittering circle of contacts </w:t>
      </w:r>
      <w:r>
        <w:t>gained his widow the prestigious post of governess to the bastard children that Louis XIV sired with Athénaïs de Montespan. This article examines the development of the relationship between the Sun King and Françoise, who soon became one of Louis’ most trusted servants. As their friendship blossomed an unexpected romance ensued, resulting in their secret marriage</w:t>
      </w:r>
      <w:r w:rsidRPr="0076128B">
        <w:t xml:space="preserve"> </w:t>
      </w:r>
      <w:r>
        <w:t xml:space="preserve">after the death of Queen Marie-Thérèse in 1683. Events surrounding the clandestine wedding are scrutinized to establish why and when this remarkable ceremony took place in the manner that it did, and to assess what impact this notorious </w:t>
      </w:r>
      <w:r w:rsidRPr="00960AA6">
        <w:rPr>
          <w:i/>
        </w:rPr>
        <w:t>mésalliance</w:t>
      </w:r>
      <w:r>
        <w:t xml:space="preserve"> had on the court at Versailles.</w:t>
      </w:r>
    </w:p>
    <w:p w14:paraId="33993D7D" w14:textId="41388FD9" w:rsidR="00E44BE9" w:rsidRPr="00E44BE9" w:rsidRDefault="00E44BE9" w:rsidP="00240A2A">
      <w:pPr>
        <w:widowControl w:val="0"/>
        <w:autoSpaceDE w:val="0"/>
        <w:autoSpaceDN w:val="0"/>
        <w:adjustRightInd w:val="0"/>
        <w:spacing w:after="240" w:line="480" w:lineRule="auto"/>
        <w:rPr>
          <w:rFonts w:eastAsiaTheme="minorEastAsia"/>
          <w:b/>
          <w:sz w:val="24"/>
          <w:szCs w:val="24"/>
          <w:lang w:val="en-US"/>
        </w:rPr>
      </w:pPr>
    </w:p>
    <w:p w14:paraId="5E0ECB88" w14:textId="54725312" w:rsidR="00F81FDB" w:rsidRPr="00E44BE9" w:rsidRDefault="00F81FDB" w:rsidP="00240A2A">
      <w:pPr>
        <w:widowControl w:val="0"/>
        <w:autoSpaceDE w:val="0"/>
        <w:autoSpaceDN w:val="0"/>
        <w:adjustRightInd w:val="0"/>
        <w:spacing w:after="240" w:line="480" w:lineRule="auto"/>
        <w:rPr>
          <w:rFonts w:eastAsiaTheme="minorEastAsia"/>
          <w:b/>
          <w:sz w:val="24"/>
          <w:szCs w:val="24"/>
          <w:lang w:val="en-US"/>
        </w:rPr>
      </w:pPr>
      <w:r w:rsidRPr="0083368B">
        <w:rPr>
          <w:sz w:val="24"/>
        </w:rPr>
        <w:t>In</w:t>
      </w:r>
      <w:r w:rsidR="00412F29" w:rsidRPr="0083368B">
        <w:rPr>
          <w:sz w:val="24"/>
        </w:rPr>
        <w:t xml:space="preserve"> September 1686 </w:t>
      </w:r>
      <w:r w:rsidRPr="0083368B">
        <w:rPr>
          <w:sz w:val="24"/>
        </w:rPr>
        <w:t>the</w:t>
      </w:r>
      <w:r w:rsidR="006203AE" w:rsidRPr="0083368B">
        <w:rPr>
          <w:sz w:val="24"/>
        </w:rPr>
        <w:t xml:space="preserve"> provost of Versailles,</w:t>
      </w:r>
      <w:r w:rsidRPr="0083368B">
        <w:rPr>
          <w:sz w:val="24"/>
        </w:rPr>
        <w:t xml:space="preserve"> </w:t>
      </w:r>
      <w:r w:rsidR="005F6F21" w:rsidRPr="0083368B">
        <w:rPr>
          <w:sz w:val="24"/>
        </w:rPr>
        <w:t xml:space="preserve">the </w:t>
      </w:r>
      <w:r w:rsidRPr="0083368B">
        <w:rPr>
          <w:sz w:val="24"/>
        </w:rPr>
        <w:t>marquis de Sourches</w:t>
      </w:r>
      <w:r w:rsidR="00412F29" w:rsidRPr="0083368B">
        <w:rPr>
          <w:sz w:val="24"/>
        </w:rPr>
        <w:t>,</w:t>
      </w:r>
      <w:r w:rsidRPr="0083368B">
        <w:rPr>
          <w:sz w:val="24"/>
        </w:rPr>
        <w:t xml:space="preserve"> reflected that Françoise d’Aubigné, marquise de Maintenon, as a balancer of ministerial factions</w:t>
      </w:r>
      <w:r w:rsidR="00462C02">
        <w:rPr>
          <w:sz w:val="24"/>
        </w:rPr>
        <w:t>,</w:t>
      </w:r>
      <w:r w:rsidRPr="0083368B">
        <w:rPr>
          <w:sz w:val="24"/>
        </w:rPr>
        <w:t xml:space="preserve"> had </w:t>
      </w:r>
      <w:r w:rsidR="003F4255" w:rsidRPr="0083368B">
        <w:rPr>
          <w:sz w:val="24"/>
        </w:rPr>
        <w:t xml:space="preserve">temporarily </w:t>
      </w:r>
      <w:r w:rsidRPr="0083368B">
        <w:rPr>
          <w:sz w:val="24"/>
        </w:rPr>
        <w:t>created governmental harmony</w:t>
      </w:r>
      <w:r w:rsidR="003F4255" w:rsidRPr="0083368B">
        <w:rPr>
          <w:sz w:val="24"/>
        </w:rPr>
        <w:t>.</w:t>
      </w:r>
      <w:r w:rsidR="00412F29" w:rsidRPr="0083368B">
        <w:rPr>
          <w:rStyle w:val="FootnoteReference"/>
        </w:rPr>
        <w:footnoteReference w:id="1"/>
      </w:r>
      <w:r w:rsidR="003F4255" w:rsidRPr="0083368B">
        <w:rPr>
          <w:sz w:val="24"/>
        </w:rPr>
        <w:t xml:space="preserve"> Although this assessment rather exaggerates</w:t>
      </w:r>
      <w:r w:rsidRPr="0083368B">
        <w:rPr>
          <w:sz w:val="24"/>
        </w:rPr>
        <w:t xml:space="preserve"> </w:t>
      </w:r>
      <w:r w:rsidR="003F4255" w:rsidRPr="0083368B">
        <w:rPr>
          <w:sz w:val="24"/>
        </w:rPr>
        <w:t>her influence at that juncture</w:t>
      </w:r>
      <w:r w:rsidR="008C1D6C" w:rsidRPr="0083368B">
        <w:rPr>
          <w:sz w:val="24"/>
        </w:rPr>
        <w:t>,</w:t>
      </w:r>
      <w:r w:rsidR="003F4255" w:rsidRPr="0083368B">
        <w:rPr>
          <w:sz w:val="24"/>
        </w:rPr>
        <w:t xml:space="preserve"> Maintenon</w:t>
      </w:r>
      <w:r w:rsidR="008C1D6C" w:rsidRPr="0083368B">
        <w:rPr>
          <w:sz w:val="24"/>
        </w:rPr>
        <w:t xml:space="preserve"> had by then undeniably become</w:t>
      </w:r>
      <w:r w:rsidRPr="0083368B">
        <w:rPr>
          <w:sz w:val="24"/>
        </w:rPr>
        <w:t xml:space="preserve"> an immovable fixture at Versailles </w:t>
      </w:r>
      <w:r w:rsidRPr="0083368B">
        <w:rPr>
          <w:i/>
          <w:sz w:val="24"/>
        </w:rPr>
        <w:t>auprès du roi</w:t>
      </w:r>
      <w:r w:rsidR="00F95C5F" w:rsidRPr="0083368B">
        <w:rPr>
          <w:sz w:val="24"/>
        </w:rPr>
        <w:t>. A</w:t>
      </w:r>
      <w:r w:rsidRPr="0083368B">
        <w:rPr>
          <w:sz w:val="24"/>
        </w:rPr>
        <w:t>nd it was generally accepted that she had become</w:t>
      </w:r>
      <w:r w:rsidR="00C16414" w:rsidRPr="0083368B">
        <w:rPr>
          <w:sz w:val="24"/>
        </w:rPr>
        <w:t xml:space="preserve"> Louis XIV’s</w:t>
      </w:r>
      <w:r w:rsidRPr="0083368B">
        <w:rPr>
          <w:sz w:val="24"/>
        </w:rPr>
        <w:t xml:space="preserve"> wife</w:t>
      </w:r>
      <w:r w:rsidR="00C16414" w:rsidRPr="0083368B">
        <w:rPr>
          <w:sz w:val="24"/>
        </w:rPr>
        <w:t>,</w:t>
      </w:r>
      <w:r w:rsidRPr="0083368B">
        <w:rPr>
          <w:sz w:val="24"/>
        </w:rPr>
        <w:t xml:space="preserve"> even though in the same year</w:t>
      </w:r>
      <w:r w:rsidR="00F95C5F" w:rsidRPr="0083368B">
        <w:rPr>
          <w:sz w:val="24"/>
        </w:rPr>
        <w:t xml:space="preserve"> the </w:t>
      </w:r>
      <w:r w:rsidR="00893021">
        <w:rPr>
          <w:sz w:val="24"/>
        </w:rPr>
        <w:t>King</w:t>
      </w:r>
      <w:r w:rsidR="00F95C5F" w:rsidRPr="0083368B">
        <w:rPr>
          <w:sz w:val="24"/>
        </w:rPr>
        <w:t>’s sister-in-law,</w:t>
      </w:r>
      <w:r w:rsidRPr="0083368B">
        <w:rPr>
          <w:sz w:val="24"/>
        </w:rPr>
        <w:t xml:space="preserve"> </w:t>
      </w:r>
      <w:r w:rsidR="00951920">
        <w:rPr>
          <w:sz w:val="24"/>
        </w:rPr>
        <w:t>Madame, the duchesse d’Orléans</w:t>
      </w:r>
      <w:r w:rsidR="00F95C5F" w:rsidRPr="0083368B">
        <w:rPr>
          <w:sz w:val="24"/>
        </w:rPr>
        <w:t>,</w:t>
      </w:r>
      <w:r w:rsidRPr="0083368B">
        <w:rPr>
          <w:sz w:val="24"/>
        </w:rPr>
        <w:t xml:space="preserve"> was not able to co</w:t>
      </w:r>
      <w:r w:rsidR="00F95C5F" w:rsidRPr="0083368B">
        <w:rPr>
          <w:sz w:val="24"/>
        </w:rPr>
        <w:t>nfirm to her a</w:t>
      </w:r>
      <w:r w:rsidR="00C16414" w:rsidRPr="0083368B">
        <w:rPr>
          <w:sz w:val="24"/>
        </w:rPr>
        <w:t>unt</w:t>
      </w:r>
      <w:r w:rsidR="00F95C5F" w:rsidRPr="0083368B">
        <w:rPr>
          <w:sz w:val="24"/>
        </w:rPr>
        <w:t xml:space="preserve"> </w:t>
      </w:r>
      <w:r w:rsidR="00F95C5F" w:rsidRPr="0083368B">
        <w:rPr>
          <w:sz w:val="24"/>
          <w:szCs w:val="24"/>
        </w:rPr>
        <w:t>Sophie</w:t>
      </w:r>
      <w:r w:rsidR="00951920">
        <w:rPr>
          <w:sz w:val="24"/>
          <w:szCs w:val="24"/>
        </w:rPr>
        <w:t>,</w:t>
      </w:r>
      <w:r w:rsidR="00F95C5F" w:rsidRPr="0083368B">
        <w:rPr>
          <w:sz w:val="24"/>
          <w:szCs w:val="24"/>
        </w:rPr>
        <w:t xml:space="preserve"> Electress of Hanover,</w:t>
      </w:r>
      <w:r w:rsidR="00C16414" w:rsidRPr="0083368B">
        <w:rPr>
          <w:sz w:val="24"/>
        </w:rPr>
        <w:t xml:space="preserve"> whether they </w:t>
      </w:r>
      <w:r w:rsidRPr="0083368B">
        <w:rPr>
          <w:sz w:val="24"/>
        </w:rPr>
        <w:t>had married or not</w:t>
      </w:r>
      <w:r w:rsidR="00D52C70">
        <w:rPr>
          <w:sz w:val="24"/>
        </w:rPr>
        <w:t>.</w:t>
      </w:r>
      <w:r w:rsidR="00303B68" w:rsidRPr="0083368B">
        <w:rPr>
          <w:sz w:val="24"/>
        </w:rPr>
        <w:t xml:space="preserve"> </w:t>
      </w:r>
      <w:r w:rsidRPr="0083368B">
        <w:rPr>
          <w:sz w:val="24"/>
        </w:rPr>
        <w:t xml:space="preserve"> </w:t>
      </w:r>
      <w:r w:rsidR="00D52C70">
        <w:rPr>
          <w:sz w:val="24"/>
        </w:rPr>
        <w:t xml:space="preserve">She </w:t>
      </w:r>
      <w:r w:rsidRPr="0083368B">
        <w:rPr>
          <w:sz w:val="24"/>
        </w:rPr>
        <w:t>was still speculating on the match a year later</w:t>
      </w:r>
      <w:r w:rsidR="00303B68" w:rsidRPr="0083368B">
        <w:rPr>
          <w:sz w:val="24"/>
        </w:rPr>
        <w:t>, writing on 13 May 168</w:t>
      </w:r>
      <w:r w:rsidR="001C28F6">
        <w:rPr>
          <w:sz w:val="24"/>
        </w:rPr>
        <w:t>7</w:t>
      </w:r>
      <w:r w:rsidRPr="0083368B">
        <w:rPr>
          <w:sz w:val="24"/>
        </w:rPr>
        <w:t xml:space="preserve">: </w:t>
      </w:r>
    </w:p>
    <w:p w14:paraId="20080D52" w14:textId="1B679806" w:rsidR="00F81FDB" w:rsidRPr="0083368B" w:rsidRDefault="00F81FDB" w:rsidP="00240A2A">
      <w:pPr>
        <w:spacing w:line="480" w:lineRule="auto"/>
        <w:ind w:left="720"/>
      </w:pPr>
      <w:r w:rsidRPr="0083368B">
        <w:rPr>
          <w:sz w:val="24"/>
          <w:szCs w:val="24"/>
        </w:rPr>
        <w:t xml:space="preserve">Your Grace desires to know whether it is true that the </w:t>
      </w:r>
      <w:r w:rsidR="00893021">
        <w:rPr>
          <w:sz w:val="24"/>
          <w:szCs w:val="24"/>
        </w:rPr>
        <w:t>King</w:t>
      </w:r>
      <w:r w:rsidRPr="0083368B">
        <w:rPr>
          <w:sz w:val="24"/>
          <w:szCs w:val="24"/>
        </w:rPr>
        <w:t xml:space="preserve"> has married Madame de Maintenon, but t</w:t>
      </w:r>
      <w:r w:rsidR="000309E1" w:rsidRPr="0083368B">
        <w:rPr>
          <w:sz w:val="24"/>
          <w:szCs w:val="24"/>
        </w:rPr>
        <w:t>ruly I am not able to tell</w:t>
      </w:r>
      <w:r w:rsidRPr="0083368B">
        <w:rPr>
          <w:sz w:val="24"/>
          <w:szCs w:val="24"/>
        </w:rPr>
        <w:t xml:space="preserve">. Not many people doubt it, but as long as this marriage is not made public, I find it difficult to believe. And because of what I know of marriage in this country, I do not believe that if they were married they would be as much in love as they are. But then, </w:t>
      </w:r>
      <w:r w:rsidRPr="0083368B">
        <w:rPr>
          <w:sz w:val="24"/>
          <w:szCs w:val="24"/>
        </w:rPr>
        <w:lastRenderedPageBreak/>
        <w:t>perhaps, secrecy adds a special spice that other, publicly married people do not have.</w:t>
      </w:r>
      <w:r w:rsidRPr="0083368B">
        <w:rPr>
          <w:rStyle w:val="FootnoteReference"/>
        </w:rPr>
        <w:footnoteReference w:id="2"/>
      </w:r>
    </w:p>
    <w:p w14:paraId="6FF3B55D" w14:textId="77777777" w:rsidR="00F81FDB" w:rsidRPr="0083368B" w:rsidRDefault="00F81FDB" w:rsidP="00240A2A">
      <w:pPr>
        <w:spacing w:line="480" w:lineRule="auto"/>
      </w:pPr>
    </w:p>
    <w:p w14:paraId="7381A1ED" w14:textId="58BFB1EC" w:rsidR="00F81FDB" w:rsidRPr="0083368B" w:rsidRDefault="00951920" w:rsidP="00240A2A">
      <w:pPr>
        <w:spacing w:line="480" w:lineRule="auto"/>
        <w:rPr>
          <w:sz w:val="24"/>
        </w:rPr>
      </w:pPr>
      <w:r>
        <w:rPr>
          <w:sz w:val="24"/>
        </w:rPr>
        <w:t>Madame</w:t>
      </w:r>
      <w:r w:rsidRPr="0083368B">
        <w:rPr>
          <w:sz w:val="24"/>
        </w:rPr>
        <w:t xml:space="preserve"> </w:t>
      </w:r>
      <w:r w:rsidR="00F81FDB" w:rsidRPr="0083368B">
        <w:rPr>
          <w:sz w:val="24"/>
        </w:rPr>
        <w:t>was none the wiser eleven months later, conceding to the same correspondent</w:t>
      </w:r>
      <w:r w:rsidR="000309E1" w:rsidRPr="0083368B">
        <w:rPr>
          <w:sz w:val="24"/>
        </w:rPr>
        <w:t xml:space="preserve"> on 14 April 1688</w:t>
      </w:r>
      <w:r w:rsidR="00F81FDB" w:rsidRPr="0083368B">
        <w:rPr>
          <w:sz w:val="24"/>
        </w:rPr>
        <w:t xml:space="preserve"> that she had still not been: </w:t>
      </w:r>
    </w:p>
    <w:p w14:paraId="63ABDF36" w14:textId="77777777" w:rsidR="00F178C2" w:rsidRDefault="00F178C2" w:rsidP="00240A2A">
      <w:pPr>
        <w:spacing w:line="480" w:lineRule="auto"/>
        <w:ind w:left="720"/>
        <w:rPr>
          <w:sz w:val="24"/>
          <w:szCs w:val="24"/>
        </w:rPr>
      </w:pPr>
    </w:p>
    <w:p w14:paraId="2ED2E850" w14:textId="2B6BDA8B" w:rsidR="00F81FDB" w:rsidRPr="0083368B" w:rsidRDefault="00F81FDB" w:rsidP="00240A2A">
      <w:pPr>
        <w:spacing w:line="480" w:lineRule="auto"/>
        <w:ind w:left="720"/>
        <w:rPr>
          <w:sz w:val="24"/>
        </w:rPr>
      </w:pPr>
      <w:r w:rsidRPr="0083368B">
        <w:rPr>
          <w:sz w:val="24"/>
          <w:szCs w:val="24"/>
        </w:rPr>
        <w:t xml:space="preserve">able to find out whether or not the </w:t>
      </w:r>
      <w:r w:rsidR="00893021">
        <w:rPr>
          <w:sz w:val="24"/>
          <w:szCs w:val="24"/>
        </w:rPr>
        <w:t>King</w:t>
      </w:r>
      <w:r w:rsidRPr="0083368B">
        <w:rPr>
          <w:sz w:val="24"/>
          <w:szCs w:val="24"/>
        </w:rPr>
        <w:t xml:space="preserve"> has married his Maintenon</w:t>
      </w:r>
      <w:r w:rsidR="00E44BE9">
        <w:rPr>
          <w:sz w:val="24"/>
          <w:szCs w:val="24"/>
        </w:rPr>
        <w:t>. …</w:t>
      </w:r>
      <w:r w:rsidRPr="0083368B">
        <w:rPr>
          <w:sz w:val="24"/>
          <w:szCs w:val="24"/>
        </w:rPr>
        <w:t xml:space="preserve"> What is very sure is that this </w:t>
      </w:r>
      <w:r w:rsidR="00893021">
        <w:rPr>
          <w:sz w:val="24"/>
          <w:szCs w:val="24"/>
        </w:rPr>
        <w:t>King</w:t>
      </w:r>
      <w:r w:rsidRPr="0083368B">
        <w:rPr>
          <w:sz w:val="24"/>
          <w:szCs w:val="24"/>
        </w:rPr>
        <w:t xml:space="preserve"> has never felt such a passion for any mistress as he does for this one. To see them together is something to marvel at, for not a quarter-of-an-hour passes without his whispering into her ear or tal</w:t>
      </w:r>
      <w:r w:rsidR="0005326A">
        <w:rPr>
          <w:sz w:val="24"/>
          <w:szCs w:val="24"/>
        </w:rPr>
        <w:t>k</w:t>
      </w:r>
      <w:r w:rsidR="00893021">
        <w:rPr>
          <w:sz w:val="24"/>
          <w:szCs w:val="24"/>
        </w:rPr>
        <w:t>ing</w:t>
      </w:r>
      <w:r w:rsidRPr="0083368B">
        <w:rPr>
          <w:sz w:val="24"/>
          <w:szCs w:val="24"/>
        </w:rPr>
        <w:t xml:space="preserve"> to her in secret, though he has already spent the entire day with her.</w:t>
      </w:r>
      <w:r w:rsidRPr="0083368B">
        <w:rPr>
          <w:rStyle w:val="FootnoteReference"/>
        </w:rPr>
        <w:footnoteReference w:id="3"/>
      </w:r>
    </w:p>
    <w:p w14:paraId="6C27136F" w14:textId="77777777" w:rsidR="00F81FDB" w:rsidRPr="0083368B" w:rsidRDefault="00F81FDB" w:rsidP="00240A2A">
      <w:pPr>
        <w:spacing w:line="480" w:lineRule="auto"/>
        <w:rPr>
          <w:sz w:val="24"/>
          <w:szCs w:val="24"/>
        </w:rPr>
      </w:pPr>
    </w:p>
    <w:p w14:paraId="332A26E6" w14:textId="3EAA3A82" w:rsidR="00D57EA7" w:rsidRDefault="00F81FDB" w:rsidP="00240A2A">
      <w:pPr>
        <w:spacing w:line="480" w:lineRule="auto"/>
        <w:rPr>
          <w:sz w:val="24"/>
        </w:rPr>
      </w:pPr>
      <w:r w:rsidRPr="0083368B">
        <w:rPr>
          <w:sz w:val="24"/>
          <w:szCs w:val="24"/>
        </w:rPr>
        <w:t xml:space="preserve">This </w:t>
      </w:r>
      <w:r w:rsidR="00F569B0">
        <w:rPr>
          <w:sz w:val="24"/>
          <w:szCs w:val="24"/>
        </w:rPr>
        <w:t>remarkable</w:t>
      </w:r>
      <w:r w:rsidRPr="0083368B">
        <w:rPr>
          <w:sz w:val="24"/>
          <w:szCs w:val="24"/>
        </w:rPr>
        <w:t xml:space="preserve"> elevation and uni</w:t>
      </w:r>
      <w:r w:rsidR="002748EF" w:rsidRPr="0083368B">
        <w:rPr>
          <w:sz w:val="24"/>
          <w:szCs w:val="24"/>
        </w:rPr>
        <w:t>on was far from predictable</w:t>
      </w:r>
      <w:r w:rsidRPr="0083368B">
        <w:rPr>
          <w:sz w:val="24"/>
          <w:szCs w:val="24"/>
        </w:rPr>
        <w:t xml:space="preserve"> in the 1670s</w:t>
      </w:r>
      <w:r w:rsidR="003403B0">
        <w:rPr>
          <w:sz w:val="24"/>
          <w:szCs w:val="24"/>
        </w:rPr>
        <w:t>,</w:t>
      </w:r>
      <w:r w:rsidRPr="0083368B">
        <w:rPr>
          <w:sz w:val="24"/>
          <w:szCs w:val="24"/>
        </w:rPr>
        <w:t xml:space="preserve"> when Maintenon’s position at court</w:t>
      </w:r>
      <w:r w:rsidR="00BE2270">
        <w:rPr>
          <w:sz w:val="24"/>
          <w:szCs w:val="24"/>
        </w:rPr>
        <w:t xml:space="preserve"> </w:t>
      </w:r>
      <w:r w:rsidRPr="0083368B">
        <w:rPr>
          <w:sz w:val="24"/>
          <w:szCs w:val="24"/>
        </w:rPr>
        <w:t>from 1674</w:t>
      </w:r>
      <w:r w:rsidR="00D52C70">
        <w:rPr>
          <w:sz w:val="24"/>
          <w:szCs w:val="24"/>
        </w:rPr>
        <w:t>,</w:t>
      </w:r>
      <w:r w:rsidRPr="0083368B">
        <w:rPr>
          <w:sz w:val="24"/>
          <w:szCs w:val="24"/>
        </w:rPr>
        <w:t xml:space="preserve"> as official governess to the bastards that Louis had sired with</w:t>
      </w:r>
      <w:r w:rsidR="002748EF" w:rsidRPr="0083368B">
        <w:rPr>
          <w:sz w:val="24"/>
          <w:szCs w:val="24"/>
        </w:rPr>
        <w:t xml:space="preserve"> </w:t>
      </w:r>
      <w:r w:rsidR="002748EF" w:rsidRPr="0083368B">
        <w:rPr>
          <w:rFonts w:eastAsiaTheme="minorEastAsia"/>
          <w:color w:val="1C1C1C"/>
          <w:sz w:val="24"/>
          <w:szCs w:val="24"/>
          <w:lang w:val="en-US"/>
        </w:rPr>
        <w:t>Athénaïs</w:t>
      </w:r>
      <w:r w:rsidR="001C1D2B" w:rsidRPr="0083368B">
        <w:rPr>
          <w:sz w:val="24"/>
          <w:szCs w:val="24"/>
        </w:rPr>
        <w:t xml:space="preserve"> de</w:t>
      </w:r>
      <w:r w:rsidRPr="0083368B">
        <w:rPr>
          <w:sz w:val="24"/>
          <w:szCs w:val="24"/>
        </w:rPr>
        <w:t xml:space="preserve"> Montespan</w:t>
      </w:r>
      <w:r w:rsidR="00BE2270">
        <w:rPr>
          <w:sz w:val="24"/>
          <w:szCs w:val="24"/>
        </w:rPr>
        <w:t xml:space="preserve">, </w:t>
      </w:r>
      <w:r w:rsidRPr="0083368B">
        <w:rPr>
          <w:sz w:val="24"/>
          <w:szCs w:val="24"/>
        </w:rPr>
        <w:t xml:space="preserve">was tenuous, and obligatory retirement from court a possibility at any moment. Who could </w:t>
      </w:r>
      <w:r w:rsidRPr="0083368B">
        <w:rPr>
          <w:sz w:val="24"/>
        </w:rPr>
        <w:t>have predicted that the most powerful ruler in Europe</w:t>
      </w:r>
      <w:r w:rsidR="00951920">
        <w:rPr>
          <w:sz w:val="24"/>
        </w:rPr>
        <w:t>,</w:t>
      </w:r>
      <w:r w:rsidRPr="0083368B">
        <w:rPr>
          <w:sz w:val="24"/>
        </w:rPr>
        <w:t xml:space="preserve"> after the death of his</w:t>
      </w:r>
      <w:r w:rsidR="00951920">
        <w:rPr>
          <w:sz w:val="24"/>
        </w:rPr>
        <w:t xml:space="preserve"> queen</w:t>
      </w:r>
      <w:r w:rsidRPr="0083368B">
        <w:rPr>
          <w:sz w:val="24"/>
        </w:rPr>
        <w:t>, Marie-Thérèse</w:t>
      </w:r>
      <w:r w:rsidR="00951920">
        <w:rPr>
          <w:sz w:val="24"/>
        </w:rPr>
        <w:t>,</w:t>
      </w:r>
      <w:r w:rsidRPr="0083368B">
        <w:rPr>
          <w:sz w:val="24"/>
        </w:rPr>
        <w:t xml:space="preserve"> on 30 July 1683, would marry </w:t>
      </w:r>
      <w:r w:rsidR="004840B4">
        <w:rPr>
          <w:sz w:val="24"/>
        </w:rPr>
        <w:t>an older woman</w:t>
      </w:r>
      <w:r w:rsidR="00951920">
        <w:rPr>
          <w:sz w:val="24"/>
        </w:rPr>
        <w:t xml:space="preserve"> of much lower rank</w:t>
      </w:r>
      <w:r w:rsidR="004840B4">
        <w:rPr>
          <w:sz w:val="24"/>
        </w:rPr>
        <w:t>, the</w:t>
      </w:r>
      <w:r w:rsidR="00951920">
        <w:rPr>
          <w:sz w:val="24"/>
        </w:rPr>
        <w:t xml:space="preserve"> </w:t>
      </w:r>
      <w:r w:rsidRPr="0083368B">
        <w:rPr>
          <w:sz w:val="24"/>
        </w:rPr>
        <w:t xml:space="preserve">widow of a leading </w:t>
      </w:r>
      <w:r w:rsidRPr="0083368B">
        <w:rPr>
          <w:i/>
          <w:sz w:val="24"/>
        </w:rPr>
        <w:t>Frondeur</w:t>
      </w:r>
      <w:r w:rsidR="000B6AD5">
        <w:rPr>
          <w:sz w:val="24"/>
        </w:rPr>
        <w:t>, Paul Scarron, and</w:t>
      </w:r>
      <w:r w:rsidR="004840B4">
        <w:rPr>
          <w:sz w:val="24"/>
        </w:rPr>
        <w:t xml:space="preserve"> </w:t>
      </w:r>
      <w:r w:rsidR="000B6AD5">
        <w:rPr>
          <w:sz w:val="24"/>
        </w:rPr>
        <w:t>g</w:t>
      </w:r>
      <w:r w:rsidRPr="0083368B">
        <w:rPr>
          <w:sz w:val="24"/>
        </w:rPr>
        <w:t xml:space="preserve">randdaughter of </w:t>
      </w:r>
      <w:r w:rsidR="004840B4">
        <w:rPr>
          <w:sz w:val="24"/>
        </w:rPr>
        <w:t>the renowned</w:t>
      </w:r>
      <w:r w:rsidR="00951920">
        <w:rPr>
          <w:sz w:val="24"/>
        </w:rPr>
        <w:t xml:space="preserve"> </w:t>
      </w:r>
      <w:r w:rsidRPr="0083368B">
        <w:rPr>
          <w:sz w:val="24"/>
        </w:rPr>
        <w:t>Protestant champion, Agrippa d’Aubigné</w:t>
      </w:r>
      <w:r w:rsidR="00D52C70">
        <w:rPr>
          <w:sz w:val="24"/>
        </w:rPr>
        <w:t>?</w:t>
      </w:r>
      <w:r w:rsidR="002748EF" w:rsidRPr="0083368B">
        <w:rPr>
          <w:sz w:val="24"/>
        </w:rPr>
        <w:t xml:space="preserve"> Nevertheless,</w:t>
      </w:r>
      <w:r w:rsidR="00976A3C" w:rsidRPr="0083368B">
        <w:rPr>
          <w:sz w:val="24"/>
        </w:rPr>
        <w:t xml:space="preserve"> closer inspection reveals that</w:t>
      </w:r>
      <w:r w:rsidR="00354627" w:rsidRPr="0083368B">
        <w:rPr>
          <w:sz w:val="24"/>
        </w:rPr>
        <w:t xml:space="preserve"> </w:t>
      </w:r>
      <w:r w:rsidR="00951920">
        <w:rPr>
          <w:sz w:val="24"/>
        </w:rPr>
        <w:t>this i</w:t>
      </w:r>
      <w:r w:rsidR="00354627" w:rsidRPr="0083368B">
        <w:rPr>
          <w:sz w:val="24"/>
        </w:rPr>
        <w:t xml:space="preserve">s </w:t>
      </w:r>
      <w:r w:rsidR="00BA7516" w:rsidRPr="0083368B">
        <w:rPr>
          <w:sz w:val="24"/>
        </w:rPr>
        <w:t>not quite th</w:t>
      </w:r>
      <w:r w:rsidR="002748EF" w:rsidRPr="0083368B">
        <w:rPr>
          <w:sz w:val="24"/>
        </w:rPr>
        <w:t>e</w:t>
      </w:r>
      <w:r w:rsidR="00354627" w:rsidRPr="0083368B">
        <w:rPr>
          <w:sz w:val="24"/>
        </w:rPr>
        <w:t xml:space="preserve"> stereotypical </w:t>
      </w:r>
      <w:r w:rsidR="002748EF" w:rsidRPr="0083368B">
        <w:rPr>
          <w:sz w:val="24"/>
        </w:rPr>
        <w:t>‘</w:t>
      </w:r>
      <w:r w:rsidR="00354627" w:rsidRPr="0083368B">
        <w:rPr>
          <w:sz w:val="24"/>
        </w:rPr>
        <w:t>rags to riches</w:t>
      </w:r>
      <w:r w:rsidR="002748EF" w:rsidRPr="0083368B">
        <w:rPr>
          <w:sz w:val="24"/>
        </w:rPr>
        <w:t>’</w:t>
      </w:r>
      <w:r w:rsidR="00354627" w:rsidRPr="0083368B">
        <w:rPr>
          <w:sz w:val="24"/>
        </w:rPr>
        <w:t xml:space="preserve"> story.</w:t>
      </w:r>
      <w:r w:rsidR="00E04B9C">
        <w:rPr>
          <w:sz w:val="24"/>
        </w:rPr>
        <w:t xml:space="preserve"> </w:t>
      </w:r>
      <w:r w:rsidR="00E04B9C" w:rsidRPr="0083368B">
        <w:rPr>
          <w:sz w:val="24"/>
        </w:rPr>
        <w:t>Françoise</w:t>
      </w:r>
      <w:r w:rsidR="00E04B9C">
        <w:rPr>
          <w:sz w:val="24"/>
        </w:rPr>
        <w:t xml:space="preserve"> may have been born in a hovel outside </w:t>
      </w:r>
      <w:r w:rsidR="006360FD">
        <w:rPr>
          <w:sz w:val="24"/>
        </w:rPr>
        <w:t xml:space="preserve">the </w:t>
      </w:r>
      <w:r w:rsidR="00E04B9C">
        <w:rPr>
          <w:sz w:val="24"/>
        </w:rPr>
        <w:t>prison</w:t>
      </w:r>
      <w:r w:rsidR="006360FD">
        <w:rPr>
          <w:sz w:val="24"/>
        </w:rPr>
        <w:t xml:space="preserve"> at Niort</w:t>
      </w:r>
      <w:r w:rsidR="00EA0448">
        <w:rPr>
          <w:sz w:val="24"/>
        </w:rPr>
        <w:t xml:space="preserve"> and forced to beg as a child</w:t>
      </w:r>
      <w:r w:rsidR="007B573A">
        <w:rPr>
          <w:sz w:val="24"/>
        </w:rPr>
        <w:t xml:space="preserve"> after her family’s fortune was squandered by her father Constan</w:t>
      </w:r>
      <w:r w:rsidR="00831ABA">
        <w:rPr>
          <w:sz w:val="24"/>
        </w:rPr>
        <w:t>t,</w:t>
      </w:r>
      <w:r w:rsidR="00EE0262">
        <w:rPr>
          <w:sz w:val="24"/>
        </w:rPr>
        <w:t xml:space="preserve"> whose </w:t>
      </w:r>
      <w:r w:rsidR="0067030B">
        <w:rPr>
          <w:sz w:val="24"/>
        </w:rPr>
        <w:t>transgressions</w:t>
      </w:r>
      <w:r w:rsidR="00831ABA">
        <w:rPr>
          <w:sz w:val="24"/>
        </w:rPr>
        <w:t xml:space="preserve"> also lost the D’Aubignés </w:t>
      </w:r>
      <w:r w:rsidR="00831ABA">
        <w:rPr>
          <w:sz w:val="24"/>
        </w:rPr>
        <w:lastRenderedPageBreak/>
        <w:t xml:space="preserve">their noble title, but </w:t>
      </w:r>
      <w:r w:rsidR="008B5941">
        <w:rPr>
          <w:sz w:val="24"/>
        </w:rPr>
        <w:t>she was</w:t>
      </w:r>
      <w:r w:rsidR="00E04B9C">
        <w:rPr>
          <w:sz w:val="24"/>
        </w:rPr>
        <w:t xml:space="preserve"> still well connected</w:t>
      </w:r>
      <w:r w:rsidR="00814FF1">
        <w:rPr>
          <w:sz w:val="24"/>
        </w:rPr>
        <w:t>. H</w:t>
      </w:r>
      <w:r w:rsidR="00EA0448">
        <w:rPr>
          <w:sz w:val="24"/>
        </w:rPr>
        <w:t>er godmother, Suzanne de Baud</w:t>
      </w:r>
      <w:r w:rsidR="00EA0448" w:rsidRPr="0083368B">
        <w:rPr>
          <w:sz w:val="24"/>
        </w:rPr>
        <w:t>é</w:t>
      </w:r>
      <w:r w:rsidR="00EA0448">
        <w:rPr>
          <w:sz w:val="24"/>
        </w:rPr>
        <w:t>an</w:t>
      </w:r>
      <w:r w:rsidR="006360FD">
        <w:rPr>
          <w:sz w:val="24"/>
        </w:rPr>
        <w:t>,</w:t>
      </w:r>
      <w:r w:rsidR="00B458CA">
        <w:rPr>
          <w:sz w:val="24"/>
        </w:rPr>
        <w:t xml:space="preserve"> was the </w:t>
      </w:r>
      <w:r w:rsidR="00FB497C">
        <w:rPr>
          <w:sz w:val="24"/>
        </w:rPr>
        <w:t xml:space="preserve">daughter </w:t>
      </w:r>
      <w:r w:rsidR="00CB2E5E">
        <w:rPr>
          <w:sz w:val="24"/>
        </w:rPr>
        <w:t>of the governor of Niort</w:t>
      </w:r>
      <w:r w:rsidR="001C2195">
        <w:rPr>
          <w:sz w:val="24"/>
        </w:rPr>
        <w:t xml:space="preserve"> </w:t>
      </w:r>
      <w:r w:rsidR="006360FD">
        <w:rPr>
          <w:sz w:val="24"/>
        </w:rPr>
        <w:t>and</w:t>
      </w:r>
      <w:r w:rsidR="00CB2E5E">
        <w:rPr>
          <w:sz w:val="24"/>
        </w:rPr>
        <w:t xml:space="preserve"> married one of Mazarin’s</w:t>
      </w:r>
      <w:r w:rsidR="00FB497C">
        <w:rPr>
          <w:sz w:val="24"/>
        </w:rPr>
        <w:t xml:space="preserve"> </w:t>
      </w:r>
      <w:r w:rsidR="00CB2E5E">
        <w:rPr>
          <w:sz w:val="24"/>
        </w:rPr>
        <w:t>most loyal military commanders</w:t>
      </w:r>
      <w:r w:rsidR="00301511">
        <w:rPr>
          <w:sz w:val="24"/>
        </w:rPr>
        <w:t xml:space="preserve">, </w:t>
      </w:r>
      <w:r w:rsidR="00831ABA">
        <w:rPr>
          <w:sz w:val="24"/>
        </w:rPr>
        <w:t>the maréchal duc de Navailles, Philippe II de Montault, who was appointed governor of Louis XIV’s nephew, the duc de Chartres, in 1683.</w:t>
      </w:r>
      <w:r w:rsidR="00EA0448">
        <w:rPr>
          <w:sz w:val="24"/>
        </w:rPr>
        <w:t xml:space="preserve"> </w:t>
      </w:r>
    </w:p>
    <w:p w14:paraId="6E03EE60" w14:textId="30030961" w:rsidR="00BF4EFB" w:rsidRDefault="00D57EA7" w:rsidP="00240A2A">
      <w:pPr>
        <w:spacing w:line="480" w:lineRule="auto"/>
        <w:ind w:firstLine="720"/>
        <w:rPr>
          <w:sz w:val="24"/>
        </w:rPr>
      </w:pPr>
      <w:r>
        <w:rPr>
          <w:sz w:val="24"/>
        </w:rPr>
        <w:t>This article charts</w:t>
      </w:r>
      <w:r w:rsidR="00EA0448">
        <w:rPr>
          <w:sz w:val="24"/>
        </w:rPr>
        <w:t xml:space="preserve"> </w:t>
      </w:r>
      <w:r>
        <w:rPr>
          <w:sz w:val="24"/>
        </w:rPr>
        <w:t xml:space="preserve">the erratic evolution of the relationship between Louis and </w:t>
      </w:r>
      <w:r w:rsidRPr="0083368B">
        <w:rPr>
          <w:sz w:val="24"/>
        </w:rPr>
        <w:t>Françoise</w:t>
      </w:r>
      <w:r>
        <w:rPr>
          <w:sz w:val="24"/>
        </w:rPr>
        <w:t xml:space="preserve"> </w:t>
      </w:r>
      <w:r w:rsidR="00FB497C">
        <w:rPr>
          <w:sz w:val="24"/>
        </w:rPr>
        <w:t xml:space="preserve">d’Aubigné </w:t>
      </w:r>
      <w:r>
        <w:rPr>
          <w:sz w:val="24"/>
        </w:rPr>
        <w:t>and the extraordinary emotional and psychological</w:t>
      </w:r>
      <w:r w:rsidR="00597726">
        <w:rPr>
          <w:sz w:val="24"/>
        </w:rPr>
        <w:t xml:space="preserve"> experiences she endured before finally submitting to the </w:t>
      </w:r>
      <w:r w:rsidR="00893021">
        <w:rPr>
          <w:sz w:val="24"/>
        </w:rPr>
        <w:t>King</w:t>
      </w:r>
      <w:r w:rsidR="00597726">
        <w:rPr>
          <w:sz w:val="24"/>
        </w:rPr>
        <w:t xml:space="preserve">’s advances, </w:t>
      </w:r>
      <w:r w:rsidR="00AD4654">
        <w:rPr>
          <w:sz w:val="24"/>
        </w:rPr>
        <w:t xml:space="preserve">then </w:t>
      </w:r>
      <w:r w:rsidR="00597726">
        <w:rPr>
          <w:sz w:val="24"/>
        </w:rPr>
        <w:t>becoming his consort rather than his concubine.</w:t>
      </w:r>
      <w:r w:rsidR="00420B56">
        <w:rPr>
          <w:sz w:val="24"/>
        </w:rPr>
        <w:t xml:space="preserve"> This was not a premeditated</w:t>
      </w:r>
      <w:r w:rsidR="00597726">
        <w:rPr>
          <w:sz w:val="24"/>
        </w:rPr>
        <w:t xml:space="preserve"> path to power, or even matrimonial ambition</w:t>
      </w:r>
      <w:r w:rsidR="00FB497C">
        <w:rPr>
          <w:sz w:val="24"/>
        </w:rPr>
        <w:t>,</w:t>
      </w:r>
      <w:r w:rsidR="00597726">
        <w:rPr>
          <w:sz w:val="24"/>
        </w:rPr>
        <w:t xml:space="preserve"> as alleged by contemporaries. It was unclear whether the </w:t>
      </w:r>
      <w:r w:rsidR="00893021">
        <w:rPr>
          <w:sz w:val="24"/>
        </w:rPr>
        <w:t>King</w:t>
      </w:r>
      <w:r w:rsidR="00597726">
        <w:rPr>
          <w:sz w:val="24"/>
        </w:rPr>
        <w:t xml:space="preserve"> would remarry, or simply take another mistress, which would have been untenable for a woman of </w:t>
      </w:r>
      <w:r w:rsidR="00597726" w:rsidRPr="0083368B">
        <w:rPr>
          <w:sz w:val="24"/>
        </w:rPr>
        <w:t>Françoise</w:t>
      </w:r>
      <w:r w:rsidR="00597726">
        <w:rPr>
          <w:sz w:val="24"/>
        </w:rPr>
        <w:t>’s moral probity</w:t>
      </w:r>
      <w:r w:rsidR="00AD4654">
        <w:rPr>
          <w:sz w:val="24"/>
        </w:rPr>
        <w:t xml:space="preserve"> that court wags and playwrights considered prudish. But it was an un</w:t>
      </w:r>
      <w:r w:rsidR="00CA16C6">
        <w:rPr>
          <w:sz w:val="24"/>
        </w:rPr>
        <w:t>usual marriage because it remained undisclosed and was clearly a match of conscience and convenience for both parties.</w:t>
      </w:r>
      <w:r w:rsidR="00485BD4">
        <w:rPr>
          <w:sz w:val="24"/>
        </w:rPr>
        <w:t xml:space="preserve"> This piece therefore</w:t>
      </w:r>
      <w:r w:rsidR="00301511">
        <w:rPr>
          <w:sz w:val="24"/>
        </w:rPr>
        <w:t xml:space="preserve"> </w:t>
      </w:r>
      <w:r w:rsidR="00485BD4">
        <w:rPr>
          <w:sz w:val="24"/>
        </w:rPr>
        <w:t xml:space="preserve">serves further to highlight </w:t>
      </w:r>
      <w:r w:rsidR="00FB497C">
        <w:rPr>
          <w:sz w:val="24"/>
        </w:rPr>
        <w:t xml:space="preserve">the </w:t>
      </w:r>
      <w:r w:rsidR="00C9277D">
        <w:rPr>
          <w:sz w:val="24"/>
        </w:rPr>
        <w:t xml:space="preserve">subtly </w:t>
      </w:r>
      <w:r w:rsidR="00485BD4">
        <w:rPr>
          <w:sz w:val="24"/>
        </w:rPr>
        <w:t xml:space="preserve">shifting </w:t>
      </w:r>
      <w:r w:rsidR="00BF4EFB">
        <w:rPr>
          <w:sz w:val="24"/>
        </w:rPr>
        <w:t xml:space="preserve">changes in </w:t>
      </w:r>
      <w:r w:rsidR="00485BD4">
        <w:rPr>
          <w:sz w:val="24"/>
        </w:rPr>
        <w:t>gender relations and</w:t>
      </w:r>
      <w:r w:rsidR="00CA16C6">
        <w:rPr>
          <w:sz w:val="24"/>
        </w:rPr>
        <w:t xml:space="preserve"> attitudes towards the institution </w:t>
      </w:r>
      <w:r w:rsidR="00485BD4">
        <w:rPr>
          <w:sz w:val="24"/>
        </w:rPr>
        <w:t>of marriage</w:t>
      </w:r>
      <w:r w:rsidR="00FB497C">
        <w:rPr>
          <w:sz w:val="24"/>
        </w:rPr>
        <w:t xml:space="preserve"> in Early Modern</w:t>
      </w:r>
      <w:r w:rsidR="0050433C">
        <w:rPr>
          <w:sz w:val="24"/>
        </w:rPr>
        <w:t xml:space="preserve"> elite society</w:t>
      </w:r>
      <w:r w:rsidR="00485BD4">
        <w:rPr>
          <w:sz w:val="24"/>
        </w:rPr>
        <w:t>,</w:t>
      </w:r>
      <w:r w:rsidR="00C9277D">
        <w:rPr>
          <w:sz w:val="24"/>
        </w:rPr>
        <w:t xml:space="preserve"> as recent works have identified,</w:t>
      </w:r>
      <w:r w:rsidR="00485BD4">
        <w:rPr>
          <w:sz w:val="24"/>
        </w:rPr>
        <w:t xml:space="preserve"> as</w:t>
      </w:r>
      <w:r w:rsidR="00BF4EFB">
        <w:rPr>
          <w:sz w:val="24"/>
        </w:rPr>
        <w:t xml:space="preserve"> well as </w:t>
      </w:r>
      <w:r w:rsidR="00A5707E">
        <w:rPr>
          <w:sz w:val="24"/>
        </w:rPr>
        <w:t xml:space="preserve">analysing </w:t>
      </w:r>
      <w:r w:rsidR="00BF4EFB">
        <w:rPr>
          <w:sz w:val="24"/>
        </w:rPr>
        <w:t>the</w:t>
      </w:r>
      <w:r w:rsidR="00CA16C6">
        <w:rPr>
          <w:sz w:val="24"/>
        </w:rPr>
        <w:t xml:space="preserve"> </w:t>
      </w:r>
      <w:r w:rsidR="00BF4EFB">
        <w:rPr>
          <w:sz w:val="24"/>
        </w:rPr>
        <w:t>aspirations</w:t>
      </w:r>
      <w:r w:rsidR="00CA16C6">
        <w:rPr>
          <w:sz w:val="24"/>
        </w:rPr>
        <w:t xml:space="preserve"> of the participants.</w:t>
      </w:r>
      <w:r w:rsidR="00C30D11">
        <w:rPr>
          <w:rStyle w:val="FootnoteReference"/>
        </w:rPr>
        <w:footnoteReference w:id="4"/>
      </w:r>
      <w:r w:rsidR="00CA16C6">
        <w:rPr>
          <w:sz w:val="24"/>
        </w:rPr>
        <w:t xml:space="preserve"> </w:t>
      </w:r>
    </w:p>
    <w:p w14:paraId="444DD214" w14:textId="5C25CB64" w:rsidR="0050433C" w:rsidRDefault="0050433C" w:rsidP="00240A2A">
      <w:pPr>
        <w:spacing w:line="480" w:lineRule="auto"/>
        <w:ind w:firstLine="720"/>
        <w:jc w:val="center"/>
        <w:rPr>
          <w:b/>
          <w:sz w:val="24"/>
        </w:rPr>
      </w:pPr>
      <w:r w:rsidRPr="00301511">
        <w:rPr>
          <w:b/>
          <w:sz w:val="24"/>
        </w:rPr>
        <w:lastRenderedPageBreak/>
        <w:t>*</w:t>
      </w:r>
    </w:p>
    <w:p w14:paraId="30F8ABCC" w14:textId="77777777" w:rsidR="00240A2A" w:rsidRPr="00301511" w:rsidRDefault="00240A2A" w:rsidP="00240A2A">
      <w:pPr>
        <w:spacing w:line="480" w:lineRule="auto"/>
        <w:ind w:firstLine="720"/>
        <w:jc w:val="center"/>
        <w:rPr>
          <w:b/>
          <w:sz w:val="24"/>
        </w:rPr>
      </w:pPr>
    </w:p>
    <w:p w14:paraId="2C08A68F" w14:textId="677A0AB9" w:rsidR="00C9277D" w:rsidRDefault="00CA16C6" w:rsidP="00240A2A">
      <w:pPr>
        <w:spacing w:line="480" w:lineRule="auto"/>
        <w:rPr>
          <w:sz w:val="24"/>
        </w:rPr>
      </w:pPr>
      <w:r>
        <w:rPr>
          <w:sz w:val="24"/>
        </w:rPr>
        <w:t>In spite of her reputed piety, Maintenon’s</w:t>
      </w:r>
      <w:r w:rsidRPr="0083368B">
        <w:rPr>
          <w:sz w:val="24"/>
        </w:rPr>
        <w:t xml:space="preserve"> attitude to</w:t>
      </w:r>
      <w:r>
        <w:rPr>
          <w:sz w:val="24"/>
        </w:rPr>
        <w:t>wards</w:t>
      </w:r>
      <w:r w:rsidRPr="0083368B">
        <w:rPr>
          <w:sz w:val="24"/>
        </w:rPr>
        <w:t xml:space="preserve"> the sacrament of marriage was not one of unbridled enthusiasm. Of the many </w:t>
      </w:r>
      <w:r w:rsidRPr="0083368B">
        <w:rPr>
          <w:i/>
          <w:sz w:val="24"/>
        </w:rPr>
        <w:t xml:space="preserve">Dialogues </w:t>
      </w:r>
      <w:r w:rsidRPr="0083368B">
        <w:rPr>
          <w:sz w:val="24"/>
        </w:rPr>
        <w:t xml:space="preserve">that </w:t>
      </w:r>
      <w:r>
        <w:rPr>
          <w:sz w:val="24"/>
        </w:rPr>
        <w:t>she w</w:t>
      </w:r>
      <w:r w:rsidRPr="0083368B">
        <w:rPr>
          <w:sz w:val="24"/>
        </w:rPr>
        <w:t>rote for her girls at Saint-Cyr</w:t>
      </w:r>
      <w:r w:rsidR="0050433C">
        <w:rPr>
          <w:sz w:val="24"/>
        </w:rPr>
        <w:t>,</w:t>
      </w:r>
      <w:r w:rsidRPr="0083368B">
        <w:rPr>
          <w:sz w:val="24"/>
        </w:rPr>
        <w:t xml:space="preserve"> one was entitled </w:t>
      </w:r>
      <w:r w:rsidRPr="0083368B">
        <w:rPr>
          <w:i/>
          <w:sz w:val="24"/>
        </w:rPr>
        <w:t>On the Drawbacks of Marriage</w:t>
      </w:r>
      <w:r w:rsidR="0050433C">
        <w:rPr>
          <w:sz w:val="24"/>
        </w:rPr>
        <w:t>, in</w:t>
      </w:r>
      <w:r w:rsidRPr="0083368B">
        <w:rPr>
          <w:sz w:val="24"/>
        </w:rPr>
        <w:t xml:space="preserve"> which one of the interlocutors, Clotilda, asserts that </w:t>
      </w:r>
      <w:r w:rsidR="00240A2A">
        <w:rPr>
          <w:sz w:val="24"/>
        </w:rPr>
        <w:t>‘</w:t>
      </w:r>
      <w:r w:rsidRPr="0083368B">
        <w:rPr>
          <w:sz w:val="24"/>
        </w:rPr>
        <w:t>even the best hu</w:t>
      </w:r>
      <w:r w:rsidR="00240A2A">
        <w:rPr>
          <w:sz w:val="24"/>
        </w:rPr>
        <w:t>sbands tend to act like tyrants’</w:t>
      </w:r>
      <w:r w:rsidR="00463F12">
        <w:rPr>
          <w:sz w:val="24"/>
        </w:rPr>
        <w:t>;</w:t>
      </w:r>
      <w:r w:rsidRPr="0083368B">
        <w:rPr>
          <w:rStyle w:val="FootnoteReference"/>
        </w:rPr>
        <w:footnoteReference w:id="5"/>
      </w:r>
      <w:r w:rsidRPr="0083368B">
        <w:rPr>
          <w:sz w:val="24"/>
        </w:rPr>
        <w:t xml:space="preserve"> </w:t>
      </w:r>
      <w:r w:rsidR="0050433C">
        <w:rPr>
          <w:sz w:val="24"/>
        </w:rPr>
        <w:t>and</w:t>
      </w:r>
      <w:r w:rsidR="0050433C" w:rsidRPr="0083368B">
        <w:rPr>
          <w:sz w:val="24"/>
        </w:rPr>
        <w:t xml:space="preserve"> </w:t>
      </w:r>
      <w:r w:rsidR="00301511">
        <w:rPr>
          <w:sz w:val="24"/>
        </w:rPr>
        <w:t xml:space="preserve">with </w:t>
      </w:r>
      <w:r w:rsidR="00240A2A">
        <w:rPr>
          <w:sz w:val="24"/>
        </w:rPr>
        <w:t>Alexandrina concluding that ‘</w:t>
      </w:r>
      <w:r w:rsidRPr="0083368B">
        <w:rPr>
          <w:sz w:val="24"/>
        </w:rPr>
        <w:t xml:space="preserve">a woman commits herself to death and slavery when she marries. There are too many </w:t>
      </w:r>
      <w:r w:rsidR="00240A2A">
        <w:rPr>
          <w:sz w:val="24"/>
        </w:rPr>
        <w:t>examples to argue the contrary.’</w:t>
      </w:r>
      <w:r w:rsidRPr="0083368B">
        <w:rPr>
          <w:rStyle w:val="FootnoteReference"/>
        </w:rPr>
        <w:footnoteReference w:id="6"/>
      </w:r>
      <w:r w:rsidR="00485BD4">
        <w:rPr>
          <w:sz w:val="24"/>
        </w:rPr>
        <w:t xml:space="preserve"> </w:t>
      </w:r>
      <w:r w:rsidRPr="0083368B">
        <w:rPr>
          <w:sz w:val="24"/>
        </w:rPr>
        <w:t xml:space="preserve">Echoing the likes of Christine de Pisan, Marie de Gournay and Mary Astell, Maintenon goes onto to bemoan the feebleness of public men, complaining that they </w:t>
      </w:r>
      <w:r w:rsidR="0050433C">
        <w:rPr>
          <w:sz w:val="24"/>
        </w:rPr>
        <w:t>are</w:t>
      </w:r>
      <w:r w:rsidR="0050433C" w:rsidRPr="0083368B">
        <w:rPr>
          <w:sz w:val="24"/>
        </w:rPr>
        <w:t xml:space="preserve"> </w:t>
      </w:r>
      <w:r w:rsidRPr="0083368B">
        <w:rPr>
          <w:sz w:val="24"/>
        </w:rPr>
        <w:t>often selfish, insensitive, predatory, condescending, immoral and easily rendered despondent by misfortune. She also denounced the lack of rational female education and in 1710 lamented social mores that dressed women like dolls and as ribboned ornaments,</w:t>
      </w:r>
      <w:r w:rsidRPr="0083368B">
        <w:rPr>
          <w:rStyle w:val="FootnoteReference"/>
        </w:rPr>
        <w:footnoteReference w:id="7"/>
      </w:r>
      <w:r w:rsidRPr="0083368B">
        <w:rPr>
          <w:sz w:val="24"/>
        </w:rPr>
        <w:t xml:space="preserve"> and she therefore encouraged women to work to retain some measure of independence. </w:t>
      </w:r>
      <w:r w:rsidR="00F73809">
        <w:rPr>
          <w:sz w:val="24"/>
        </w:rPr>
        <w:t>But a</w:t>
      </w:r>
      <w:r w:rsidRPr="0083368B">
        <w:rPr>
          <w:sz w:val="24"/>
        </w:rPr>
        <w:t>t the same time</w:t>
      </w:r>
      <w:r w:rsidR="0050433C">
        <w:rPr>
          <w:sz w:val="24"/>
        </w:rPr>
        <w:t>,</w:t>
      </w:r>
      <w:r w:rsidRPr="0083368B">
        <w:rPr>
          <w:sz w:val="24"/>
        </w:rPr>
        <w:t xml:space="preserve"> Maintenon was no</w:t>
      </w:r>
      <w:r w:rsidR="00F73809">
        <w:rPr>
          <w:sz w:val="24"/>
        </w:rPr>
        <w:t xml:space="preserve"> </w:t>
      </w:r>
      <w:r w:rsidRPr="0083368B">
        <w:rPr>
          <w:sz w:val="24"/>
        </w:rPr>
        <w:t>liberal. She declared that women were nat</w:t>
      </w:r>
      <w:r w:rsidR="00240A2A">
        <w:rPr>
          <w:sz w:val="24"/>
        </w:rPr>
        <w:t>urally weak and timid and thus ‘</w:t>
      </w:r>
      <w:r w:rsidRPr="0083368B">
        <w:rPr>
          <w:sz w:val="24"/>
        </w:rPr>
        <w:t>we are destined to obey all our lives</w:t>
      </w:r>
      <w:r w:rsidR="00240A2A">
        <w:rPr>
          <w:sz w:val="24"/>
        </w:rPr>
        <w:t>’</w:t>
      </w:r>
      <w:r w:rsidRPr="0083368B">
        <w:rPr>
          <w:sz w:val="24"/>
        </w:rPr>
        <w:t xml:space="preserve"> in a state of necessar</w:t>
      </w:r>
      <w:r w:rsidR="00240A2A">
        <w:rPr>
          <w:sz w:val="24"/>
        </w:rPr>
        <w:t>y dependence, emphasizing that ‘</w:t>
      </w:r>
      <w:r w:rsidRPr="0083368B">
        <w:rPr>
          <w:sz w:val="24"/>
        </w:rPr>
        <w:t xml:space="preserve">courage is not having any fear. This kind of achievement is not for our sex. It’s acceptable for us to be afraid of ghosts, of </w:t>
      </w:r>
      <w:r w:rsidR="00240A2A">
        <w:rPr>
          <w:sz w:val="24"/>
        </w:rPr>
        <w:t>thunder and all kinds of danger’</w:t>
      </w:r>
      <w:r w:rsidRPr="0083368B">
        <w:rPr>
          <w:sz w:val="24"/>
        </w:rPr>
        <w:t>.</w:t>
      </w:r>
      <w:r w:rsidRPr="0083368B">
        <w:rPr>
          <w:rStyle w:val="FootnoteReference"/>
        </w:rPr>
        <w:footnoteReference w:id="8"/>
      </w:r>
      <w:r w:rsidR="00630420">
        <w:rPr>
          <w:sz w:val="24"/>
        </w:rPr>
        <w:t xml:space="preserve"> </w:t>
      </w:r>
    </w:p>
    <w:p w14:paraId="32218961" w14:textId="0AC16A9E" w:rsidR="00F81FDB" w:rsidRPr="0083368B" w:rsidRDefault="00B6072E" w:rsidP="00240A2A">
      <w:pPr>
        <w:spacing w:line="480" w:lineRule="auto"/>
        <w:ind w:firstLine="720"/>
        <w:rPr>
          <w:sz w:val="24"/>
        </w:rPr>
      </w:pPr>
      <w:r>
        <w:rPr>
          <w:sz w:val="24"/>
        </w:rPr>
        <w:lastRenderedPageBreak/>
        <w:t>Maintenon</w:t>
      </w:r>
      <w:r w:rsidR="00630420">
        <w:rPr>
          <w:sz w:val="24"/>
        </w:rPr>
        <w:t xml:space="preserve"> therefore </w:t>
      </w:r>
      <w:r w:rsidR="00420B56">
        <w:rPr>
          <w:sz w:val="24"/>
        </w:rPr>
        <w:t xml:space="preserve">embodied the classic contradiction in agreeing </w:t>
      </w:r>
      <w:r w:rsidR="00240A2A">
        <w:rPr>
          <w:sz w:val="24"/>
        </w:rPr>
        <w:t>with many</w:t>
      </w:r>
      <w:r w:rsidR="00573031">
        <w:rPr>
          <w:sz w:val="24"/>
        </w:rPr>
        <w:t xml:space="preserve"> members of her se</w:t>
      </w:r>
      <w:r w:rsidR="00420B56">
        <w:rPr>
          <w:sz w:val="24"/>
        </w:rPr>
        <w:t>x</w:t>
      </w:r>
      <w:r>
        <w:rPr>
          <w:sz w:val="24"/>
        </w:rPr>
        <w:t xml:space="preserve"> that </w:t>
      </w:r>
      <w:r w:rsidR="00630420">
        <w:rPr>
          <w:sz w:val="24"/>
        </w:rPr>
        <w:t>in accordance with</w:t>
      </w:r>
      <w:r w:rsidR="00573031">
        <w:rPr>
          <w:sz w:val="24"/>
        </w:rPr>
        <w:t xml:space="preserve"> Biblical strictures they</w:t>
      </w:r>
      <w:r w:rsidR="00630420">
        <w:rPr>
          <w:sz w:val="24"/>
        </w:rPr>
        <w:t xml:space="preserve"> </w:t>
      </w:r>
      <w:r w:rsidR="00CA16C6" w:rsidRPr="0083368B">
        <w:rPr>
          <w:sz w:val="24"/>
        </w:rPr>
        <w:t>must be submissive to men, who provided security and protection whether they were fathers, husbands, brothers, teachers or confessor</w:t>
      </w:r>
      <w:r w:rsidR="0083641C">
        <w:rPr>
          <w:sz w:val="24"/>
        </w:rPr>
        <w:t>s</w:t>
      </w:r>
      <w:r w:rsidR="00420B56">
        <w:rPr>
          <w:sz w:val="24"/>
        </w:rPr>
        <w:t>, whilst</w:t>
      </w:r>
      <w:r w:rsidR="00CD22D2">
        <w:rPr>
          <w:sz w:val="24"/>
        </w:rPr>
        <w:t xml:space="preserve"> </w:t>
      </w:r>
      <w:r w:rsidR="00573031">
        <w:rPr>
          <w:sz w:val="24"/>
        </w:rPr>
        <w:t xml:space="preserve">at the same time </w:t>
      </w:r>
      <w:r w:rsidR="00420B56">
        <w:rPr>
          <w:sz w:val="24"/>
        </w:rPr>
        <w:t>craving</w:t>
      </w:r>
      <w:r w:rsidR="00630420">
        <w:rPr>
          <w:sz w:val="24"/>
        </w:rPr>
        <w:t xml:space="preserve"> a degree of independence</w:t>
      </w:r>
      <w:r w:rsidR="00420B56">
        <w:rPr>
          <w:sz w:val="24"/>
        </w:rPr>
        <w:t>. I</w:t>
      </w:r>
      <w:r w:rsidR="00630420">
        <w:rPr>
          <w:sz w:val="24"/>
        </w:rPr>
        <w:t>n consequence</w:t>
      </w:r>
      <w:r w:rsidR="000E5F9C">
        <w:rPr>
          <w:sz w:val="24"/>
        </w:rPr>
        <w:t xml:space="preserve">, </w:t>
      </w:r>
      <w:r w:rsidR="00420B56">
        <w:rPr>
          <w:sz w:val="24"/>
        </w:rPr>
        <w:t>many women</w:t>
      </w:r>
      <w:r w:rsidR="00630420">
        <w:rPr>
          <w:sz w:val="24"/>
        </w:rPr>
        <w:t xml:space="preserve"> successfully conducted aspects of their lives in stark opposition </w:t>
      </w:r>
      <w:r w:rsidR="000E5F9C">
        <w:rPr>
          <w:sz w:val="24"/>
        </w:rPr>
        <w:t>to social</w:t>
      </w:r>
      <w:r w:rsidR="00630420">
        <w:rPr>
          <w:sz w:val="24"/>
        </w:rPr>
        <w:t xml:space="preserve"> mores and </w:t>
      </w:r>
      <w:r w:rsidR="000E5F9C">
        <w:rPr>
          <w:sz w:val="24"/>
        </w:rPr>
        <w:t>patriarchal</w:t>
      </w:r>
      <w:r w:rsidR="00E83849">
        <w:rPr>
          <w:sz w:val="24"/>
        </w:rPr>
        <w:t xml:space="preserve"> stereo</w:t>
      </w:r>
      <w:r w:rsidR="00630420">
        <w:rPr>
          <w:sz w:val="24"/>
        </w:rPr>
        <w:t>types</w:t>
      </w:r>
      <w:r w:rsidR="000E5F9C">
        <w:rPr>
          <w:sz w:val="24"/>
        </w:rPr>
        <w:t xml:space="preserve"> that were increasingly being challenged in the seventeenth century.</w:t>
      </w:r>
      <w:r w:rsidR="00815D64" w:rsidRPr="0083368B">
        <w:rPr>
          <w:rStyle w:val="FootnoteReference"/>
        </w:rPr>
        <w:footnoteReference w:id="9"/>
      </w:r>
    </w:p>
    <w:p w14:paraId="48FEFE29" w14:textId="213AAEBA" w:rsidR="00AF63CC" w:rsidRDefault="00F81FDB" w:rsidP="00240A2A">
      <w:pPr>
        <w:spacing w:line="480" w:lineRule="auto"/>
        <w:ind w:firstLine="720"/>
        <w:rPr>
          <w:sz w:val="24"/>
        </w:rPr>
      </w:pPr>
      <w:r w:rsidRPr="0083368B">
        <w:rPr>
          <w:sz w:val="24"/>
        </w:rPr>
        <w:t>Maintenon’s</w:t>
      </w:r>
      <w:r w:rsidR="00360CA0" w:rsidRPr="0083368B">
        <w:rPr>
          <w:sz w:val="24"/>
        </w:rPr>
        <w:t xml:space="preserve"> own appalling</w:t>
      </w:r>
      <w:r w:rsidRPr="0083368B">
        <w:rPr>
          <w:sz w:val="24"/>
        </w:rPr>
        <w:t xml:space="preserve"> experiences with men perhaps explain her mixed views on gender relations</w:t>
      </w:r>
      <w:r w:rsidR="000E5F9C">
        <w:rPr>
          <w:sz w:val="24"/>
        </w:rPr>
        <w:t xml:space="preserve"> and marriage</w:t>
      </w:r>
      <w:r w:rsidRPr="0083368B">
        <w:rPr>
          <w:sz w:val="24"/>
        </w:rPr>
        <w:t xml:space="preserve">. After the death of her criminally </w:t>
      </w:r>
      <w:r w:rsidR="00BB5850">
        <w:rPr>
          <w:sz w:val="24"/>
        </w:rPr>
        <w:t>dissolute father Constant</w:t>
      </w:r>
      <w:r w:rsidR="00012C38">
        <w:rPr>
          <w:sz w:val="24"/>
        </w:rPr>
        <w:t xml:space="preserve"> d’Aubigné</w:t>
      </w:r>
      <w:r w:rsidR="00BB5850">
        <w:rPr>
          <w:sz w:val="24"/>
        </w:rPr>
        <w:t xml:space="preserve"> (who had</w:t>
      </w:r>
      <w:r w:rsidRPr="0083368B">
        <w:rPr>
          <w:sz w:val="24"/>
        </w:rPr>
        <w:t xml:space="preserve"> been imprisoned on several occasions for fraud,</w:t>
      </w:r>
      <w:r w:rsidR="00706690">
        <w:rPr>
          <w:sz w:val="24"/>
        </w:rPr>
        <w:t xml:space="preserve"> counterfeiting,</w:t>
      </w:r>
      <w:r w:rsidRPr="0083368B">
        <w:rPr>
          <w:sz w:val="24"/>
        </w:rPr>
        <w:t xml:space="preserve"> </w:t>
      </w:r>
      <w:r w:rsidR="006203AE" w:rsidRPr="0083368B">
        <w:rPr>
          <w:sz w:val="24"/>
        </w:rPr>
        <w:t xml:space="preserve">the </w:t>
      </w:r>
      <w:r w:rsidRPr="0083368B">
        <w:rPr>
          <w:sz w:val="24"/>
        </w:rPr>
        <w:t>murder</w:t>
      </w:r>
      <w:r w:rsidR="006203AE" w:rsidRPr="0083368B">
        <w:rPr>
          <w:sz w:val="24"/>
        </w:rPr>
        <w:t xml:space="preserve"> of his first wife</w:t>
      </w:r>
      <w:r w:rsidR="00706690">
        <w:rPr>
          <w:sz w:val="24"/>
        </w:rPr>
        <w:t xml:space="preserve">, </w:t>
      </w:r>
      <w:r w:rsidRPr="0083368B">
        <w:rPr>
          <w:sz w:val="24"/>
        </w:rPr>
        <w:t>and plotting against Richelieu)</w:t>
      </w:r>
      <w:r w:rsidR="00012C38">
        <w:rPr>
          <w:sz w:val="24"/>
        </w:rPr>
        <w:t>,</w:t>
      </w:r>
      <w:r w:rsidRPr="0083368B">
        <w:rPr>
          <w:sz w:val="24"/>
        </w:rPr>
        <w:t xml:space="preserve"> she married the</w:t>
      </w:r>
      <w:r w:rsidR="00B8311B">
        <w:rPr>
          <w:sz w:val="24"/>
        </w:rPr>
        <w:t xml:space="preserve"> </w:t>
      </w:r>
      <w:r w:rsidR="00F00142">
        <w:rPr>
          <w:sz w:val="24"/>
        </w:rPr>
        <w:t xml:space="preserve">renowned </w:t>
      </w:r>
      <w:r w:rsidRPr="0083368B">
        <w:rPr>
          <w:sz w:val="24"/>
        </w:rPr>
        <w:t>playwright</w:t>
      </w:r>
      <w:r w:rsidR="0031501D">
        <w:rPr>
          <w:sz w:val="24"/>
        </w:rPr>
        <w:t xml:space="preserve"> </w:t>
      </w:r>
      <w:r w:rsidRPr="0083368B">
        <w:rPr>
          <w:sz w:val="24"/>
        </w:rPr>
        <w:t>Paul Scarron</w:t>
      </w:r>
      <w:r w:rsidR="0031501D">
        <w:rPr>
          <w:sz w:val="24"/>
        </w:rPr>
        <w:t xml:space="preserve">, </w:t>
      </w:r>
      <w:r w:rsidR="001B0455" w:rsidRPr="0083368B">
        <w:rPr>
          <w:sz w:val="24"/>
        </w:rPr>
        <w:t>on 4 April 1652</w:t>
      </w:r>
      <w:r w:rsidRPr="0083368B">
        <w:rPr>
          <w:sz w:val="24"/>
        </w:rPr>
        <w:t xml:space="preserve"> as a</w:t>
      </w:r>
      <w:r w:rsidR="00317B63" w:rsidRPr="0083368B">
        <w:rPr>
          <w:sz w:val="24"/>
        </w:rPr>
        <w:t>n orphaned</w:t>
      </w:r>
      <w:r w:rsidR="001B0455" w:rsidRPr="0083368B">
        <w:rPr>
          <w:sz w:val="24"/>
        </w:rPr>
        <w:t xml:space="preserve"> </w:t>
      </w:r>
      <w:r w:rsidR="00240A2A">
        <w:rPr>
          <w:sz w:val="24"/>
        </w:rPr>
        <w:t>sixteen-</w:t>
      </w:r>
      <w:r w:rsidR="001B0455" w:rsidRPr="0083368B">
        <w:rPr>
          <w:sz w:val="24"/>
        </w:rPr>
        <w:t>year-old</w:t>
      </w:r>
      <w:r w:rsidRPr="0083368B">
        <w:rPr>
          <w:sz w:val="24"/>
        </w:rPr>
        <w:t xml:space="preserve"> teenager</w:t>
      </w:r>
      <w:r w:rsidR="000E5F9C">
        <w:rPr>
          <w:sz w:val="24"/>
        </w:rPr>
        <w:t>.</w:t>
      </w:r>
      <w:r w:rsidR="00F02164">
        <w:rPr>
          <w:rStyle w:val="FootnoteReference"/>
        </w:rPr>
        <w:footnoteReference w:id="10"/>
      </w:r>
      <w:r w:rsidR="00B8311B">
        <w:rPr>
          <w:sz w:val="24"/>
        </w:rPr>
        <w:t xml:space="preserve"> </w:t>
      </w:r>
      <w:r w:rsidR="00886CB6">
        <w:rPr>
          <w:sz w:val="24"/>
        </w:rPr>
        <w:t>T</w:t>
      </w:r>
      <w:r w:rsidR="0070038C">
        <w:rPr>
          <w:sz w:val="24"/>
        </w:rPr>
        <w:t>heir marriage was</w:t>
      </w:r>
      <w:r w:rsidR="00886CB6">
        <w:rPr>
          <w:sz w:val="24"/>
        </w:rPr>
        <w:t xml:space="preserve"> allegedly</w:t>
      </w:r>
      <w:r w:rsidR="0070038C">
        <w:rPr>
          <w:sz w:val="24"/>
        </w:rPr>
        <w:t xml:space="preserve"> consummated </w:t>
      </w:r>
      <w:r w:rsidR="00886CB6">
        <w:rPr>
          <w:sz w:val="24"/>
        </w:rPr>
        <w:t xml:space="preserve">in an unorthodox manner </w:t>
      </w:r>
      <w:r w:rsidR="0070038C">
        <w:rPr>
          <w:sz w:val="24"/>
        </w:rPr>
        <w:t>because Scarron</w:t>
      </w:r>
      <w:r w:rsidR="002C379C">
        <w:rPr>
          <w:sz w:val="24"/>
        </w:rPr>
        <w:t>, although</w:t>
      </w:r>
      <w:r w:rsidR="0070038C">
        <w:rPr>
          <w:sz w:val="24"/>
        </w:rPr>
        <w:t xml:space="preserve"> </w:t>
      </w:r>
      <w:r w:rsidR="00F00142">
        <w:rPr>
          <w:sz w:val="24"/>
        </w:rPr>
        <w:t xml:space="preserve">arthritically crippled and </w:t>
      </w:r>
      <w:r w:rsidR="0070038C">
        <w:rPr>
          <w:sz w:val="24"/>
        </w:rPr>
        <w:t>paralysed from the waist down</w:t>
      </w:r>
      <w:r w:rsidR="002C379C">
        <w:rPr>
          <w:sz w:val="24"/>
        </w:rPr>
        <w:t>,</w:t>
      </w:r>
      <w:r w:rsidR="003D66E5">
        <w:rPr>
          <w:sz w:val="24"/>
        </w:rPr>
        <w:t xml:space="preserve"> had nonetheless not lost all </w:t>
      </w:r>
      <w:r w:rsidR="00D6450B">
        <w:rPr>
          <w:sz w:val="24"/>
        </w:rPr>
        <w:t xml:space="preserve">of his </w:t>
      </w:r>
      <w:r w:rsidR="003D66E5">
        <w:rPr>
          <w:sz w:val="24"/>
        </w:rPr>
        <w:t>physical</w:t>
      </w:r>
      <w:r w:rsidR="00D6450B">
        <w:rPr>
          <w:sz w:val="24"/>
        </w:rPr>
        <w:t xml:space="preserve"> appetites</w:t>
      </w:r>
      <w:r w:rsidR="007E603F">
        <w:rPr>
          <w:sz w:val="24"/>
        </w:rPr>
        <w:t>,</w:t>
      </w:r>
      <w:r w:rsidR="00D6450B">
        <w:rPr>
          <w:sz w:val="24"/>
        </w:rPr>
        <w:t xml:space="preserve"> as revealed in the writer’s</w:t>
      </w:r>
      <w:r w:rsidR="002C379C">
        <w:rPr>
          <w:sz w:val="24"/>
        </w:rPr>
        <w:t xml:space="preserve"> often prurient prose, but </w:t>
      </w:r>
      <w:r w:rsidR="0070038C">
        <w:rPr>
          <w:sz w:val="24"/>
        </w:rPr>
        <w:t xml:space="preserve">the match </w:t>
      </w:r>
      <w:r w:rsidR="002C379C">
        <w:rPr>
          <w:sz w:val="24"/>
        </w:rPr>
        <w:t>did enable</w:t>
      </w:r>
      <w:r w:rsidR="0070038C">
        <w:rPr>
          <w:sz w:val="24"/>
        </w:rPr>
        <w:t xml:space="preserve"> </w:t>
      </w:r>
      <w:r w:rsidR="0070038C" w:rsidRPr="0083368B">
        <w:rPr>
          <w:sz w:val="24"/>
        </w:rPr>
        <w:t>Françoise</w:t>
      </w:r>
      <w:r w:rsidR="0070038C">
        <w:rPr>
          <w:sz w:val="24"/>
        </w:rPr>
        <w:t xml:space="preserve"> to evade the cloister.</w:t>
      </w:r>
      <w:r w:rsidR="002C379C">
        <w:rPr>
          <w:sz w:val="24"/>
        </w:rPr>
        <w:t xml:space="preserve"> Scarron’s tutelage</w:t>
      </w:r>
      <w:r w:rsidR="003D66E5">
        <w:rPr>
          <w:sz w:val="24"/>
        </w:rPr>
        <w:t xml:space="preserve"> also furthered </w:t>
      </w:r>
      <w:r w:rsidR="003D66E5" w:rsidRPr="0083368B">
        <w:rPr>
          <w:sz w:val="24"/>
        </w:rPr>
        <w:t>Françoise</w:t>
      </w:r>
      <w:r w:rsidR="003D66E5">
        <w:rPr>
          <w:sz w:val="24"/>
        </w:rPr>
        <w:t>’s</w:t>
      </w:r>
      <w:r w:rsidR="002C379C">
        <w:rPr>
          <w:sz w:val="24"/>
        </w:rPr>
        <w:t xml:space="preserve"> education that had been put on a sound footing by her mother and the Protestant Villette family</w:t>
      </w:r>
      <w:r w:rsidR="003D66E5">
        <w:rPr>
          <w:sz w:val="24"/>
        </w:rPr>
        <w:t>,</w:t>
      </w:r>
      <w:r w:rsidR="002C379C">
        <w:rPr>
          <w:sz w:val="24"/>
        </w:rPr>
        <w:t xml:space="preserve"> in whose care </w:t>
      </w:r>
      <w:r w:rsidR="002C379C" w:rsidRPr="0083368B">
        <w:rPr>
          <w:sz w:val="24"/>
        </w:rPr>
        <w:t>Françoise</w:t>
      </w:r>
      <w:r w:rsidR="002C379C">
        <w:rPr>
          <w:sz w:val="24"/>
        </w:rPr>
        <w:t xml:space="preserve"> </w:t>
      </w:r>
      <w:r w:rsidR="007E603F">
        <w:rPr>
          <w:sz w:val="24"/>
        </w:rPr>
        <w:t xml:space="preserve">had </w:t>
      </w:r>
      <w:r w:rsidR="002C379C">
        <w:rPr>
          <w:sz w:val="24"/>
        </w:rPr>
        <w:t xml:space="preserve">spent many of her formative years in </w:t>
      </w:r>
      <w:r w:rsidR="00A027A1">
        <w:rPr>
          <w:sz w:val="24"/>
        </w:rPr>
        <w:t xml:space="preserve">her </w:t>
      </w:r>
      <w:r w:rsidR="002C379C">
        <w:rPr>
          <w:sz w:val="24"/>
        </w:rPr>
        <w:t>parents’ absence.</w:t>
      </w:r>
      <w:r w:rsidR="00A027A1">
        <w:rPr>
          <w:sz w:val="24"/>
        </w:rPr>
        <w:t xml:space="preserve"> </w:t>
      </w:r>
    </w:p>
    <w:p w14:paraId="30435D62" w14:textId="64B99DA5" w:rsidR="00AF63CC" w:rsidRDefault="00040BD6" w:rsidP="00240A2A">
      <w:pPr>
        <w:spacing w:line="480" w:lineRule="auto"/>
        <w:ind w:firstLine="720"/>
        <w:rPr>
          <w:sz w:val="24"/>
        </w:rPr>
      </w:pPr>
      <w:r>
        <w:rPr>
          <w:sz w:val="24"/>
        </w:rPr>
        <w:t>Young Mme Scarron was also stri</w:t>
      </w:r>
      <w:r w:rsidR="008E0ED0">
        <w:rPr>
          <w:sz w:val="24"/>
        </w:rPr>
        <w:t>k</w:t>
      </w:r>
      <w:r w:rsidR="00893021">
        <w:rPr>
          <w:sz w:val="24"/>
        </w:rPr>
        <w:t>ing</w:t>
      </w:r>
      <w:r>
        <w:rPr>
          <w:sz w:val="24"/>
        </w:rPr>
        <w:t xml:space="preserve"> as well as intelligent.</w:t>
      </w:r>
      <w:r w:rsidR="0070038C">
        <w:rPr>
          <w:sz w:val="24"/>
        </w:rPr>
        <w:t xml:space="preserve"> </w:t>
      </w:r>
      <w:r w:rsidR="0070038C" w:rsidRPr="0083368B">
        <w:rPr>
          <w:sz w:val="24"/>
        </w:rPr>
        <w:t>During an extended eulogy</w:t>
      </w:r>
      <w:r w:rsidR="005A483A">
        <w:rPr>
          <w:sz w:val="24"/>
        </w:rPr>
        <w:t xml:space="preserve"> in 1660</w:t>
      </w:r>
      <w:r w:rsidR="0070038C" w:rsidRPr="00F126B1">
        <w:rPr>
          <w:sz w:val="24"/>
        </w:rPr>
        <w:t xml:space="preserve"> </w:t>
      </w:r>
      <w:r w:rsidR="0070038C" w:rsidRPr="0083368B">
        <w:rPr>
          <w:sz w:val="24"/>
        </w:rPr>
        <w:t>by René de Saint-Léger, sieur de Boisrond</w:t>
      </w:r>
      <w:r w:rsidR="005A483A">
        <w:rPr>
          <w:sz w:val="24"/>
        </w:rPr>
        <w:t>,</w:t>
      </w:r>
      <w:r w:rsidR="0070038C" w:rsidRPr="0083368B">
        <w:rPr>
          <w:sz w:val="24"/>
        </w:rPr>
        <w:t xml:space="preserve"> </w:t>
      </w:r>
      <w:r w:rsidR="0070038C">
        <w:rPr>
          <w:sz w:val="24"/>
        </w:rPr>
        <w:t xml:space="preserve">Françoise was </w:t>
      </w:r>
      <w:r w:rsidR="0070038C">
        <w:rPr>
          <w:sz w:val="24"/>
        </w:rPr>
        <w:lastRenderedPageBreak/>
        <w:t>described</w:t>
      </w:r>
      <w:r w:rsidR="0070038C" w:rsidRPr="0083368B">
        <w:rPr>
          <w:sz w:val="24"/>
        </w:rPr>
        <w:t xml:space="preserve"> as a </w:t>
      </w:r>
      <w:r w:rsidR="00240A2A">
        <w:rPr>
          <w:sz w:val="24"/>
        </w:rPr>
        <w:t>‘</w:t>
      </w:r>
      <w:r w:rsidR="0070038C" w:rsidRPr="0083368B">
        <w:rPr>
          <w:sz w:val="24"/>
        </w:rPr>
        <w:t>mouth-watering beauty</w:t>
      </w:r>
      <w:r w:rsidR="00240A2A">
        <w:rPr>
          <w:sz w:val="24"/>
        </w:rPr>
        <w:t>’</w:t>
      </w:r>
      <w:r w:rsidR="007E603F">
        <w:rPr>
          <w:sz w:val="24"/>
        </w:rPr>
        <w:t>.</w:t>
      </w:r>
      <w:r w:rsidR="0070038C" w:rsidRPr="0083368B">
        <w:rPr>
          <w:rStyle w:val="FootnoteReference"/>
        </w:rPr>
        <w:footnoteReference w:id="11"/>
      </w:r>
      <w:r>
        <w:rPr>
          <w:sz w:val="24"/>
        </w:rPr>
        <w:t xml:space="preserve"> </w:t>
      </w:r>
      <w:r w:rsidR="007E603F">
        <w:rPr>
          <w:sz w:val="24"/>
        </w:rPr>
        <w:t>T</w:t>
      </w:r>
      <w:r>
        <w:rPr>
          <w:sz w:val="24"/>
        </w:rPr>
        <w:t>his</w:t>
      </w:r>
      <w:r w:rsidR="0070038C">
        <w:rPr>
          <w:sz w:val="24"/>
        </w:rPr>
        <w:t xml:space="preserve"> is </w:t>
      </w:r>
      <w:r w:rsidR="00F00142">
        <w:rPr>
          <w:sz w:val="24"/>
        </w:rPr>
        <w:t xml:space="preserve">confirmed </w:t>
      </w:r>
      <w:r w:rsidR="0070038C">
        <w:rPr>
          <w:sz w:val="24"/>
        </w:rPr>
        <w:t>by</w:t>
      </w:r>
      <w:r w:rsidR="0070038C" w:rsidRPr="0083368B">
        <w:rPr>
          <w:sz w:val="24"/>
        </w:rPr>
        <w:t xml:space="preserve"> the infamous nude portrait </w:t>
      </w:r>
      <w:r w:rsidR="0070038C">
        <w:rPr>
          <w:sz w:val="24"/>
        </w:rPr>
        <w:t>purported to be</w:t>
      </w:r>
      <w:r w:rsidR="0070038C" w:rsidRPr="0083368B">
        <w:rPr>
          <w:sz w:val="24"/>
        </w:rPr>
        <w:t xml:space="preserve"> Mme Scarron </w:t>
      </w:r>
      <w:r w:rsidR="00F00142">
        <w:rPr>
          <w:sz w:val="24"/>
        </w:rPr>
        <w:t>and supposedly</w:t>
      </w:r>
      <w:r w:rsidR="0070038C">
        <w:rPr>
          <w:sz w:val="24"/>
        </w:rPr>
        <w:t xml:space="preserve"> </w:t>
      </w:r>
      <w:r w:rsidR="0070038C" w:rsidRPr="0083368B">
        <w:rPr>
          <w:sz w:val="24"/>
        </w:rPr>
        <w:t>commiss</w:t>
      </w:r>
      <w:r w:rsidR="00F00142">
        <w:rPr>
          <w:sz w:val="24"/>
        </w:rPr>
        <w:t xml:space="preserve">ioned by her suitor and suspected </w:t>
      </w:r>
      <w:r w:rsidR="0070038C" w:rsidRPr="0083368B">
        <w:rPr>
          <w:sz w:val="24"/>
        </w:rPr>
        <w:t>lover</w:t>
      </w:r>
      <w:r w:rsidR="0070038C">
        <w:rPr>
          <w:sz w:val="24"/>
        </w:rPr>
        <w:t xml:space="preserve">, Louis de Mornay, </w:t>
      </w:r>
      <w:r w:rsidR="007E603F">
        <w:rPr>
          <w:sz w:val="24"/>
        </w:rPr>
        <w:t>m</w:t>
      </w:r>
      <w:r w:rsidR="0070038C">
        <w:rPr>
          <w:sz w:val="24"/>
        </w:rPr>
        <w:t>arquis de Villarceaux</w:t>
      </w:r>
      <w:r w:rsidR="0070038C" w:rsidRPr="0083368B">
        <w:rPr>
          <w:sz w:val="24"/>
        </w:rPr>
        <w:t xml:space="preserve">, who was one of the </w:t>
      </w:r>
      <w:r w:rsidR="00893021">
        <w:rPr>
          <w:sz w:val="24"/>
        </w:rPr>
        <w:t>King</w:t>
      </w:r>
      <w:r w:rsidR="0070038C" w:rsidRPr="0083368B">
        <w:rPr>
          <w:sz w:val="24"/>
        </w:rPr>
        <w:t xml:space="preserve">’s </w:t>
      </w:r>
      <w:r w:rsidR="0070038C">
        <w:rPr>
          <w:sz w:val="24"/>
        </w:rPr>
        <w:t>huntsm</w:t>
      </w:r>
      <w:r w:rsidR="007E603F">
        <w:rPr>
          <w:sz w:val="24"/>
        </w:rPr>
        <w:t>e</w:t>
      </w:r>
      <w:r w:rsidR="0070038C">
        <w:rPr>
          <w:sz w:val="24"/>
        </w:rPr>
        <w:t>n</w:t>
      </w:r>
      <w:r w:rsidR="0070038C" w:rsidRPr="0083368B">
        <w:rPr>
          <w:sz w:val="24"/>
        </w:rPr>
        <w:t>.</w:t>
      </w:r>
      <w:r w:rsidR="0070038C" w:rsidRPr="0083368B">
        <w:rPr>
          <w:rStyle w:val="FootnoteReference"/>
        </w:rPr>
        <w:footnoteReference w:id="12"/>
      </w:r>
      <w:r w:rsidR="0070038C" w:rsidRPr="0083368B">
        <w:rPr>
          <w:sz w:val="24"/>
        </w:rPr>
        <w:t xml:space="preserve"> </w:t>
      </w:r>
      <w:r w:rsidR="0070038C">
        <w:rPr>
          <w:sz w:val="24"/>
        </w:rPr>
        <w:t xml:space="preserve"> </w:t>
      </w:r>
      <w:r w:rsidR="00706690">
        <w:rPr>
          <w:sz w:val="24"/>
        </w:rPr>
        <w:t>The painting is still on display today at the ch</w:t>
      </w:r>
      <w:r w:rsidR="007E603F">
        <w:rPr>
          <w:sz w:val="24"/>
        </w:rPr>
        <w:t>â</w:t>
      </w:r>
      <w:r w:rsidR="00706690">
        <w:rPr>
          <w:sz w:val="24"/>
        </w:rPr>
        <w:t>teau of Villarceaux</w:t>
      </w:r>
      <w:r w:rsidR="00AF63CC">
        <w:rPr>
          <w:sz w:val="24"/>
        </w:rPr>
        <w:t>,</w:t>
      </w:r>
      <w:r w:rsidR="00706690">
        <w:rPr>
          <w:sz w:val="24"/>
        </w:rPr>
        <w:t xml:space="preserve"> where the Scarrons</w:t>
      </w:r>
      <w:r w:rsidR="0070038C" w:rsidRPr="0083368B">
        <w:rPr>
          <w:sz w:val="24"/>
        </w:rPr>
        <w:t xml:space="preserve"> spent several summers in the 1650s </w:t>
      </w:r>
      <w:r w:rsidR="00706690">
        <w:rPr>
          <w:sz w:val="24"/>
        </w:rPr>
        <w:t>with Louis and his</w:t>
      </w:r>
      <w:r w:rsidR="0070038C" w:rsidRPr="0083368B">
        <w:rPr>
          <w:sz w:val="24"/>
        </w:rPr>
        <w:t xml:space="preserve"> cousin,</w:t>
      </w:r>
      <w:r w:rsidR="007A2DA0">
        <w:rPr>
          <w:sz w:val="24"/>
        </w:rPr>
        <w:t xml:space="preserve"> </w:t>
      </w:r>
      <w:r w:rsidR="007A2DA0" w:rsidRPr="0083368B">
        <w:rPr>
          <w:sz w:val="24"/>
        </w:rPr>
        <w:t>Henri de Mornay</w:t>
      </w:r>
      <w:r w:rsidR="007A2DA0">
        <w:rPr>
          <w:sz w:val="24"/>
        </w:rPr>
        <w:t xml:space="preserve">, </w:t>
      </w:r>
      <w:r w:rsidR="0070038C" w:rsidRPr="0083368B">
        <w:rPr>
          <w:sz w:val="24"/>
        </w:rPr>
        <w:t>th</w:t>
      </w:r>
      <w:r>
        <w:rPr>
          <w:sz w:val="24"/>
        </w:rPr>
        <w:t>e marquis de Montchevr</w:t>
      </w:r>
      <w:r w:rsidR="007E603F">
        <w:rPr>
          <w:sz w:val="24"/>
        </w:rPr>
        <w:t>e</w:t>
      </w:r>
      <w:r>
        <w:rPr>
          <w:sz w:val="24"/>
        </w:rPr>
        <w:t>uil</w:t>
      </w:r>
      <w:r w:rsidR="007A2DA0">
        <w:rPr>
          <w:sz w:val="24"/>
        </w:rPr>
        <w:t xml:space="preserve">. </w:t>
      </w:r>
      <w:r>
        <w:rPr>
          <w:sz w:val="24"/>
        </w:rPr>
        <w:t>He</w:t>
      </w:r>
      <w:r w:rsidR="007A2DA0">
        <w:rPr>
          <w:sz w:val="24"/>
        </w:rPr>
        <w:t>nry</w:t>
      </w:r>
      <w:r>
        <w:rPr>
          <w:sz w:val="24"/>
        </w:rPr>
        <w:t xml:space="preserve"> and</w:t>
      </w:r>
      <w:r w:rsidR="0070038C" w:rsidRPr="0083368B">
        <w:rPr>
          <w:sz w:val="24"/>
        </w:rPr>
        <w:t xml:space="preserve"> his wife</w:t>
      </w:r>
      <w:r>
        <w:rPr>
          <w:sz w:val="24"/>
        </w:rPr>
        <w:t>, Marguerite Boucher d’Orsay,</w:t>
      </w:r>
      <w:r w:rsidR="0070038C" w:rsidRPr="0083368B">
        <w:rPr>
          <w:sz w:val="24"/>
        </w:rPr>
        <w:t xml:space="preserve"> beca</w:t>
      </w:r>
      <w:r w:rsidR="00337602">
        <w:rPr>
          <w:sz w:val="24"/>
        </w:rPr>
        <w:t>me lifelong friends of Françoise</w:t>
      </w:r>
      <w:r>
        <w:rPr>
          <w:sz w:val="24"/>
        </w:rPr>
        <w:t>, whose</w:t>
      </w:r>
      <w:r w:rsidR="00886CB6">
        <w:rPr>
          <w:sz w:val="24"/>
        </w:rPr>
        <w:t xml:space="preserve"> </w:t>
      </w:r>
      <w:r>
        <w:rPr>
          <w:sz w:val="24"/>
        </w:rPr>
        <w:t>lively</w:t>
      </w:r>
      <w:r w:rsidR="00886CB6">
        <w:rPr>
          <w:sz w:val="24"/>
        </w:rPr>
        <w:t xml:space="preserve"> intellect, arresting </w:t>
      </w:r>
      <w:r w:rsidR="00240A2A">
        <w:rPr>
          <w:sz w:val="24"/>
        </w:rPr>
        <w:t>attractiveness and talent</w:t>
      </w:r>
      <w:r>
        <w:rPr>
          <w:sz w:val="24"/>
        </w:rPr>
        <w:t xml:space="preserve"> for </w:t>
      </w:r>
      <w:r w:rsidR="00337602">
        <w:rPr>
          <w:sz w:val="24"/>
        </w:rPr>
        <w:t>conversation</w:t>
      </w:r>
      <w:r>
        <w:rPr>
          <w:sz w:val="24"/>
        </w:rPr>
        <w:t xml:space="preserve"> soon established her a</w:t>
      </w:r>
      <w:r w:rsidR="00C26477">
        <w:rPr>
          <w:sz w:val="24"/>
        </w:rPr>
        <w:t>s</w:t>
      </w:r>
      <w:r w:rsidR="007E3775">
        <w:rPr>
          <w:sz w:val="24"/>
        </w:rPr>
        <w:t xml:space="preserve"> a</w:t>
      </w:r>
      <w:r>
        <w:rPr>
          <w:sz w:val="24"/>
        </w:rPr>
        <w:t xml:space="preserve"> prominent and popular member of her husband’s famous </w:t>
      </w:r>
      <w:r w:rsidR="00C26477">
        <w:rPr>
          <w:sz w:val="24"/>
        </w:rPr>
        <w:t>‘</w:t>
      </w:r>
      <w:r>
        <w:rPr>
          <w:sz w:val="24"/>
        </w:rPr>
        <w:t>yellow bedroom</w:t>
      </w:r>
      <w:r w:rsidR="00C26477">
        <w:rPr>
          <w:sz w:val="24"/>
        </w:rPr>
        <w:t>’</w:t>
      </w:r>
      <w:r>
        <w:rPr>
          <w:sz w:val="24"/>
        </w:rPr>
        <w:t xml:space="preserve"> salon</w:t>
      </w:r>
      <w:r w:rsidR="00C26477">
        <w:rPr>
          <w:sz w:val="24"/>
        </w:rPr>
        <w:t xml:space="preserve"> held at their home in the Marais</w:t>
      </w:r>
      <w:r w:rsidR="005A483A">
        <w:rPr>
          <w:sz w:val="24"/>
        </w:rPr>
        <w:t xml:space="preserve">. It </w:t>
      </w:r>
      <w:r w:rsidR="00C26477">
        <w:rPr>
          <w:sz w:val="24"/>
        </w:rPr>
        <w:t xml:space="preserve">was nicknamed the </w:t>
      </w:r>
      <w:r w:rsidR="007E603F">
        <w:rPr>
          <w:sz w:val="24"/>
        </w:rPr>
        <w:t>‘</w:t>
      </w:r>
      <w:r w:rsidR="00C26477">
        <w:rPr>
          <w:sz w:val="24"/>
        </w:rPr>
        <w:t>Hôtel de L’Impécuniosité</w:t>
      </w:r>
      <w:r w:rsidR="007E603F">
        <w:rPr>
          <w:sz w:val="24"/>
        </w:rPr>
        <w:t>’</w:t>
      </w:r>
      <w:r w:rsidR="00C26477">
        <w:rPr>
          <w:sz w:val="24"/>
        </w:rPr>
        <w:t xml:space="preserve"> because of the pension Scarron received from Anne of Austria of 1,500 </w:t>
      </w:r>
      <w:r w:rsidR="00C26477" w:rsidRPr="00581079">
        <w:rPr>
          <w:i/>
          <w:sz w:val="24"/>
        </w:rPr>
        <w:t>livres</w:t>
      </w:r>
      <w:r w:rsidR="00C26477">
        <w:rPr>
          <w:sz w:val="24"/>
        </w:rPr>
        <w:t xml:space="preserve"> from 1643</w:t>
      </w:r>
      <w:r>
        <w:rPr>
          <w:sz w:val="24"/>
        </w:rPr>
        <w:t>.</w:t>
      </w:r>
      <w:r w:rsidR="00337602">
        <w:rPr>
          <w:sz w:val="24"/>
        </w:rPr>
        <w:t xml:space="preserve"> </w:t>
      </w:r>
    </w:p>
    <w:p w14:paraId="7218535C" w14:textId="150F7441" w:rsidR="002474D8" w:rsidRDefault="00240A2A" w:rsidP="00240A2A">
      <w:pPr>
        <w:spacing w:line="480" w:lineRule="auto"/>
        <w:ind w:firstLine="720"/>
        <w:rPr>
          <w:sz w:val="24"/>
        </w:rPr>
      </w:pPr>
      <w:r>
        <w:rPr>
          <w:sz w:val="24"/>
        </w:rPr>
        <w:t>Consequently,</w:t>
      </w:r>
      <w:r w:rsidR="00C26477">
        <w:rPr>
          <w:sz w:val="24"/>
        </w:rPr>
        <w:t xml:space="preserve"> Françoise became a familiar figure in the most fashionable Parisian social gatherings hosted by </w:t>
      </w:r>
      <w:r w:rsidR="00C05F81">
        <w:rPr>
          <w:sz w:val="24"/>
        </w:rPr>
        <w:t>noble</w:t>
      </w:r>
      <w:r w:rsidR="00C26477">
        <w:rPr>
          <w:sz w:val="24"/>
        </w:rPr>
        <w:t>, cultural and literary luminaries</w:t>
      </w:r>
      <w:r w:rsidR="003062D6">
        <w:rPr>
          <w:sz w:val="24"/>
        </w:rPr>
        <w:t>,</w:t>
      </w:r>
      <w:r w:rsidR="00C26477">
        <w:rPr>
          <w:sz w:val="24"/>
        </w:rPr>
        <w:t xml:space="preserve"> who became her firm friends.</w:t>
      </w:r>
      <w:r w:rsidR="00B65EE0">
        <w:rPr>
          <w:rStyle w:val="FootnoteReference"/>
        </w:rPr>
        <w:footnoteReference w:id="13"/>
      </w:r>
      <w:r w:rsidR="00C26477">
        <w:rPr>
          <w:sz w:val="24"/>
        </w:rPr>
        <w:t xml:space="preserve"> These included Ninon de Lenclos, who introduced her to Villarceaux,</w:t>
      </w:r>
      <w:r w:rsidR="00442CBA">
        <w:rPr>
          <w:rStyle w:val="FootnoteReference"/>
        </w:rPr>
        <w:footnoteReference w:id="14"/>
      </w:r>
      <w:r w:rsidR="00C26477">
        <w:rPr>
          <w:sz w:val="24"/>
        </w:rPr>
        <w:t xml:space="preserve"> the duc de Richelieu, the maréchal d’Albret, Mme de La Fayette and </w:t>
      </w:r>
      <w:r w:rsidR="00C26477">
        <w:rPr>
          <w:sz w:val="24"/>
        </w:rPr>
        <w:lastRenderedPageBreak/>
        <w:t>Madeleine de Scudéry.</w:t>
      </w:r>
      <w:r w:rsidR="00693E42">
        <w:rPr>
          <w:rStyle w:val="FootnoteReference"/>
        </w:rPr>
        <w:footnoteReference w:id="15"/>
      </w:r>
      <w:r w:rsidR="00C26477">
        <w:rPr>
          <w:sz w:val="24"/>
        </w:rPr>
        <w:t xml:space="preserve"> These experiences were seminal. They inadvertently helped prepare </w:t>
      </w:r>
      <w:r w:rsidR="00C26477" w:rsidRPr="0083368B">
        <w:rPr>
          <w:sz w:val="24"/>
        </w:rPr>
        <w:t>Françoise</w:t>
      </w:r>
      <w:r w:rsidR="00C05F81">
        <w:rPr>
          <w:sz w:val="24"/>
        </w:rPr>
        <w:t xml:space="preserve"> for her</w:t>
      </w:r>
      <w:r w:rsidR="00434A9F">
        <w:rPr>
          <w:sz w:val="24"/>
        </w:rPr>
        <w:t xml:space="preserve"> subsequent </w:t>
      </w:r>
      <w:r w:rsidR="00C05F81">
        <w:rPr>
          <w:sz w:val="24"/>
        </w:rPr>
        <w:t>life</w:t>
      </w:r>
      <w:r w:rsidR="00C26477">
        <w:rPr>
          <w:sz w:val="24"/>
        </w:rPr>
        <w:t xml:space="preserve"> at court</w:t>
      </w:r>
      <w:r w:rsidR="00C05F81">
        <w:rPr>
          <w:sz w:val="24"/>
        </w:rPr>
        <w:t xml:space="preserve"> by immersing her in a similarly</w:t>
      </w:r>
      <w:r w:rsidR="00F00142">
        <w:rPr>
          <w:sz w:val="24"/>
        </w:rPr>
        <w:t xml:space="preserve"> </w:t>
      </w:r>
      <w:r w:rsidR="00434A9F">
        <w:rPr>
          <w:sz w:val="24"/>
        </w:rPr>
        <w:t xml:space="preserve">distinguished and demanding </w:t>
      </w:r>
      <w:r w:rsidR="00C05F81">
        <w:rPr>
          <w:sz w:val="24"/>
        </w:rPr>
        <w:t>aristocratic milieu</w:t>
      </w:r>
      <w:r w:rsidR="00217E6F">
        <w:rPr>
          <w:sz w:val="24"/>
        </w:rPr>
        <w:t>,</w:t>
      </w:r>
      <w:r w:rsidR="007B573A">
        <w:rPr>
          <w:sz w:val="24"/>
        </w:rPr>
        <w:t xml:space="preserve"> and crucially </w:t>
      </w:r>
      <w:r w:rsidR="00C05F81">
        <w:rPr>
          <w:sz w:val="24"/>
        </w:rPr>
        <w:t>introduc</w:t>
      </w:r>
      <w:r w:rsidR="00434A9F">
        <w:rPr>
          <w:sz w:val="24"/>
        </w:rPr>
        <w:t>ed</w:t>
      </w:r>
      <w:r w:rsidR="007B573A">
        <w:rPr>
          <w:sz w:val="24"/>
        </w:rPr>
        <w:t xml:space="preserve"> </w:t>
      </w:r>
      <w:r w:rsidR="00C05F81">
        <w:rPr>
          <w:sz w:val="24"/>
        </w:rPr>
        <w:t xml:space="preserve">her to numerous notables and contacts that would later play an important part in her career first as the </w:t>
      </w:r>
      <w:r w:rsidR="00893021">
        <w:rPr>
          <w:sz w:val="24"/>
        </w:rPr>
        <w:t>King</w:t>
      </w:r>
      <w:r w:rsidR="00C05F81">
        <w:rPr>
          <w:sz w:val="24"/>
        </w:rPr>
        <w:t xml:space="preserve">’s governess and then as his </w:t>
      </w:r>
      <w:r w:rsidR="003C6290">
        <w:rPr>
          <w:sz w:val="24"/>
        </w:rPr>
        <w:t>wife</w:t>
      </w:r>
      <w:r w:rsidR="00C05F81">
        <w:rPr>
          <w:sz w:val="24"/>
        </w:rPr>
        <w:t xml:space="preserve">. </w:t>
      </w:r>
      <w:r w:rsidR="007B573A">
        <w:rPr>
          <w:sz w:val="24"/>
        </w:rPr>
        <w:t>Lif</w:t>
      </w:r>
      <w:r w:rsidR="00A50140">
        <w:rPr>
          <w:sz w:val="24"/>
        </w:rPr>
        <w:t>elong affinities were cemented</w:t>
      </w:r>
      <w:r w:rsidR="007B573A">
        <w:rPr>
          <w:sz w:val="24"/>
        </w:rPr>
        <w:t xml:space="preserve"> with the Noailles, </w:t>
      </w:r>
      <w:r w:rsidR="0070038C" w:rsidRPr="0083368B">
        <w:rPr>
          <w:sz w:val="24"/>
        </w:rPr>
        <w:t xml:space="preserve">Gramont, </w:t>
      </w:r>
      <w:r w:rsidR="007B573A">
        <w:rPr>
          <w:sz w:val="24"/>
        </w:rPr>
        <w:t>Villars</w:t>
      </w:r>
      <w:r w:rsidR="00A22047">
        <w:rPr>
          <w:sz w:val="24"/>
        </w:rPr>
        <w:t>, Villeroy</w:t>
      </w:r>
      <w:r w:rsidR="007B573A">
        <w:rPr>
          <w:sz w:val="24"/>
        </w:rPr>
        <w:t xml:space="preserve"> and</w:t>
      </w:r>
      <w:r w:rsidR="0070038C" w:rsidRPr="0083368B">
        <w:rPr>
          <w:sz w:val="24"/>
        </w:rPr>
        <w:t xml:space="preserve"> Harcourt</w:t>
      </w:r>
      <w:r w:rsidR="0070038C">
        <w:rPr>
          <w:sz w:val="24"/>
        </w:rPr>
        <w:t>-Beuvron</w:t>
      </w:r>
      <w:r w:rsidR="007B573A">
        <w:rPr>
          <w:sz w:val="24"/>
        </w:rPr>
        <w:t xml:space="preserve"> families</w:t>
      </w:r>
      <w:r w:rsidR="0070038C" w:rsidRPr="0083368B">
        <w:rPr>
          <w:sz w:val="24"/>
        </w:rPr>
        <w:t>,</w:t>
      </w:r>
      <w:r w:rsidR="007B573A">
        <w:rPr>
          <w:sz w:val="24"/>
        </w:rPr>
        <w:t xml:space="preserve"> </w:t>
      </w:r>
      <w:r w:rsidR="000A6AF7">
        <w:rPr>
          <w:sz w:val="24"/>
        </w:rPr>
        <w:t xml:space="preserve">and friendships founded </w:t>
      </w:r>
      <w:r w:rsidR="007B1A9A">
        <w:rPr>
          <w:sz w:val="24"/>
        </w:rPr>
        <w:t>with</w:t>
      </w:r>
      <w:r w:rsidR="007B573A">
        <w:rPr>
          <w:sz w:val="24"/>
        </w:rPr>
        <w:t xml:space="preserve"> individuals like</w:t>
      </w:r>
      <w:r w:rsidR="0070038C" w:rsidRPr="0083368B">
        <w:rPr>
          <w:sz w:val="24"/>
        </w:rPr>
        <w:t xml:space="preserve"> </w:t>
      </w:r>
      <w:r w:rsidR="00AF63CC">
        <w:rPr>
          <w:sz w:val="24"/>
        </w:rPr>
        <w:t>Lamoignon de Bâ</w:t>
      </w:r>
      <w:r w:rsidR="007B573A">
        <w:rPr>
          <w:sz w:val="24"/>
        </w:rPr>
        <w:t>ville,</w:t>
      </w:r>
      <w:r w:rsidR="0070038C" w:rsidRPr="0083368B">
        <w:rPr>
          <w:sz w:val="24"/>
        </w:rPr>
        <w:t xml:space="preserve"> the future</w:t>
      </w:r>
      <w:r w:rsidR="000A6AF7">
        <w:rPr>
          <w:sz w:val="24"/>
        </w:rPr>
        <w:t xml:space="preserve"> Princess des Ursins,</w:t>
      </w:r>
      <w:r w:rsidR="0070038C" w:rsidRPr="0083368B">
        <w:rPr>
          <w:sz w:val="24"/>
        </w:rPr>
        <w:t xml:space="preserve"> Mme </w:t>
      </w:r>
      <w:r w:rsidR="007B573A">
        <w:rPr>
          <w:sz w:val="24"/>
        </w:rPr>
        <w:t xml:space="preserve">de </w:t>
      </w:r>
      <w:r w:rsidR="007B1A9A">
        <w:rPr>
          <w:sz w:val="24"/>
        </w:rPr>
        <w:t>Sévigné,</w:t>
      </w:r>
      <w:r w:rsidR="000A6AF7">
        <w:rPr>
          <w:sz w:val="24"/>
        </w:rPr>
        <w:t xml:space="preserve"> the adopted niece of the maréchal d’Albret, Mlle de Pons,</w:t>
      </w:r>
      <w:r w:rsidR="007B1A9A">
        <w:rPr>
          <w:sz w:val="24"/>
        </w:rPr>
        <w:t xml:space="preserve"> the comte de Guiche,</w:t>
      </w:r>
      <w:r w:rsidR="0070038C" w:rsidRPr="0083368B">
        <w:rPr>
          <w:sz w:val="24"/>
        </w:rPr>
        <w:t xml:space="preserve"> Mme Fouquet and also the duc de Navailles</w:t>
      </w:r>
      <w:r w:rsidR="00463F12">
        <w:rPr>
          <w:sz w:val="24"/>
        </w:rPr>
        <w:t>.</w:t>
      </w:r>
      <w:r w:rsidR="00B62266">
        <w:rPr>
          <w:sz w:val="24"/>
        </w:rPr>
        <w:t xml:space="preserve"> </w:t>
      </w:r>
      <w:r w:rsidR="00E82253">
        <w:rPr>
          <w:sz w:val="24"/>
        </w:rPr>
        <w:t>Importantly</w:t>
      </w:r>
      <w:r w:rsidR="002E256E">
        <w:rPr>
          <w:sz w:val="24"/>
        </w:rPr>
        <w:t>,</w:t>
      </w:r>
      <w:r w:rsidR="00A2390B">
        <w:rPr>
          <w:sz w:val="24"/>
        </w:rPr>
        <w:t xml:space="preserve"> t</w:t>
      </w:r>
      <w:r w:rsidR="008E415C">
        <w:rPr>
          <w:sz w:val="24"/>
        </w:rPr>
        <w:t>his brought Françoise into closer contact with her godmother, Suzanne, who</w:t>
      </w:r>
      <w:r w:rsidR="00481454">
        <w:rPr>
          <w:sz w:val="24"/>
        </w:rPr>
        <w:t xml:space="preserve"> was appointed </w:t>
      </w:r>
      <w:r w:rsidR="00E841CD" w:rsidRPr="00A50140">
        <w:rPr>
          <w:i/>
          <w:sz w:val="24"/>
        </w:rPr>
        <w:t>dame d’honneur</w:t>
      </w:r>
      <w:r w:rsidR="00A36B9F">
        <w:rPr>
          <w:sz w:val="24"/>
        </w:rPr>
        <w:t xml:space="preserve"> </w:t>
      </w:r>
      <w:r w:rsidR="00481454">
        <w:rPr>
          <w:sz w:val="24"/>
        </w:rPr>
        <w:t xml:space="preserve">of Queen Marie-Thérèse </w:t>
      </w:r>
      <w:r w:rsidR="00A36B9F">
        <w:rPr>
          <w:sz w:val="24"/>
        </w:rPr>
        <w:t>from 166</w:t>
      </w:r>
      <w:r w:rsidR="00E841CD">
        <w:rPr>
          <w:sz w:val="24"/>
        </w:rPr>
        <w:t>0 to 1664.</w:t>
      </w:r>
      <w:r w:rsidR="0070038C" w:rsidRPr="0083368B">
        <w:rPr>
          <w:rStyle w:val="FootnoteReference"/>
        </w:rPr>
        <w:footnoteReference w:id="16"/>
      </w:r>
    </w:p>
    <w:p w14:paraId="5E6F8F9A" w14:textId="76E963B1" w:rsidR="0057064A" w:rsidRDefault="007B1A9A" w:rsidP="00240A2A">
      <w:pPr>
        <w:spacing w:line="480" w:lineRule="auto"/>
        <w:ind w:firstLine="720"/>
        <w:rPr>
          <w:sz w:val="24"/>
        </w:rPr>
      </w:pPr>
      <w:r>
        <w:rPr>
          <w:sz w:val="24"/>
        </w:rPr>
        <w:t xml:space="preserve">When Scarron died </w:t>
      </w:r>
      <w:r w:rsidR="00B85297">
        <w:rPr>
          <w:sz w:val="24"/>
        </w:rPr>
        <w:t>insolvent</w:t>
      </w:r>
      <w:r>
        <w:rPr>
          <w:sz w:val="24"/>
        </w:rPr>
        <w:t xml:space="preserve"> in 1660</w:t>
      </w:r>
      <w:r w:rsidR="00274D34">
        <w:rPr>
          <w:sz w:val="24"/>
        </w:rPr>
        <w:t>,</w:t>
      </w:r>
      <w:r>
        <w:rPr>
          <w:sz w:val="24"/>
        </w:rPr>
        <w:t xml:space="preserve"> Françoise’s influential</w:t>
      </w:r>
      <w:r w:rsidR="000A6AF7">
        <w:rPr>
          <w:sz w:val="24"/>
        </w:rPr>
        <w:t xml:space="preserve"> friends rallied. The</w:t>
      </w:r>
      <w:r>
        <w:rPr>
          <w:sz w:val="24"/>
        </w:rPr>
        <w:t xml:space="preserve"> maréc</w:t>
      </w:r>
      <w:r w:rsidRPr="0083368B">
        <w:rPr>
          <w:sz w:val="24"/>
        </w:rPr>
        <w:t>hal d’Albret</w:t>
      </w:r>
      <w:r>
        <w:rPr>
          <w:sz w:val="24"/>
        </w:rPr>
        <w:t xml:space="preserve">, </w:t>
      </w:r>
      <w:r w:rsidR="000A6AF7">
        <w:rPr>
          <w:sz w:val="24"/>
        </w:rPr>
        <w:t>with the support of the duchesses de Navailles</w:t>
      </w:r>
      <w:r w:rsidR="00274D34">
        <w:rPr>
          <w:sz w:val="24"/>
        </w:rPr>
        <w:t xml:space="preserve"> and</w:t>
      </w:r>
      <w:r w:rsidR="0070038C" w:rsidRPr="0083368B">
        <w:rPr>
          <w:sz w:val="24"/>
        </w:rPr>
        <w:t xml:space="preserve"> de Montau</w:t>
      </w:r>
      <w:r w:rsidR="0070038C">
        <w:rPr>
          <w:sz w:val="24"/>
        </w:rPr>
        <w:t>s</w:t>
      </w:r>
      <w:r>
        <w:rPr>
          <w:sz w:val="24"/>
        </w:rPr>
        <w:t>ier</w:t>
      </w:r>
      <w:r w:rsidR="00274D34">
        <w:rPr>
          <w:sz w:val="24"/>
        </w:rPr>
        <w:t>,</w:t>
      </w:r>
      <w:r>
        <w:rPr>
          <w:sz w:val="24"/>
        </w:rPr>
        <w:t xml:space="preserve"> and</w:t>
      </w:r>
      <w:r w:rsidR="0070038C" w:rsidRPr="0083368B">
        <w:rPr>
          <w:sz w:val="24"/>
        </w:rPr>
        <w:t xml:space="preserve"> Mme d</w:t>
      </w:r>
      <w:r>
        <w:rPr>
          <w:sz w:val="24"/>
        </w:rPr>
        <w:t>e Motteville,</w:t>
      </w:r>
      <w:r w:rsidR="007B573A">
        <w:rPr>
          <w:sz w:val="24"/>
        </w:rPr>
        <w:t xml:space="preserve"> </w:t>
      </w:r>
      <w:r w:rsidR="0070038C">
        <w:rPr>
          <w:sz w:val="24"/>
        </w:rPr>
        <w:t>s</w:t>
      </w:r>
      <w:r w:rsidR="000A6AF7">
        <w:rPr>
          <w:sz w:val="24"/>
        </w:rPr>
        <w:t>uccessfully petitioned the Queen Mother</w:t>
      </w:r>
      <w:r w:rsidR="0070038C" w:rsidRPr="0083368B">
        <w:rPr>
          <w:sz w:val="24"/>
        </w:rPr>
        <w:t xml:space="preserve"> and the </w:t>
      </w:r>
      <w:r w:rsidR="0070038C" w:rsidRPr="0083368B">
        <w:rPr>
          <w:i/>
          <w:sz w:val="24"/>
        </w:rPr>
        <w:t>Surintendant</w:t>
      </w:r>
      <w:r w:rsidR="0070038C" w:rsidRPr="0083368B">
        <w:rPr>
          <w:sz w:val="24"/>
        </w:rPr>
        <w:t xml:space="preserve"> Fouquet to have Scarron’s pension reinstated and augmented</w:t>
      </w:r>
      <w:r w:rsidR="00FA1CD9">
        <w:rPr>
          <w:sz w:val="24"/>
        </w:rPr>
        <w:t xml:space="preserve"> after his death in </w:t>
      </w:r>
      <w:r w:rsidR="002474D8">
        <w:rPr>
          <w:sz w:val="24"/>
        </w:rPr>
        <w:t>Oct</w:t>
      </w:r>
      <w:r w:rsidR="00FA1CD9">
        <w:rPr>
          <w:sz w:val="24"/>
        </w:rPr>
        <w:t>ober</w:t>
      </w:r>
      <w:r w:rsidR="00A50140">
        <w:rPr>
          <w:sz w:val="24"/>
        </w:rPr>
        <w:t xml:space="preserve"> 1660</w:t>
      </w:r>
      <w:r w:rsidR="0070038C" w:rsidRPr="0083368B">
        <w:rPr>
          <w:sz w:val="24"/>
        </w:rPr>
        <w:t xml:space="preserve">, and from early 1661 two thousand </w:t>
      </w:r>
      <w:r w:rsidR="0070038C" w:rsidRPr="0083368B">
        <w:rPr>
          <w:i/>
          <w:sz w:val="24"/>
        </w:rPr>
        <w:t>livres</w:t>
      </w:r>
      <w:r w:rsidR="0070038C" w:rsidRPr="0083368B">
        <w:rPr>
          <w:sz w:val="24"/>
        </w:rPr>
        <w:t xml:space="preserve"> were paid annually to the writer’s widow.</w:t>
      </w:r>
      <w:r w:rsidR="00A22047" w:rsidRPr="0083368B">
        <w:rPr>
          <w:rStyle w:val="FootnoteReference"/>
        </w:rPr>
        <w:footnoteReference w:id="17"/>
      </w:r>
      <w:r w:rsidR="002474D8">
        <w:rPr>
          <w:sz w:val="24"/>
        </w:rPr>
        <w:t xml:space="preserve"> </w:t>
      </w:r>
      <w:r w:rsidR="00FA1CD9" w:rsidRPr="0083368B">
        <w:rPr>
          <w:sz w:val="24"/>
        </w:rPr>
        <w:t>Mme de Mornay-Montch</w:t>
      </w:r>
      <w:r w:rsidR="00FA1CD9">
        <w:rPr>
          <w:sz w:val="24"/>
        </w:rPr>
        <w:t>e</w:t>
      </w:r>
      <w:r w:rsidR="00FA1CD9" w:rsidRPr="0083368B">
        <w:rPr>
          <w:sz w:val="24"/>
        </w:rPr>
        <w:t>vreuil</w:t>
      </w:r>
      <w:r w:rsidR="002474D8">
        <w:rPr>
          <w:sz w:val="24"/>
        </w:rPr>
        <w:t xml:space="preserve"> </w:t>
      </w:r>
      <w:r w:rsidR="00FA1CD9">
        <w:rPr>
          <w:sz w:val="24"/>
        </w:rPr>
        <w:t xml:space="preserve">employed </w:t>
      </w:r>
      <w:r w:rsidR="002474D8" w:rsidRPr="0083368B">
        <w:rPr>
          <w:sz w:val="24"/>
        </w:rPr>
        <w:t>Françoise</w:t>
      </w:r>
      <w:r w:rsidR="00FA1CD9" w:rsidRPr="0083368B">
        <w:rPr>
          <w:sz w:val="24"/>
        </w:rPr>
        <w:t xml:space="preserve"> </w:t>
      </w:r>
      <w:r w:rsidR="002474D8">
        <w:rPr>
          <w:sz w:val="24"/>
        </w:rPr>
        <w:t xml:space="preserve">as </w:t>
      </w:r>
      <w:r w:rsidR="00FA1CD9">
        <w:rPr>
          <w:sz w:val="24"/>
        </w:rPr>
        <w:t xml:space="preserve">a </w:t>
      </w:r>
      <w:r w:rsidR="002474D8">
        <w:rPr>
          <w:sz w:val="24"/>
        </w:rPr>
        <w:t>housekeeper</w:t>
      </w:r>
      <w:r w:rsidR="00FA1CD9">
        <w:rPr>
          <w:sz w:val="24"/>
        </w:rPr>
        <w:t xml:space="preserve"> to supplement the income of the young widow, who took </w:t>
      </w:r>
      <w:r w:rsidR="002474D8" w:rsidRPr="0083368B">
        <w:rPr>
          <w:sz w:val="24"/>
        </w:rPr>
        <w:t>care of the</w:t>
      </w:r>
      <w:r w:rsidR="0057064A">
        <w:rPr>
          <w:sz w:val="24"/>
        </w:rPr>
        <w:t xml:space="preserve"> household</w:t>
      </w:r>
      <w:r w:rsidR="002474D8" w:rsidRPr="0083368B">
        <w:rPr>
          <w:sz w:val="24"/>
        </w:rPr>
        <w:t xml:space="preserve"> accounts and all of her friend’s affairs, </w:t>
      </w:r>
      <w:r w:rsidR="0057064A">
        <w:rPr>
          <w:sz w:val="24"/>
        </w:rPr>
        <w:t xml:space="preserve">including </w:t>
      </w:r>
      <w:r w:rsidR="002474D8" w:rsidRPr="0083368B">
        <w:rPr>
          <w:sz w:val="24"/>
        </w:rPr>
        <w:t xml:space="preserve">caring for and </w:t>
      </w:r>
      <w:r w:rsidR="002474D8" w:rsidRPr="0083368B">
        <w:rPr>
          <w:sz w:val="24"/>
        </w:rPr>
        <w:lastRenderedPageBreak/>
        <w:t>educating her children</w:t>
      </w:r>
      <w:r w:rsidR="0057064A">
        <w:rPr>
          <w:sz w:val="24"/>
        </w:rPr>
        <w:t xml:space="preserve">, whilst </w:t>
      </w:r>
      <w:r w:rsidR="002474D8" w:rsidRPr="0083368B">
        <w:rPr>
          <w:sz w:val="24"/>
        </w:rPr>
        <w:t>sustaining her</w:t>
      </w:r>
      <w:r w:rsidR="0057064A">
        <w:rPr>
          <w:sz w:val="24"/>
        </w:rPr>
        <w:t xml:space="preserve"> own</w:t>
      </w:r>
      <w:r w:rsidR="002474D8" w:rsidRPr="0083368B">
        <w:rPr>
          <w:sz w:val="24"/>
        </w:rPr>
        <w:t xml:space="preserve"> social contacts as best she could.</w:t>
      </w:r>
      <w:r w:rsidR="002474D8" w:rsidRPr="0083368B">
        <w:rPr>
          <w:rStyle w:val="FootnoteReference"/>
        </w:rPr>
        <w:footnoteReference w:id="18"/>
      </w:r>
      <w:r w:rsidR="0057064A">
        <w:rPr>
          <w:sz w:val="24"/>
        </w:rPr>
        <w:t xml:space="preserve"> </w:t>
      </w:r>
      <w:r w:rsidR="0057064A" w:rsidRPr="0083368B">
        <w:rPr>
          <w:sz w:val="24"/>
        </w:rPr>
        <w:t>Françoise</w:t>
      </w:r>
      <w:r w:rsidR="006C6894">
        <w:rPr>
          <w:sz w:val="24"/>
        </w:rPr>
        <w:t xml:space="preserve"> appreciated</w:t>
      </w:r>
      <w:r w:rsidR="0057064A">
        <w:rPr>
          <w:sz w:val="24"/>
        </w:rPr>
        <w:t xml:space="preserve"> the experience and proved </w:t>
      </w:r>
      <w:r w:rsidR="006C6894">
        <w:rPr>
          <w:sz w:val="24"/>
        </w:rPr>
        <w:t xml:space="preserve">herself to be </w:t>
      </w:r>
      <w:r w:rsidR="0057064A">
        <w:rPr>
          <w:sz w:val="24"/>
        </w:rPr>
        <w:t>an adept</w:t>
      </w:r>
      <w:r w:rsidR="006C6894">
        <w:rPr>
          <w:sz w:val="24"/>
        </w:rPr>
        <w:t xml:space="preserve"> bookkeeper, manager and</w:t>
      </w:r>
      <w:r w:rsidR="0057064A">
        <w:rPr>
          <w:sz w:val="24"/>
        </w:rPr>
        <w:t xml:space="preserve"> governess</w:t>
      </w:r>
      <w:r w:rsidR="006C6894">
        <w:rPr>
          <w:sz w:val="24"/>
        </w:rPr>
        <w:t>, which were skills that would serve her well</w:t>
      </w:r>
      <w:r w:rsidR="00274D34">
        <w:rPr>
          <w:sz w:val="24"/>
        </w:rPr>
        <w:t xml:space="preserve"> in the future</w:t>
      </w:r>
      <w:r w:rsidR="006C6894">
        <w:rPr>
          <w:sz w:val="24"/>
        </w:rPr>
        <w:t>.</w:t>
      </w:r>
    </w:p>
    <w:p w14:paraId="2FFCEE57" w14:textId="77777777" w:rsidR="00D31484" w:rsidRDefault="00AF63CC" w:rsidP="00240A2A">
      <w:pPr>
        <w:spacing w:line="480" w:lineRule="auto"/>
        <w:ind w:firstLine="720"/>
        <w:rPr>
          <w:sz w:val="24"/>
        </w:rPr>
      </w:pPr>
      <w:r>
        <w:rPr>
          <w:sz w:val="24"/>
        </w:rPr>
        <w:t xml:space="preserve">Mme Scarron was </w:t>
      </w:r>
      <w:r w:rsidR="00274D34">
        <w:rPr>
          <w:sz w:val="24"/>
        </w:rPr>
        <w:t xml:space="preserve">therefore </w:t>
      </w:r>
      <w:r>
        <w:rPr>
          <w:sz w:val="24"/>
        </w:rPr>
        <w:t xml:space="preserve">a respected person of high social standing long before she </w:t>
      </w:r>
      <w:r w:rsidR="00F57D77">
        <w:rPr>
          <w:sz w:val="24"/>
        </w:rPr>
        <w:t xml:space="preserve">met </w:t>
      </w:r>
      <w:r w:rsidR="00274D34">
        <w:rPr>
          <w:sz w:val="24"/>
        </w:rPr>
        <w:t>Louis XIV</w:t>
      </w:r>
      <w:r>
        <w:rPr>
          <w:sz w:val="24"/>
        </w:rPr>
        <w:t xml:space="preserve">. </w:t>
      </w:r>
      <w:r w:rsidR="00F02164" w:rsidRPr="0083368B">
        <w:rPr>
          <w:sz w:val="24"/>
        </w:rPr>
        <w:t>Indeed</w:t>
      </w:r>
      <w:r w:rsidR="00F02164">
        <w:rPr>
          <w:sz w:val="24"/>
        </w:rPr>
        <w:t>,</w:t>
      </w:r>
      <w:r w:rsidR="00F02164" w:rsidRPr="0083368B">
        <w:rPr>
          <w:sz w:val="24"/>
        </w:rPr>
        <w:t xml:space="preserve"> in June 1659</w:t>
      </w:r>
      <w:r w:rsidR="00F02164">
        <w:rPr>
          <w:sz w:val="24"/>
        </w:rPr>
        <w:t>,</w:t>
      </w:r>
      <w:r w:rsidR="00F02164" w:rsidRPr="0083368B">
        <w:rPr>
          <w:sz w:val="24"/>
        </w:rPr>
        <w:t xml:space="preserve"> Mme Scarron declined a commission to serve Mazarin’s niece</w:t>
      </w:r>
      <w:r w:rsidR="00F02164">
        <w:rPr>
          <w:sz w:val="24"/>
        </w:rPr>
        <w:t>,</w:t>
      </w:r>
      <w:r w:rsidR="00F02164" w:rsidRPr="0083368B">
        <w:rPr>
          <w:sz w:val="24"/>
        </w:rPr>
        <w:t xml:space="preserve"> Marie Mancini</w:t>
      </w:r>
      <w:r w:rsidR="00F02164">
        <w:rPr>
          <w:sz w:val="24"/>
        </w:rPr>
        <w:t>,</w:t>
      </w:r>
      <w:r w:rsidR="00F02164" w:rsidRPr="0083368B">
        <w:rPr>
          <w:sz w:val="24"/>
        </w:rPr>
        <w:t xml:space="preserve"> in exile, which illustrates the extent to which her qualities were acknowledged </w:t>
      </w:r>
      <w:r w:rsidR="00F02164">
        <w:rPr>
          <w:sz w:val="24"/>
        </w:rPr>
        <w:t>by</w:t>
      </w:r>
      <w:r w:rsidR="00A22047">
        <w:rPr>
          <w:sz w:val="24"/>
        </w:rPr>
        <w:t xml:space="preserve"> leading</w:t>
      </w:r>
      <w:r w:rsidR="00F02164">
        <w:rPr>
          <w:sz w:val="24"/>
        </w:rPr>
        <w:t xml:space="preserve"> </w:t>
      </w:r>
      <w:r w:rsidR="000A6AF7">
        <w:rPr>
          <w:sz w:val="24"/>
        </w:rPr>
        <w:t>courtiers</w:t>
      </w:r>
      <w:r w:rsidR="00F02164" w:rsidRPr="0083368B">
        <w:rPr>
          <w:sz w:val="24"/>
        </w:rPr>
        <w:t>.</w:t>
      </w:r>
      <w:r w:rsidR="00F02164" w:rsidRPr="0083368B">
        <w:rPr>
          <w:rStyle w:val="FootnoteReference"/>
        </w:rPr>
        <w:footnoteReference w:id="19"/>
      </w:r>
      <w:r w:rsidR="00F02164" w:rsidRPr="0083368B">
        <w:rPr>
          <w:sz w:val="24"/>
        </w:rPr>
        <w:t xml:space="preserve"> </w:t>
      </w:r>
      <w:r w:rsidR="006C6894">
        <w:rPr>
          <w:sz w:val="24"/>
        </w:rPr>
        <w:t xml:space="preserve">After Scarron’s death </w:t>
      </w:r>
      <w:r w:rsidR="006C6894" w:rsidRPr="0083368B">
        <w:rPr>
          <w:sz w:val="24"/>
        </w:rPr>
        <w:t>Françoise</w:t>
      </w:r>
      <w:r w:rsidR="006C6894">
        <w:rPr>
          <w:sz w:val="24"/>
        </w:rPr>
        <w:t xml:space="preserve"> reputedly indulged in some sort of dalliance with Villarceaux from 1661, but this was terminated in 1662 when she realized that it was compromising her reputation.</w:t>
      </w:r>
      <w:r w:rsidR="004D1736">
        <w:rPr>
          <w:rStyle w:val="FootnoteReference"/>
        </w:rPr>
        <w:footnoteReference w:id="20"/>
      </w:r>
      <w:r w:rsidR="006C6894">
        <w:rPr>
          <w:sz w:val="24"/>
        </w:rPr>
        <w:t xml:space="preserve"> From that point on Mme Scarro</w:t>
      </w:r>
      <w:r w:rsidR="00BB1B2E">
        <w:rPr>
          <w:sz w:val="24"/>
        </w:rPr>
        <w:t>n endeavoured always</w:t>
      </w:r>
      <w:r w:rsidR="006C6894">
        <w:rPr>
          <w:sz w:val="24"/>
        </w:rPr>
        <w:t xml:space="preserve"> to</w:t>
      </w:r>
      <w:r w:rsidR="00C702AD">
        <w:rPr>
          <w:sz w:val="24"/>
        </w:rPr>
        <w:t xml:space="preserve"> act with greater caution and humility, binding herself to a rigid devotional Christian code of conduct characterised</w:t>
      </w:r>
      <w:r w:rsidR="00BB1B2E">
        <w:rPr>
          <w:sz w:val="24"/>
        </w:rPr>
        <w:t>, perhaps unfairly in Françoise’s case,</w:t>
      </w:r>
      <w:r w:rsidR="00C702AD">
        <w:rPr>
          <w:sz w:val="24"/>
        </w:rPr>
        <w:t xml:space="preserve"> as </w:t>
      </w:r>
      <w:r w:rsidR="00C702AD" w:rsidRPr="00B15FAF">
        <w:rPr>
          <w:i/>
          <w:sz w:val="24"/>
        </w:rPr>
        <w:t>précieuse</w:t>
      </w:r>
      <w:r w:rsidR="00BB1B2E">
        <w:rPr>
          <w:sz w:val="24"/>
        </w:rPr>
        <w:t xml:space="preserve">, </w:t>
      </w:r>
      <w:r w:rsidR="00C702AD">
        <w:rPr>
          <w:sz w:val="24"/>
        </w:rPr>
        <w:t>by</w:t>
      </w:r>
      <w:r w:rsidR="00BB1B2E">
        <w:rPr>
          <w:sz w:val="24"/>
        </w:rPr>
        <w:t xml:space="preserve"> liberals</w:t>
      </w:r>
      <w:r w:rsidR="00C702AD">
        <w:rPr>
          <w:sz w:val="24"/>
        </w:rPr>
        <w:t xml:space="preserve"> </w:t>
      </w:r>
      <w:r w:rsidR="00BB1B2E">
        <w:rPr>
          <w:sz w:val="24"/>
        </w:rPr>
        <w:t>and mocked by playwrights like Molière, who was patronised by Ninon.</w:t>
      </w:r>
      <w:r w:rsidR="002F25FD">
        <w:rPr>
          <w:rStyle w:val="FootnoteReference"/>
        </w:rPr>
        <w:footnoteReference w:id="21"/>
      </w:r>
    </w:p>
    <w:p w14:paraId="089FCDAE" w14:textId="6FA1D272" w:rsidR="00274D34" w:rsidRDefault="00F400ED" w:rsidP="00F400ED">
      <w:pPr>
        <w:spacing w:line="480" w:lineRule="auto"/>
        <w:rPr>
          <w:sz w:val="24"/>
        </w:rPr>
      </w:pPr>
      <w:r>
        <w:rPr>
          <w:sz w:val="24"/>
        </w:rPr>
        <w:tab/>
      </w:r>
      <w:r w:rsidR="0068682F" w:rsidRPr="0083368B">
        <w:rPr>
          <w:sz w:val="24"/>
        </w:rPr>
        <w:t>Françoise</w:t>
      </w:r>
      <w:r w:rsidR="0068682F">
        <w:rPr>
          <w:sz w:val="24"/>
        </w:rPr>
        <w:t xml:space="preserve"> craved security and respectability</w:t>
      </w:r>
      <w:ins w:id="0" w:author="JSpan" w:date="2017-08-25T15:07:00Z">
        <w:r w:rsidR="007E057E">
          <w:rPr>
            <w:sz w:val="24"/>
          </w:rPr>
          <w:t>,</w:t>
        </w:r>
      </w:ins>
      <w:r w:rsidR="0068682F">
        <w:rPr>
          <w:sz w:val="24"/>
        </w:rPr>
        <w:t xml:space="preserve"> and to enhance her social credentials </w:t>
      </w:r>
      <w:r w:rsidR="007E057E">
        <w:rPr>
          <w:sz w:val="24"/>
        </w:rPr>
        <w:t xml:space="preserve">her friend </w:t>
      </w:r>
      <w:r w:rsidR="0068682F" w:rsidRPr="006329AD">
        <w:rPr>
          <w:sz w:val="24"/>
        </w:rPr>
        <w:t>Mlle de Pons</w:t>
      </w:r>
      <w:r w:rsidR="0068682F">
        <w:rPr>
          <w:sz w:val="24"/>
        </w:rPr>
        <w:t xml:space="preserve"> in 1665 took the opportunity of the celebrations commemorat</w:t>
      </w:r>
      <w:r w:rsidR="007E057E">
        <w:rPr>
          <w:sz w:val="24"/>
        </w:rPr>
        <w:t>ing</w:t>
      </w:r>
      <w:r w:rsidR="0068682F">
        <w:rPr>
          <w:sz w:val="24"/>
        </w:rPr>
        <w:t xml:space="preserve"> her wedding to the </w:t>
      </w:r>
      <w:r w:rsidR="0068682F" w:rsidRPr="006329AD">
        <w:rPr>
          <w:sz w:val="24"/>
        </w:rPr>
        <w:t>marquis d’Heudicourt</w:t>
      </w:r>
      <w:r w:rsidR="0068682F">
        <w:rPr>
          <w:sz w:val="24"/>
        </w:rPr>
        <w:t xml:space="preserve">, to present </w:t>
      </w:r>
      <w:r w:rsidR="007E057E">
        <w:rPr>
          <w:sz w:val="24"/>
        </w:rPr>
        <w:t xml:space="preserve"> the widow Scarron</w:t>
      </w:r>
      <w:r w:rsidR="0068682F">
        <w:rPr>
          <w:sz w:val="24"/>
        </w:rPr>
        <w:t xml:space="preserve"> </w:t>
      </w:r>
      <w:r w:rsidR="0068682F" w:rsidRPr="006329AD">
        <w:rPr>
          <w:sz w:val="24"/>
        </w:rPr>
        <w:t>at court for the first time</w:t>
      </w:r>
      <w:r w:rsidR="0068682F">
        <w:rPr>
          <w:sz w:val="24"/>
        </w:rPr>
        <w:t>.</w:t>
      </w:r>
      <w:r w:rsidR="0068682F" w:rsidRPr="006329AD">
        <w:rPr>
          <w:rStyle w:val="FootnoteReference"/>
        </w:rPr>
        <w:footnoteReference w:id="22"/>
      </w:r>
      <w:r w:rsidR="002474D8">
        <w:rPr>
          <w:sz w:val="24"/>
        </w:rPr>
        <w:t xml:space="preserve"> </w:t>
      </w:r>
      <w:r w:rsidR="00AF63CC">
        <w:rPr>
          <w:sz w:val="24"/>
        </w:rPr>
        <w:t>B</w:t>
      </w:r>
      <w:r w:rsidR="00431656">
        <w:rPr>
          <w:sz w:val="24"/>
        </w:rPr>
        <w:t xml:space="preserve">ut </w:t>
      </w:r>
      <w:r w:rsidR="00431656" w:rsidRPr="0083368B">
        <w:rPr>
          <w:sz w:val="24"/>
        </w:rPr>
        <w:t>Françoise</w:t>
      </w:r>
      <w:r w:rsidR="00AF63CC" w:rsidRPr="006329AD">
        <w:rPr>
          <w:sz w:val="24"/>
        </w:rPr>
        <w:t xml:space="preserve"> was formally introduced to Louis XIV by</w:t>
      </w:r>
      <w:r w:rsidR="00A22047">
        <w:rPr>
          <w:sz w:val="24"/>
        </w:rPr>
        <w:t xml:space="preserve"> another old friend from the Marais,</w:t>
      </w:r>
      <w:r w:rsidR="00AF63CC" w:rsidRPr="006329AD">
        <w:rPr>
          <w:sz w:val="24"/>
        </w:rPr>
        <w:t xml:space="preserve"> </w:t>
      </w:r>
      <w:r w:rsidR="00274D34">
        <w:rPr>
          <w:sz w:val="24"/>
        </w:rPr>
        <w:t>Athénaïs de Rochechouart, marquise</w:t>
      </w:r>
      <w:r w:rsidR="00AF63CC" w:rsidRPr="006329AD">
        <w:rPr>
          <w:sz w:val="24"/>
        </w:rPr>
        <w:t xml:space="preserve"> de Montespan</w:t>
      </w:r>
      <w:r w:rsidR="00A22047">
        <w:rPr>
          <w:sz w:val="24"/>
        </w:rPr>
        <w:t>,</w:t>
      </w:r>
      <w:r w:rsidR="00AF63CC" w:rsidRPr="006329AD">
        <w:rPr>
          <w:sz w:val="24"/>
        </w:rPr>
        <w:t xml:space="preserve"> in the summer of 1666 at S</w:t>
      </w:r>
      <w:r w:rsidR="00274D34">
        <w:rPr>
          <w:sz w:val="24"/>
        </w:rPr>
        <w:t>ain</w:t>
      </w:r>
      <w:r w:rsidR="00AF63CC" w:rsidRPr="006329AD">
        <w:rPr>
          <w:sz w:val="24"/>
        </w:rPr>
        <w:t>t</w:t>
      </w:r>
      <w:r w:rsidR="00274D34">
        <w:rPr>
          <w:sz w:val="24"/>
        </w:rPr>
        <w:t>-</w:t>
      </w:r>
      <w:r w:rsidR="00AF63CC" w:rsidRPr="006329AD">
        <w:rPr>
          <w:sz w:val="24"/>
        </w:rPr>
        <w:t>Germain</w:t>
      </w:r>
      <w:r w:rsidR="00274D34">
        <w:rPr>
          <w:sz w:val="24"/>
        </w:rPr>
        <w:t>-en-Laye</w:t>
      </w:r>
      <w:r w:rsidR="00AF63CC">
        <w:rPr>
          <w:sz w:val="24"/>
        </w:rPr>
        <w:t>,</w:t>
      </w:r>
      <w:r w:rsidR="00AF63CC" w:rsidRPr="006329AD">
        <w:rPr>
          <w:sz w:val="24"/>
        </w:rPr>
        <w:t xml:space="preserve"> where she thanked the </w:t>
      </w:r>
      <w:r w:rsidR="00893021">
        <w:rPr>
          <w:sz w:val="24"/>
        </w:rPr>
        <w:lastRenderedPageBreak/>
        <w:t>King</w:t>
      </w:r>
      <w:r w:rsidR="00AF63CC" w:rsidRPr="006329AD">
        <w:rPr>
          <w:sz w:val="24"/>
        </w:rPr>
        <w:t xml:space="preserve"> for having renewed and supplemented her pension on 23 February 1666 to 2</w:t>
      </w:r>
      <w:r w:rsidR="00AF63CC">
        <w:rPr>
          <w:sz w:val="24"/>
        </w:rPr>
        <w:t>,</w:t>
      </w:r>
      <w:r w:rsidR="00AF63CC" w:rsidRPr="006329AD">
        <w:rPr>
          <w:sz w:val="24"/>
        </w:rPr>
        <w:t xml:space="preserve">700 </w:t>
      </w:r>
      <w:r w:rsidR="00AF63CC" w:rsidRPr="00EC1B2E">
        <w:rPr>
          <w:i/>
          <w:sz w:val="24"/>
        </w:rPr>
        <w:t>livres</w:t>
      </w:r>
      <w:r w:rsidR="00AF63CC" w:rsidRPr="006329AD">
        <w:rPr>
          <w:sz w:val="24"/>
        </w:rPr>
        <w:t>.</w:t>
      </w:r>
      <w:r w:rsidR="00AF63CC" w:rsidRPr="006329AD">
        <w:rPr>
          <w:rStyle w:val="FootnoteReference"/>
        </w:rPr>
        <w:footnoteReference w:id="23"/>
      </w:r>
      <w:r w:rsidR="002474D8">
        <w:rPr>
          <w:sz w:val="24"/>
        </w:rPr>
        <w:t xml:space="preserve"> A few months later in </w:t>
      </w:r>
      <w:r w:rsidR="00AF63CC" w:rsidRPr="006329AD">
        <w:rPr>
          <w:sz w:val="24"/>
        </w:rPr>
        <w:t>June</w:t>
      </w:r>
      <w:r w:rsidR="002474D8">
        <w:rPr>
          <w:sz w:val="24"/>
        </w:rPr>
        <w:t>,</w:t>
      </w:r>
      <w:r w:rsidR="00AF63CC" w:rsidRPr="006329AD">
        <w:rPr>
          <w:sz w:val="24"/>
        </w:rPr>
        <w:t xml:space="preserve"> </w:t>
      </w:r>
      <w:r w:rsidR="00A8764F">
        <w:rPr>
          <w:sz w:val="24"/>
        </w:rPr>
        <w:t xml:space="preserve">the </w:t>
      </w:r>
      <w:r w:rsidR="007E057E">
        <w:rPr>
          <w:sz w:val="24"/>
        </w:rPr>
        <w:t>b</w:t>
      </w:r>
      <w:r w:rsidR="00A8764F">
        <w:rPr>
          <w:sz w:val="24"/>
        </w:rPr>
        <w:t xml:space="preserve">ishop of Laon, </w:t>
      </w:r>
      <w:r w:rsidR="00AF63CC" w:rsidRPr="006329AD">
        <w:rPr>
          <w:sz w:val="24"/>
        </w:rPr>
        <w:t>Césa</w:t>
      </w:r>
      <w:r w:rsidR="002474D8">
        <w:rPr>
          <w:sz w:val="24"/>
        </w:rPr>
        <w:t xml:space="preserve">r </w:t>
      </w:r>
      <w:r w:rsidR="002474D8" w:rsidRPr="006536E3">
        <w:rPr>
          <w:sz w:val="24"/>
        </w:rPr>
        <w:t>d’Estrées</w:t>
      </w:r>
      <w:r w:rsidR="00A8764F">
        <w:rPr>
          <w:sz w:val="24"/>
        </w:rPr>
        <w:t>,</w:t>
      </w:r>
      <w:r w:rsidR="00AF63CC" w:rsidRPr="006536E3">
        <w:rPr>
          <w:sz w:val="24"/>
        </w:rPr>
        <w:t xml:space="preserve"> suggested that Mme Scarron accompany the daughter of the duc de Nemours, </w:t>
      </w:r>
      <w:r w:rsidR="006536E3" w:rsidRPr="006536E3">
        <w:rPr>
          <w:rFonts w:eastAsiaTheme="minorEastAsia"/>
          <w:sz w:val="24"/>
          <w:szCs w:val="24"/>
        </w:rPr>
        <w:t>Marie</w:t>
      </w:r>
      <w:r w:rsidR="007E057E">
        <w:rPr>
          <w:rFonts w:eastAsiaTheme="minorEastAsia"/>
          <w:sz w:val="24"/>
          <w:szCs w:val="24"/>
        </w:rPr>
        <w:t>-</w:t>
      </w:r>
      <w:r w:rsidR="006536E3" w:rsidRPr="006536E3">
        <w:rPr>
          <w:rFonts w:eastAsiaTheme="minorEastAsia"/>
          <w:sz w:val="24"/>
          <w:szCs w:val="24"/>
        </w:rPr>
        <w:t>Françoise</w:t>
      </w:r>
      <w:r w:rsidR="007E057E">
        <w:rPr>
          <w:rFonts w:eastAsiaTheme="minorEastAsia"/>
          <w:sz w:val="24"/>
          <w:szCs w:val="24"/>
        </w:rPr>
        <w:t xml:space="preserve"> de Savoie</w:t>
      </w:r>
      <w:r w:rsidR="00AF63CC" w:rsidRPr="006536E3">
        <w:rPr>
          <w:sz w:val="24"/>
        </w:rPr>
        <w:t>,</w:t>
      </w:r>
      <w:r w:rsidR="00AF63CC" w:rsidRPr="006329AD">
        <w:rPr>
          <w:sz w:val="24"/>
        </w:rPr>
        <w:t xml:space="preserve"> who had married </w:t>
      </w:r>
      <w:r w:rsidR="00893021">
        <w:rPr>
          <w:sz w:val="24"/>
        </w:rPr>
        <w:t>King</w:t>
      </w:r>
      <w:r w:rsidR="00AF63CC" w:rsidRPr="006329AD">
        <w:rPr>
          <w:sz w:val="24"/>
        </w:rPr>
        <w:t xml:space="preserve"> Alfonso VI of Portugal</w:t>
      </w:r>
      <w:r w:rsidR="002474D8">
        <w:rPr>
          <w:sz w:val="24"/>
        </w:rPr>
        <w:t>,</w:t>
      </w:r>
      <w:r w:rsidR="00AF63CC" w:rsidRPr="006329AD">
        <w:rPr>
          <w:sz w:val="24"/>
        </w:rPr>
        <w:t xml:space="preserve"> to Lisbon as </w:t>
      </w:r>
      <w:r w:rsidR="00AF63CC" w:rsidRPr="00FB65D2">
        <w:rPr>
          <w:i/>
          <w:sz w:val="24"/>
        </w:rPr>
        <w:t>dame d’honneur</w:t>
      </w:r>
      <w:r w:rsidR="00AF63CC" w:rsidRPr="006329AD">
        <w:rPr>
          <w:sz w:val="24"/>
        </w:rPr>
        <w:t>.</w:t>
      </w:r>
      <w:r w:rsidR="00F97969">
        <w:rPr>
          <w:rStyle w:val="FootnoteReference"/>
        </w:rPr>
        <w:footnoteReference w:id="24"/>
      </w:r>
      <w:r w:rsidR="00A22047">
        <w:rPr>
          <w:sz w:val="24"/>
        </w:rPr>
        <w:t xml:space="preserve"> </w:t>
      </w:r>
      <w:r w:rsidR="00F02164" w:rsidRPr="0083368B">
        <w:rPr>
          <w:sz w:val="24"/>
        </w:rPr>
        <w:t xml:space="preserve">Françoise </w:t>
      </w:r>
      <w:r w:rsidR="00A22047">
        <w:rPr>
          <w:sz w:val="24"/>
        </w:rPr>
        <w:t xml:space="preserve">was overwhelmed and </w:t>
      </w:r>
      <w:r w:rsidR="00F02164" w:rsidRPr="0083368B">
        <w:rPr>
          <w:sz w:val="24"/>
        </w:rPr>
        <w:t>again declined</w:t>
      </w:r>
      <w:r w:rsidR="006611D0">
        <w:rPr>
          <w:sz w:val="24"/>
        </w:rPr>
        <w:t>.</w:t>
      </w:r>
      <w:r w:rsidR="00086C96">
        <w:rPr>
          <w:rStyle w:val="FootnoteReference"/>
        </w:rPr>
        <w:footnoteReference w:id="25"/>
      </w:r>
      <w:r w:rsidR="006611D0">
        <w:rPr>
          <w:sz w:val="24"/>
        </w:rPr>
        <w:t xml:space="preserve"> But</w:t>
      </w:r>
      <w:r w:rsidR="00BB1B2E">
        <w:rPr>
          <w:sz w:val="24"/>
        </w:rPr>
        <w:t xml:space="preserve"> t</w:t>
      </w:r>
      <w:r w:rsidR="00F02164" w:rsidRPr="0083368B">
        <w:rPr>
          <w:sz w:val="24"/>
        </w:rPr>
        <w:t>h</w:t>
      </w:r>
      <w:r w:rsidR="00BB1B2E">
        <w:rPr>
          <w:sz w:val="24"/>
        </w:rPr>
        <w:t xml:space="preserve">is opportunity </w:t>
      </w:r>
      <w:r w:rsidR="006611D0">
        <w:rPr>
          <w:sz w:val="24"/>
        </w:rPr>
        <w:t>reconfirms that she had gradually risen to a degree of prominence and was a trustworthy person of discretion,</w:t>
      </w:r>
      <w:r w:rsidR="00E0186E">
        <w:rPr>
          <w:sz w:val="24"/>
        </w:rPr>
        <w:t xml:space="preserve"> </w:t>
      </w:r>
      <w:r w:rsidR="006611D0">
        <w:rPr>
          <w:sz w:val="24"/>
        </w:rPr>
        <w:t xml:space="preserve">who possessed talents that made her the obvious person to be entrusted by Montespan with </w:t>
      </w:r>
      <w:r w:rsidR="00F81FDB" w:rsidRPr="0083368B">
        <w:rPr>
          <w:sz w:val="24"/>
        </w:rPr>
        <w:t xml:space="preserve">the delicate and </w:t>
      </w:r>
      <w:r w:rsidR="00D91A9E">
        <w:rPr>
          <w:sz w:val="24"/>
        </w:rPr>
        <w:t xml:space="preserve">difficult task of </w:t>
      </w:r>
      <w:r w:rsidR="00F81FDB" w:rsidRPr="0083368B">
        <w:rPr>
          <w:sz w:val="24"/>
        </w:rPr>
        <w:t>loo</w:t>
      </w:r>
      <w:r w:rsidR="008E0ED0">
        <w:rPr>
          <w:sz w:val="24"/>
        </w:rPr>
        <w:t>k</w:t>
      </w:r>
      <w:r w:rsidR="00893021">
        <w:rPr>
          <w:sz w:val="24"/>
        </w:rPr>
        <w:t>ing</w:t>
      </w:r>
      <w:r w:rsidR="00F81FDB" w:rsidRPr="0083368B">
        <w:rPr>
          <w:sz w:val="24"/>
        </w:rPr>
        <w:t xml:space="preserve"> after the </w:t>
      </w:r>
      <w:r w:rsidR="00B53205" w:rsidRPr="0083368B">
        <w:rPr>
          <w:sz w:val="24"/>
        </w:rPr>
        <w:t xml:space="preserve">illegitimate </w:t>
      </w:r>
      <w:r w:rsidR="00F81FDB" w:rsidRPr="0083368B">
        <w:rPr>
          <w:sz w:val="24"/>
        </w:rPr>
        <w:t>offspring</w:t>
      </w:r>
      <w:r w:rsidR="00317B63" w:rsidRPr="0083368B">
        <w:rPr>
          <w:sz w:val="24"/>
        </w:rPr>
        <w:t xml:space="preserve"> that</w:t>
      </w:r>
      <w:r w:rsidR="00274D34" w:rsidRPr="0083368B">
        <w:rPr>
          <w:sz w:val="24"/>
        </w:rPr>
        <w:t xml:space="preserve"> </w:t>
      </w:r>
      <w:r w:rsidR="00317B63" w:rsidRPr="0083368B">
        <w:rPr>
          <w:sz w:val="24"/>
        </w:rPr>
        <w:t>the married Ath</w:t>
      </w:r>
      <w:r w:rsidR="00274D34">
        <w:rPr>
          <w:sz w:val="24"/>
        </w:rPr>
        <w:t>é</w:t>
      </w:r>
      <w:r w:rsidR="00317B63" w:rsidRPr="0083368B">
        <w:rPr>
          <w:sz w:val="24"/>
        </w:rPr>
        <w:t>na</w:t>
      </w:r>
      <w:r w:rsidR="00274D34">
        <w:rPr>
          <w:sz w:val="24"/>
        </w:rPr>
        <w:t>ï</w:t>
      </w:r>
      <w:r w:rsidR="00317B63" w:rsidRPr="0083368B">
        <w:rPr>
          <w:sz w:val="24"/>
        </w:rPr>
        <w:t xml:space="preserve">s </w:t>
      </w:r>
      <w:r w:rsidR="00E0186E">
        <w:rPr>
          <w:sz w:val="24"/>
        </w:rPr>
        <w:t xml:space="preserve">had </w:t>
      </w:r>
      <w:r w:rsidR="00317B63" w:rsidRPr="0083368B">
        <w:rPr>
          <w:sz w:val="24"/>
        </w:rPr>
        <w:t xml:space="preserve">begat </w:t>
      </w:r>
      <w:r w:rsidR="00E0186E">
        <w:rPr>
          <w:sz w:val="24"/>
        </w:rPr>
        <w:t xml:space="preserve">with </w:t>
      </w:r>
      <w:r w:rsidR="00F81FDB" w:rsidRPr="0083368B">
        <w:rPr>
          <w:sz w:val="24"/>
        </w:rPr>
        <w:t xml:space="preserve">the </w:t>
      </w:r>
      <w:r w:rsidR="00893021">
        <w:rPr>
          <w:sz w:val="24"/>
        </w:rPr>
        <w:t>King</w:t>
      </w:r>
      <w:r w:rsidR="008C1203">
        <w:rPr>
          <w:sz w:val="24"/>
        </w:rPr>
        <w:t>.</w:t>
      </w:r>
    </w:p>
    <w:p w14:paraId="375F83CF" w14:textId="77777777" w:rsidR="00274D34" w:rsidRDefault="00274D34" w:rsidP="00240A2A">
      <w:pPr>
        <w:spacing w:line="480" w:lineRule="auto"/>
        <w:ind w:firstLine="720"/>
        <w:rPr>
          <w:sz w:val="24"/>
        </w:rPr>
      </w:pPr>
    </w:p>
    <w:p w14:paraId="4ED9DD48" w14:textId="55C549FB" w:rsidR="00317B63" w:rsidRDefault="00274D34" w:rsidP="00F178C2">
      <w:pPr>
        <w:spacing w:line="480" w:lineRule="auto"/>
        <w:jc w:val="center"/>
        <w:rPr>
          <w:b/>
          <w:sz w:val="24"/>
        </w:rPr>
      </w:pPr>
      <w:r w:rsidRPr="00E0186E">
        <w:rPr>
          <w:b/>
          <w:sz w:val="24"/>
        </w:rPr>
        <w:t>*</w:t>
      </w:r>
    </w:p>
    <w:p w14:paraId="0CB40C5C" w14:textId="77777777" w:rsidR="00F178C2" w:rsidRPr="00E0186E" w:rsidRDefault="00F178C2" w:rsidP="00F178C2">
      <w:pPr>
        <w:spacing w:line="480" w:lineRule="auto"/>
        <w:jc w:val="center"/>
        <w:rPr>
          <w:b/>
          <w:sz w:val="24"/>
        </w:rPr>
      </w:pPr>
    </w:p>
    <w:p w14:paraId="4032AC9D" w14:textId="7116D498" w:rsidR="00673F04" w:rsidRPr="0083368B" w:rsidRDefault="008C1203" w:rsidP="00F178C2">
      <w:pPr>
        <w:spacing w:line="480" w:lineRule="auto"/>
        <w:rPr>
          <w:sz w:val="24"/>
        </w:rPr>
      </w:pPr>
      <w:r>
        <w:rPr>
          <w:sz w:val="24"/>
        </w:rPr>
        <w:t xml:space="preserve">Montespan first fell pregnant in August 1668 and </w:t>
      </w:r>
      <w:r w:rsidR="00681866" w:rsidRPr="0083368B">
        <w:rPr>
          <w:sz w:val="24"/>
        </w:rPr>
        <w:t>Mme Scarron had initially</w:t>
      </w:r>
      <w:r w:rsidR="00853EB1" w:rsidRPr="0083368B">
        <w:rPr>
          <w:sz w:val="24"/>
        </w:rPr>
        <w:t xml:space="preserve"> been reluctant to </w:t>
      </w:r>
      <w:r w:rsidR="006F5037">
        <w:rPr>
          <w:sz w:val="24"/>
        </w:rPr>
        <w:t>take</w:t>
      </w:r>
      <w:r w:rsidR="006203AE" w:rsidRPr="0083368B">
        <w:rPr>
          <w:sz w:val="24"/>
        </w:rPr>
        <w:t xml:space="preserve"> what appeared to be</w:t>
      </w:r>
      <w:r w:rsidR="00853EB1" w:rsidRPr="0083368B">
        <w:rPr>
          <w:sz w:val="24"/>
        </w:rPr>
        <w:t xml:space="preserve"> an unseemly commission predicated on infidelity. </w:t>
      </w:r>
      <w:r w:rsidR="00573A13" w:rsidRPr="0083368B">
        <w:rPr>
          <w:sz w:val="24"/>
        </w:rPr>
        <w:t>S</w:t>
      </w:r>
      <w:r w:rsidR="00853EB1" w:rsidRPr="0083368B">
        <w:rPr>
          <w:sz w:val="24"/>
        </w:rPr>
        <w:t>he only complied</w:t>
      </w:r>
      <w:r w:rsidR="00573A13" w:rsidRPr="0083368B">
        <w:rPr>
          <w:sz w:val="24"/>
        </w:rPr>
        <w:t xml:space="preserve"> when</w:t>
      </w:r>
      <w:r w:rsidR="00853EB1" w:rsidRPr="0083368B">
        <w:rPr>
          <w:sz w:val="24"/>
        </w:rPr>
        <w:t xml:space="preserve"> c</w:t>
      </w:r>
      <w:r w:rsidR="006A6648" w:rsidRPr="0083368B">
        <w:rPr>
          <w:sz w:val="24"/>
        </w:rPr>
        <w:t>ommanded by th</w:t>
      </w:r>
      <w:r w:rsidR="0001609D" w:rsidRPr="0083368B">
        <w:rPr>
          <w:sz w:val="24"/>
        </w:rPr>
        <w:t xml:space="preserve">e </w:t>
      </w:r>
      <w:r w:rsidR="00893021">
        <w:rPr>
          <w:sz w:val="24"/>
        </w:rPr>
        <w:t>King</w:t>
      </w:r>
      <w:r w:rsidR="002901B7" w:rsidRPr="0083368B">
        <w:rPr>
          <w:sz w:val="24"/>
        </w:rPr>
        <w:t xml:space="preserve"> after Montespan </w:t>
      </w:r>
      <w:r>
        <w:rPr>
          <w:sz w:val="24"/>
        </w:rPr>
        <w:t>became</w:t>
      </w:r>
      <w:r w:rsidR="006611D0">
        <w:rPr>
          <w:sz w:val="24"/>
        </w:rPr>
        <w:t xml:space="preserve"> </w:t>
      </w:r>
      <w:r w:rsidR="002901B7" w:rsidRPr="0083368B">
        <w:rPr>
          <w:sz w:val="24"/>
        </w:rPr>
        <w:t>pregnant</w:t>
      </w:r>
      <w:r>
        <w:rPr>
          <w:sz w:val="24"/>
        </w:rPr>
        <w:t xml:space="preserve"> again</w:t>
      </w:r>
      <w:r w:rsidR="002901B7" w:rsidRPr="0083368B">
        <w:rPr>
          <w:sz w:val="24"/>
        </w:rPr>
        <w:t xml:space="preserve"> in August 166</w:t>
      </w:r>
      <w:r w:rsidR="006611D0">
        <w:rPr>
          <w:sz w:val="24"/>
        </w:rPr>
        <w:t>9</w:t>
      </w:r>
      <w:r w:rsidR="00573A13" w:rsidRPr="0083368B">
        <w:rPr>
          <w:sz w:val="24"/>
        </w:rPr>
        <w:t xml:space="preserve">, which is </w:t>
      </w:r>
      <w:r w:rsidR="006611D0">
        <w:rPr>
          <w:sz w:val="24"/>
        </w:rPr>
        <w:t xml:space="preserve">perhaps </w:t>
      </w:r>
      <w:r w:rsidR="00573A13" w:rsidRPr="0083368B">
        <w:rPr>
          <w:sz w:val="24"/>
        </w:rPr>
        <w:t xml:space="preserve">why Maintenon later reflected to </w:t>
      </w:r>
      <w:r w:rsidR="00C600DA">
        <w:rPr>
          <w:sz w:val="24"/>
        </w:rPr>
        <w:t xml:space="preserve">her </w:t>
      </w:r>
      <w:r w:rsidR="00236C5F">
        <w:rPr>
          <w:sz w:val="24"/>
        </w:rPr>
        <w:t>adopted ‘</w:t>
      </w:r>
      <w:r w:rsidR="00C600DA">
        <w:rPr>
          <w:sz w:val="24"/>
        </w:rPr>
        <w:t>niece</w:t>
      </w:r>
      <w:r w:rsidR="00236C5F">
        <w:rPr>
          <w:sz w:val="24"/>
        </w:rPr>
        <w:t>’</w:t>
      </w:r>
      <w:r w:rsidR="00C600DA">
        <w:rPr>
          <w:sz w:val="24"/>
        </w:rPr>
        <w:t xml:space="preserve">, </w:t>
      </w:r>
      <w:r w:rsidR="00573A13" w:rsidRPr="0083368B">
        <w:rPr>
          <w:sz w:val="24"/>
        </w:rPr>
        <w:t>Mme de Caylus</w:t>
      </w:r>
      <w:r w:rsidR="00C600DA">
        <w:rPr>
          <w:sz w:val="24"/>
        </w:rPr>
        <w:t>,</w:t>
      </w:r>
      <w:r w:rsidR="00236C5F">
        <w:rPr>
          <w:rStyle w:val="FootnoteReference"/>
        </w:rPr>
        <w:footnoteReference w:id="26"/>
      </w:r>
      <w:r w:rsidR="00573A13" w:rsidRPr="0083368B">
        <w:rPr>
          <w:sz w:val="24"/>
        </w:rPr>
        <w:t xml:space="preserve"> that her </w:t>
      </w:r>
      <w:r w:rsidR="00F178C2">
        <w:rPr>
          <w:sz w:val="24"/>
        </w:rPr>
        <w:t>‘</w:t>
      </w:r>
      <w:r w:rsidR="00573A13" w:rsidRPr="0083368B">
        <w:rPr>
          <w:sz w:val="24"/>
        </w:rPr>
        <w:t>favour</w:t>
      </w:r>
      <w:r w:rsidR="00F178C2">
        <w:rPr>
          <w:sz w:val="24"/>
        </w:rPr>
        <w:t>’</w:t>
      </w:r>
      <w:r w:rsidR="00573A13" w:rsidRPr="0083368B">
        <w:rPr>
          <w:sz w:val="24"/>
        </w:rPr>
        <w:t xml:space="preserve"> began</w:t>
      </w:r>
      <w:r w:rsidR="00BB5850">
        <w:rPr>
          <w:sz w:val="24"/>
        </w:rPr>
        <w:t xml:space="preserve"> </w:t>
      </w:r>
      <w:r>
        <w:rPr>
          <w:sz w:val="24"/>
        </w:rPr>
        <w:t>in 1668.</w:t>
      </w:r>
      <w:r w:rsidR="00573A13" w:rsidRPr="0083368B">
        <w:rPr>
          <w:rStyle w:val="FootnoteReference"/>
        </w:rPr>
        <w:footnoteReference w:id="27"/>
      </w:r>
      <w:r w:rsidR="0001609D" w:rsidRPr="0083368B">
        <w:rPr>
          <w:sz w:val="24"/>
        </w:rPr>
        <w:t xml:space="preserve"> </w:t>
      </w:r>
      <w:r w:rsidR="00823364">
        <w:rPr>
          <w:sz w:val="24"/>
        </w:rPr>
        <w:t xml:space="preserve">The </w:t>
      </w:r>
      <w:r w:rsidR="00BB5850">
        <w:rPr>
          <w:sz w:val="24"/>
        </w:rPr>
        <w:t xml:space="preserve">marquise d’Heudicourt </w:t>
      </w:r>
      <w:r>
        <w:rPr>
          <w:sz w:val="24"/>
        </w:rPr>
        <w:t xml:space="preserve">originally </w:t>
      </w:r>
      <w:r w:rsidR="00853EB1" w:rsidRPr="0083368B">
        <w:rPr>
          <w:sz w:val="24"/>
        </w:rPr>
        <w:t>recommended the widow Scarron as a suitably qualified character</w:t>
      </w:r>
      <w:r w:rsidR="00823364">
        <w:rPr>
          <w:sz w:val="24"/>
        </w:rPr>
        <w:t xml:space="preserve">, who </w:t>
      </w:r>
      <w:r w:rsidR="00F35962">
        <w:rPr>
          <w:sz w:val="24"/>
        </w:rPr>
        <w:t xml:space="preserve">could </w:t>
      </w:r>
      <w:r w:rsidR="00B1022F">
        <w:rPr>
          <w:sz w:val="24"/>
        </w:rPr>
        <w:t>spirit</w:t>
      </w:r>
      <w:r w:rsidR="00853EB1" w:rsidRPr="0083368B">
        <w:rPr>
          <w:sz w:val="24"/>
        </w:rPr>
        <w:t xml:space="preserve"> Montespan’s progeny away from the court </w:t>
      </w:r>
      <w:r w:rsidR="00A720E2">
        <w:rPr>
          <w:sz w:val="24"/>
        </w:rPr>
        <w:t xml:space="preserve">at St-Germain </w:t>
      </w:r>
      <w:r w:rsidR="00D91A9E">
        <w:rPr>
          <w:sz w:val="24"/>
        </w:rPr>
        <w:t>to Par</w:t>
      </w:r>
      <w:r w:rsidR="003B2F26">
        <w:rPr>
          <w:sz w:val="24"/>
        </w:rPr>
        <w:t xml:space="preserve">is, where she </w:t>
      </w:r>
      <w:r w:rsidR="00683229">
        <w:rPr>
          <w:sz w:val="24"/>
        </w:rPr>
        <w:t xml:space="preserve">would be </w:t>
      </w:r>
      <w:r w:rsidR="003B2F26">
        <w:rPr>
          <w:sz w:val="24"/>
        </w:rPr>
        <w:t xml:space="preserve">responsible for superintending </w:t>
      </w:r>
      <w:r w:rsidR="00C36A3E">
        <w:rPr>
          <w:sz w:val="24"/>
        </w:rPr>
        <w:t>their upbringing without raising suspicion</w:t>
      </w:r>
      <w:r w:rsidR="00B1022F">
        <w:rPr>
          <w:sz w:val="24"/>
        </w:rPr>
        <w:t xml:space="preserve"> </w:t>
      </w:r>
      <w:r w:rsidR="002901B7" w:rsidRPr="0083368B">
        <w:rPr>
          <w:sz w:val="24"/>
        </w:rPr>
        <w:t xml:space="preserve">after the birth of the </w:t>
      </w:r>
      <w:r>
        <w:rPr>
          <w:sz w:val="24"/>
        </w:rPr>
        <w:t>second</w:t>
      </w:r>
      <w:r w:rsidR="002901B7" w:rsidRPr="0083368B">
        <w:rPr>
          <w:sz w:val="24"/>
        </w:rPr>
        <w:t xml:space="preserve"> bastard</w:t>
      </w:r>
      <w:r>
        <w:rPr>
          <w:sz w:val="24"/>
        </w:rPr>
        <w:t xml:space="preserve"> </w:t>
      </w:r>
      <w:r w:rsidR="002901B7" w:rsidRPr="0083368B">
        <w:rPr>
          <w:sz w:val="24"/>
        </w:rPr>
        <w:t>in March</w:t>
      </w:r>
      <w:r w:rsidR="003558A0" w:rsidRPr="0083368B">
        <w:rPr>
          <w:sz w:val="24"/>
        </w:rPr>
        <w:t xml:space="preserve"> 1669</w:t>
      </w:r>
      <w:r w:rsidR="00853EB1" w:rsidRPr="0083368B">
        <w:rPr>
          <w:sz w:val="24"/>
        </w:rPr>
        <w:t>.</w:t>
      </w:r>
      <w:r w:rsidR="006D7673" w:rsidRPr="0083368B">
        <w:rPr>
          <w:sz w:val="24"/>
        </w:rPr>
        <w:t xml:space="preserve"> </w:t>
      </w:r>
    </w:p>
    <w:p w14:paraId="093DFB49" w14:textId="2F0667BF" w:rsidR="000F41B8" w:rsidRPr="00BB5850" w:rsidRDefault="00F178C2" w:rsidP="00240A2A">
      <w:pPr>
        <w:spacing w:line="480" w:lineRule="auto"/>
        <w:ind w:firstLine="709"/>
        <w:rPr>
          <w:sz w:val="24"/>
        </w:rPr>
      </w:pPr>
      <w:r>
        <w:rPr>
          <w:sz w:val="24"/>
          <w:szCs w:val="24"/>
        </w:rPr>
        <w:lastRenderedPageBreak/>
        <w:t>Thus,</w:t>
      </w:r>
      <w:r w:rsidR="00C26F5B">
        <w:rPr>
          <w:sz w:val="24"/>
          <w:szCs w:val="24"/>
        </w:rPr>
        <w:t xml:space="preserve"> we can discern</w:t>
      </w:r>
      <w:r w:rsidR="008C1203">
        <w:rPr>
          <w:sz w:val="24"/>
          <w:szCs w:val="24"/>
        </w:rPr>
        <w:t xml:space="preserve"> the</w:t>
      </w:r>
      <w:r w:rsidR="00C26F5B">
        <w:rPr>
          <w:sz w:val="24"/>
          <w:szCs w:val="24"/>
        </w:rPr>
        <w:t xml:space="preserve"> beginning of</w:t>
      </w:r>
      <w:r w:rsidR="008C1203">
        <w:rPr>
          <w:sz w:val="24"/>
          <w:szCs w:val="24"/>
        </w:rPr>
        <w:t xml:space="preserve"> </w:t>
      </w:r>
      <w:r w:rsidR="00683229">
        <w:rPr>
          <w:sz w:val="24"/>
          <w:szCs w:val="24"/>
        </w:rPr>
        <w:t xml:space="preserve">a </w:t>
      </w:r>
      <w:r w:rsidR="008C1203">
        <w:rPr>
          <w:sz w:val="24"/>
          <w:szCs w:val="24"/>
        </w:rPr>
        <w:t xml:space="preserve">conflict that Françoise would wrestle with for the rest of the </w:t>
      </w:r>
      <w:r w:rsidR="00893021">
        <w:rPr>
          <w:sz w:val="24"/>
          <w:szCs w:val="24"/>
        </w:rPr>
        <w:t>King</w:t>
      </w:r>
      <w:r w:rsidR="008C1203">
        <w:rPr>
          <w:sz w:val="24"/>
          <w:szCs w:val="24"/>
        </w:rPr>
        <w:t xml:space="preserve">’s life </w:t>
      </w:r>
      <w:r w:rsidRPr="00F178C2">
        <w:rPr>
          <w:sz w:val="24"/>
          <w:szCs w:val="24"/>
        </w:rPr>
        <w:t>—</w:t>
      </w:r>
      <w:r w:rsidR="006F5037">
        <w:rPr>
          <w:sz w:val="24"/>
          <w:szCs w:val="24"/>
        </w:rPr>
        <w:t xml:space="preserve"> struggling to reconcile</w:t>
      </w:r>
      <w:r w:rsidR="00C26F5B">
        <w:rPr>
          <w:sz w:val="24"/>
          <w:szCs w:val="24"/>
        </w:rPr>
        <w:t xml:space="preserve"> her devotion</w:t>
      </w:r>
      <w:r w:rsidR="008C1203">
        <w:rPr>
          <w:sz w:val="24"/>
          <w:szCs w:val="24"/>
        </w:rPr>
        <w:t xml:space="preserve"> to </w:t>
      </w:r>
      <w:r w:rsidR="00C26F5B">
        <w:rPr>
          <w:sz w:val="24"/>
          <w:szCs w:val="24"/>
        </w:rPr>
        <w:t xml:space="preserve">morality with a </w:t>
      </w:r>
      <w:r w:rsidR="008C1203">
        <w:rPr>
          <w:sz w:val="24"/>
          <w:szCs w:val="24"/>
        </w:rPr>
        <w:t>de</w:t>
      </w:r>
      <w:r w:rsidR="00C26F5B">
        <w:rPr>
          <w:sz w:val="24"/>
          <w:szCs w:val="24"/>
        </w:rPr>
        <w:t xml:space="preserve">dication </w:t>
      </w:r>
      <w:r w:rsidR="008C1203">
        <w:rPr>
          <w:sz w:val="24"/>
          <w:szCs w:val="24"/>
        </w:rPr>
        <w:t>to duty,</w:t>
      </w:r>
      <w:r w:rsidR="006F5037">
        <w:rPr>
          <w:sz w:val="24"/>
          <w:szCs w:val="24"/>
        </w:rPr>
        <w:t xml:space="preserve"> and th</w:t>
      </w:r>
      <w:r w:rsidR="00C96555">
        <w:rPr>
          <w:sz w:val="24"/>
          <w:szCs w:val="24"/>
        </w:rPr>
        <w:t>is</w:t>
      </w:r>
      <w:r w:rsidR="006F5037">
        <w:rPr>
          <w:sz w:val="24"/>
          <w:szCs w:val="24"/>
        </w:rPr>
        <w:t xml:space="preserve"> was </w:t>
      </w:r>
      <w:r w:rsidR="008C1203">
        <w:rPr>
          <w:sz w:val="24"/>
          <w:szCs w:val="24"/>
        </w:rPr>
        <w:t>first challenged</w:t>
      </w:r>
      <w:r w:rsidR="00A720E2">
        <w:rPr>
          <w:sz w:val="24"/>
          <w:szCs w:val="24"/>
        </w:rPr>
        <w:t xml:space="preserve"> in</w:t>
      </w:r>
      <w:r w:rsidR="008C1203">
        <w:rPr>
          <w:sz w:val="24"/>
          <w:szCs w:val="24"/>
        </w:rPr>
        <w:t xml:space="preserve"> her</w:t>
      </w:r>
      <w:r w:rsidR="00A720E2">
        <w:rPr>
          <w:sz w:val="24"/>
          <w:szCs w:val="24"/>
        </w:rPr>
        <w:t xml:space="preserve"> role as </w:t>
      </w:r>
      <w:r w:rsidR="008C1203">
        <w:rPr>
          <w:sz w:val="24"/>
          <w:szCs w:val="24"/>
        </w:rPr>
        <w:t xml:space="preserve">secret </w:t>
      </w:r>
      <w:r w:rsidR="00A720E2">
        <w:rPr>
          <w:sz w:val="24"/>
          <w:szCs w:val="24"/>
        </w:rPr>
        <w:t xml:space="preserve">governess. </w:t>
      </w:r>
      <w:r w:rsidR="008F4F1A" w:rsidRPr="0083368B">
        <w:rPr>
          <w:sz w:val="24"/>
          <w:szCs w:val="24"/>
        </w:rPr>
        <w:t xml:space="preserve">To </w:t>
      </w:r>
      <w:r w:rsidR="00F81FDB" w:rsidRPr="0083368B">
        <w:rPr>
          <w:sz w:val="24"/>
          <w:szCs w:val="24"/>
        </w:rPr>
        <w:t>sustain the deceit</w:t>
      </w:r>
      <w:r w:rsidR="00683229">
        <w:rPr>
          <w:sz w:val="24"/>
          <w:szCs w:val="24"/>
        </w:rPr>
        <w:t>,</w:t>
      </w:r>
      <w:r w:rsidR="007F6E7B" w:rsidRPr="0083368B">
        <w:rPr>
          <w:sz w:val="24"/>
          <w:szCs w:val="24"/>
        </w:rPr>
        <w:t xml:space="preserve"> </w:t>
      </w:r>
      <w:r w:rsidR="00F81FDB" w:rsidRPr="0083368B">
        <w:rPr>
          <w:sz w:val="24"/>
          <w:szCs w:val="24"/>
        </w:rPr>
        <w:t>M</w:t>
      </w:r>
      <w:r w:rsidR="00B15FAF">
        <w:rPr>
          <w:sz w:val="24"/>
          <w:szCs w:val="24"/>
        </w:rPr>
        <w:t>me Scarron</w:t>
      </w:r>
      <w:r w:rsidR="00F81FDB" w:rsidRPr="0083368B">
        <w:rPr>
          <w:sz w:val="24"/>
          <w:szCs w:val="24"/>
        </w:rPr>
        <w:t xml:space="preserve"> was compelled</w:t>
      </w:r>
      <w:r w:rsidR="00127C02" w:rsidRPr="0083368B">
        <w:rPr>
          <w:sz w:val="24"/>
          <w:szCs w:val="24"/>
        </w:rPr>
        <w:t>, often personally,</w:t>
      </w:r>
      <w:r w:rsidR="00F81FDB" w:rsidRPr="0083368B">
        <w:rPr>
          <w:sz w:val="24"/>
          <w:szCs w:val="24"/>
        </w:rPr>
        <w:t xml:space="preserve"> to smuggle the new</w:t>
      </w:r>
      <w:r w:rsidR="00683229">
        <w:rPr>
          <w:sz w:val="24"/>
          <w:szCs w:val="24"/>
        </w:rPr>
        <w:t>-</w:t>
      </w:r>
      <w:r w:rsidR="00F81FDB" w:rsidRPr="0083368B">
        <w:rPr>
          <w:sz w:val="24"/>
          <w:szCs w:val="24"/>
        </w:rPr>
        <w:t xml:space="preserve">born babies </w:t>
      </w:r>
      <w:r w:rsidR="001E545C">
        <w:rPr>
          <w:sz w:val="24"/>
          <w:szCs w:val="24"/>
        </w:rPr>
        <w:t>away from the court</w:t>
      </w:r>
      <w:r w:rsidR="00F81FDB" w:rsidRPr="0083368B">
        <w:rPr>
          <w:sz w:val="24"/>
          <w:szCs w:val="24"/>
        </w:rPr>
        <w:t xml:space="preserve"> after nightfall to a secret house initially on the rue des Tournelles in Paris and then </w:t>
      </w:r>
      <w:r w:rsidR="00683229">
        <w:rPr>
          <w:sz w:val="24"/>
          <w:szCs w:val="24"/>
        </w:rPr>
        <w:t xml:space="preserve">to </w:t>
      </w:r>
      <w:r w:rsidR="00F81FDB" w:rsidRPr="0083368B">
        <w:rPr>
          <w:sz w:val="24"/>
          <w:szCs w:val="24"/>
        </w:rPr>
        <w:t>a larger property on the rue Vaugirard</w:t>
      </w:r>
      <w:r w:rsidR="009F46EF" w:rsidRPr="0083368B">
        <w:rPr>
          <w:sz w:val="24"/>
          <w:szCs w:val="24"/>
        </w:rPr>
        <w:t xml:space="preserve"> in 1672</w:t>
      </w:r>
      <w:r w:rsidR="00F81FDB" w:rsidRPr="0083368B">
        <w:rPr>
          <w:sz w:val="24"/>
          <w:szCs w:val="24"/>
        </w:rPr>
        <w:t xml:space="preserve"> to accommodate a third child, the comte de Vexin, with a fourth, Mlle de Nantes, appearing in June 1673.</w:t>
      </w:r>
      <w:r w:rsidR="00127C02" w:rsidRPr="0083368B">
        <w:rPr>
          <w:sz w:val="24"/>
          <w:szCs w:val="24"/>
        </w:rPr>
        <w:t xml:space="preserve"> As </w:t>
      </w:r>
      <w:r w:rsidR="00B15FAF">
        <w:rPr>
          <w:sz w:val="24"/>
          <w:szCs w:val="24"/>
        </w:rPr>
        <w:t>Françoise</w:t>
      </w:r>
      <w:r w:rsidR="00127C02" w:rsidRPr="0083368B">
        <w:rPr>
          <w:sz w:val="24"/>
          <w:szCs w:val="24"/>
        </w:rPr>
        <w:t xml:space="preserve"> later observed</w:t>
      </w:r>
      <w:r w:rsidR="00B15FAF">
        <w:rPr>
          <w:sz w:val="24"/>
          <w:szCs w:val="24"/>
        </w:rPr>
        <w:t>,</w:t>
      </w:r>
      <w:r w:rsidR="00127C02" w:rsidRPr="0083368B">
        <w:rPr>
          <w:sz w:val="24"/>
          <w:szCs w:val="24"/>
        </w:rPr>
        <w:t xml:space="preserve"> her former friend Montespan was</w:t>
      </w:r>
      <w:r w:rsidR="00683229" w:rsidRPr="0083368B">
        <w:rPr>
          <w:sz w:val="24"/>
          <w:szCs w:val="24"/>
        </w:rPr>
        <w:t xml:space="preserve"> </w:t>
      </w:r>
      <w:r>
        <w:rPr>
          <w:sz w:val="24"/>
          <w:szCs w:val="24"/>
        </w:rPr>
        <w:t>an ‘</w:t>
      </w:r>
      <w:r w:rsidR="00127C02" w:rsidRPr="0083368B">
        <w:rPr>
          <w:sz w:val="24"/>
          <w:szCs w:val="24"/>
        </w:rPr>
        <w:t>indefatigable character</w:t>
      </w:r>
      <w:r>
        <w:rPr>
          <w:sz w:val="24"/>
          <w:szCs w:val="24"/>
        </w:rPr>
        <w:t>’</w:t>
      </w:r>
      <w:r w:rsidR="00127C02" w:rsidRPr="0083368B">
        <w:rPr>
          <w:sz w:val="24"/>
          <w:szCs w:val="24"/>
        </w:rPr>
        <w:t>!</w:t>
      </w:r>
      <w:r w:rsidR="004F4DB3">
        <w:rPr>
          <w:rStyle w:val="FootnoteReference"/>
          <w:szCs w:val="24"/>
        </w:rPr>
        <w:footnoteReference w:id="28"/>
      </w:r>
      <w:r w:rsidR="00317B63" w:rsidRPr="0083368B">
        <w:rPr>
          <w:sz w:val="24"/>
          <w:szCs w:val="24"/>
        </w:rPr>
        <w:t xml:space="preserve"> </w:t>
      </w:r>
      <w:r w:rsidR="00127C02" w:rsidRPr="0083368B">
        <w:rPr>
          <w:sz w:val="24"/>
          <w:szCs w:val="24"/>
        </w:rPr>
        <w:t>However, t</w:t>
      </w:r>
      <w:r w:rsidR="00317B63" w:rsidRPr="0083368B">
        <w:rPr>
          <w:sz w:val="24"/>
          <w:szCs w:val="24"/>
        </w:rPr>
        <w:t xml:space="preserve">his was </w:t>
      </w:r>
      <w:r w:rsidR="000F41B8" w:rsidRPr="0083368B">
        <w:rPr>
          <w:sz w:val="24"/>
          <w:szCs w:val="24"/>
        </w:rPr>
        <w:t xml:space="preserve">an </w:t>
      </w:r>
      <w:r w:rsidR="00317B63" w:rsidRPr="0083368B">
        <w:rPr>
          <w:sz w:val="24"/>
          <w:szCs w:val="24"/>
        </w:rPr>
        <w:t>extremely stressful</w:t>
      </w:r>
      <w:r w:rsidR="000F41B8" w:rsidRPr="0083368B">
        <w:rPr>
          <w:sz w:val="24"/>
          <w:szCs w:val="24"/>
        </w:rPr>
        <w:t xml:space="preserve"> vocation</w:t>
      </w:r>
      <w:r w:rsidR="009F46EF" w:rsidRPr="0083368B">
        <w:rPr>
          <w:sz w:val="24"/>
          <w:szCs w:val="24"/>
        </w:rPr>
        <w:t xml:space="preserve"> and i</w:t>
      </w:r>
      <w:r w:rsidR="00127C02" w:rsidRPr="0083368B">
        <w:rPr>
          <w:sz w:val="24"/>
          <w:szCs w:val="24"/>
        </w:rPr>
        <w:t>n spite of Francoise’s assiduous</w:t>
      </w:r>
      <w:r w:rsidR="009F46EF" w:rsidRPr="0083368B">
        <w:rPr>
          <w:sz w:val="24"/>
          <w:szCs w:val="24"/>
        </w:rPr>
        <w:t xml:space="preserve"> exertions</w:t>
      </w:r>
      <w:r w:rsidR="008B0F21">
        <w:rPr>
          <w:sz w:val="24"/>
          <w:szCs w:val="24"/>
        </w:rPr>
        <w:t>,</w:t>
      </w:r>
      <w:r w:rsidR="009F46EF" w:rsidRPr="0083368B">
        <w:rPr>
          <w:sz w:val="24"/>
          <w:szCs w:val="24"/>
        </w:rPr>
        <w:t xml:space="preserve"> the first </w:t>
      </w:r>
      <w:r w:rsidR="008B0F21">
        <w:rPr>
          <w:sz w:val="24"/>
          <w:szCs w:val="24"/>
        </w:rPr>
        <w:t>child</w:t>
      </w:r>
      <w:r w:rsidR="009F46EF" w:rsidRPr="0083368B">
        <w:rPr>
          <w:sz w:val="24"/>
          <w:szCs w:val="24"/>
        </w:rPr>
        <w:t>, Louise</w:t>
      </w:r>
      <w:r w:rsidR="008B0F21">
        <w:rPr>
          <w:sz w:val="24"/>
          <w:szCs w:val="24"/>
        </w:rPr>
        <w:t>-</w:t>
      </w:r>
      <w:r w:rsidR="009F46EF" w:rsidRPr="0083368B">
        <w:rPr>
          <w:sz w:val="24"/>
          <w:szCs w:val="24"/>
        </w:rPr>
        <w:t xml:space="preserve">Françoise, died shortly after moving </w:t>
      </w:r>
      <w:r w:rsidR="008B0F21">
        <w:rPr>
          <w:sz w:val="24"/>
          <w:szCs w:val="24"/>
        </w:rPr>
        <w:t xml:space="preserve">residences </w:t>
      </w:r>
      <w:r w:rsidR="009F46EF" w:rsidRPr="0083368B">
        <w:rPr>
          <w:sz w:val="24"/>
          <w:szCs w:val="24"/>
        </w:rPr>
        <w:t>in the summer of 1672. A</w:t>
      </w:r>
      <w:r w:rsidR="00127C02" w:rsidRPr="0083368B">
        <w:rPr>
          <w:sz w:val="24"/>
          <w:szCs w:val="24"/>
        </w:rPr>
        <w:t>s Maintenon’s</w:t>
      </w:r>
      <w:r w:rsidR="000F41B8" w:rsidRPr="0083368B">
        <w:rPr>
          <w:sz w:val="24"/>
          <w:szCs w:val="24"/>
        </w:rPr>
        <w:t xml:space="preserve"> </w:t>
      </w:r>
      <w:r w:rsidR="000607A8">
        <w:rPr>
          <w:sz w:val="24"/>
          <w:szCs w:val="24"/>
        </w:rPr>
        <w:t xml:space="preserve">confidante and </w:t>
      </w:r>
      <w:r w:rsidR="000F41B8" w:rsidRPr="0083368B">
        <w:rPr>
          <w:sz w:val="24"/>
          <w:szCs w:val="24"/>
        </w:rPr>
        <w:t>secretary, Mlle d’Aumale, later recorded in her memoirs:</w:t>
      </w:r>
    </w:p>
    <w:p w14:paraId="791A264F" w14:textId="77777777" w:rsidR="00F178C2" w:rsidRDefault="00F178C2" w:rsidP="00240A2A">
      <w:pPr>
        <w:spacing w:line="480" w:lineRule="auto"/>
        <w:ind w:left="709"/>
        <w:rPr>
          <w:sz w:val="24"/>
          <w:szCs w:val="24"/>
        </w:rPr>
      </w:pPr>
    </w:p>
    <w:p w14:paraId="405896C3" w14:textId="51A9BFD0" w:rsidR="000F41B8" w:rsidRPr="0083368B" w:rsidRDefault="000F41B8" w:rsidP="00240A2A">
      <w:pPr>
        <w:spacing w:line="480" w:lineRule="auto"/>
        <w:ind w:left="709"/>
        <w:rPr>
          <w:sz w:val="24"/>
        </w:rPr>
      </w:pPr>
      <w:r w:rsidRPr="0083368B">
        <w:rPr>
          <w:sz w:val="24"/>
          <w:szCs w:val="24"/>
        </w:rPr>
        <w:t xml:space="preserve">When Mme de Montespan was on the point of being confined, Mme Scarron was sent for. She carried away the child, hidden under her scarf, concealed herself under a mask, took a fiacre, and returned thus to Paris, not without much fright lest the secret confided to her by the </w:t>
      </w:r>
      <w:r w:rsidR="00893021">
        <w:rPr>
          <w:sz w:val="24"/>
          <w:szCs w:val="24"/>
        </w:rPr>
        <w:t>King</w:t>
      </w:r>
      <w:r w:rsidRPr="0083368B">
        <w:rPr>
          <w:sz w:val="24"/>
          <w:szCs w:val="24"/>
        </w:rPr>
        <w:t xml:space="preserve"> should be discovered. She herself told us of the extraordinary distress that this charge caused her</w:t>
      </w:r>
      <w:r w:rsidR="00F178C2">
        <w:rPr>
          <w:sz w:val="24"/>
          <w:szCs w:val="24"/>
        </w:rPr>
        <w:t>.</w:t>
      </w:r>
      <w:r w:rsidRPr="0083368B">
        <w:rPr>
          <w:rStyle w:val="FootnoteReference1"/>
        </w:rPr>
        <w:footnoteReference w:id="29"/>
      </w:r>
    </w:p>
    <w:p w14:paraId="219C94CD" w14:textId="77777777" w:rsidR="000F41B8" w:rsidRPr="0083368B" w:rsidRDefault="000F41B8" w:rsidP="00240A2A">
      <w:pPr>
        <w:spacing w:line="480" w:lineRule="auto"/>
        <w:rPr>
          <w:sz w:val="24"/>
        </w:rPr>
      </w:pPr>
    </w:p>
    <w:p w14:paraId="0F054DC6" w14:textId="22A60D85" w:rsidR="000F41B8" w:rsidRPr="0083368B" w:rsidRDefault="003A6C99" w:rsidP="00240A2A">
      <w:pPr>
        <w:spacing w:line="480" w:lineRule="auto"/>
        <w:rPr>
          <w:sz w:val="24"/>
        </w:rPr>
      </w:pPr>
      <w:r w:rsidRPr="0083368B">
        <w:rPr>
          <w:sz w:val="24"/>
        </w:rPr>
        <w:t>Covertly</w:t>
      </w:r>
      <w:r w:rsidR="000F41B8" w:rsidRPr="0083368B">
        <w:rPr>
          <w:sz w:val="24"/>
        </w:rPr>
        <w:t xml:space="preserve"> nurturing these children was also physically </w:t>
      </w:r>
      <w:r w:rsidR="005774E2">
        <w:rPr>
          <w:sz w:val="24"/>
        </w:rPr>
        <w:t>challenging,</w:t>
      </w:r>
      <w:r w:rsidR="000F41B8" w:rsidRPr="0083368B">
        <w:rPr>
          <w:sz w:val="24"/>
        </w:rPr>
        <w:t xml:space="preserve"> as</w:t>
      </w:r>
      <w:r w:rsidR="00B15FAF">
        <w:rPr>
          <w:sz w:val="24"/>
        </w:rPr>
        <w:t xml:space="preserve"> </w:t>
      </w:r>
      <w:r w:rsidR="00B15FAF">
        <w:rPr>
          <w:sz w:val="24"/>
          <w:szCs w:val="24"/>
        </w:rPr>
        <w:t>Françoise</w:t>
      </w:r>
      <w:r w:rsidR="000F41B8" w:rsidRPr="0083368B">
        <w:rPr>
          <w:sz w:val="24"/>
        </w:rPr>
        <w:t xml:space="preserve"> later recounted to the girls at Saint-Cyr in October 1717:</w:t>
      </w:r>
    </w:p>
    <w:p w14:paraId="264DB9BB" w14:textId="77777777" w:rsidR="00F178C2" w:rsidRDefault="00F178C2" w:rsidP="00240A2A">
      <w:pPr>
        <w:spacing w:line="480" w:lineRule="auto"/>
        <w:ind w:left="720"/>
        <w:rPr>
          <w:sz w:val="24"/>
          <w:szCs w:val="24"/>
        </w:rPr>
      </w:pPr>
    </w:p>
    <w:p w14:paraId="493CD508" w14:textId="46C560E2" w:rsidR="00972594" w:rsidRDefault="000F41B8" w:rsidP="00240A2A">
      <w:pPr>
        <w:spacing w:line="480" w:lineRule="auto"/>
        <w:ind w:left="720"/>
        <w:rPr>
          <w:sz w:val="24"/>
        </w:rPr>
      </w:pPr>
      <w:r w:rsidRPr="0083368B">
        <w:rPr>
          <w:sz w:val="24"/>
          <w:szCs w:val="24"/>
        </w:rPr>
        <w:lastRenderedPageBreak/>
        <w:t>This quite singular honour cost me infinite care and trouble; I mounted ladders to do the work of upholsterers and workmen because it was forbidden that they should enter; I did everything myself, the nurses doing nothing by hand for fear that being fatigued would spoil their milk. I often went on foot from nurse to nurse, disguised, carrying under my arm linen and meat, etc; I sometimes passed the entire night with one of the children who was ill, in a small house outside Paris, and returned in the morning to my own dwelling by a small back door, and, after dressing, took a coach which was out in front to transport me to the hôtel d’Albret or de Richelieu so that my ordinary society would perceive nothing and not even suspect that I had a secret to keep</w:t>
      </w:r>
      <w:r w:rsidR="00F178C2">
        <w:rPr>
          <w:sz w:val="24"/>
          <w:szCs w:val="24"/>
        </w:rPr>
        <w:t>.</w:t>
      </w:r>
      <w:r w:rsidRPr="0083368B">
        <w:rPr>
          <w:rStyle w:val="FootnoteReference1"/>
        </w:rPr>
        <w:footnoteReference w:id="30"/>
      </w:r>
    </w:p>
    <w:p w14:paraId="16AC7390" w14:textId="77777777" w:rsidR="00FB4519" w:rsidRDefault="00FB4519" w:rsidP="00240A2A">
      <w:pPr>
        <w:spacing w:line="480" w:lineRule="auto"/>
        <w:ind w:left="720"/>
        <w:rPr>
          <w:sz w:val="24"/>
        </w:rPr>
      </w:pPr>
    </w:p>
    <w:p w14:paraId="179684CB" w14:textId="701CED8A" w:rsidR="00F81FDB" w:rsidRPr="0083368B" w:rsidRDefault="006A6648" w:rsidP="00240A2A">
      <w:pPr>
        <w:spacing w:line="480" w:lineRule="auto"/>
        <w:ind w:firstLine="720"/>
        <w:rPr>
          <w:sz w:val="24"/>
        </w:rPr>
      </w:pPr>
      <w:r w:rsidRPr="0083368B">
        <w:rPr>
          <w:sz w:val="24"/>
        </w:rPr>
        <w:t>By 1673 n</w:t>
      </w:r>
      <w:r w:rsidR="00F81FDB" w:rsidRPr="0083368B">
        <w:rPr>
          <w:sz w:val="24"/>
        </w:rPr>
        <w:t>o amount o</w:t>
      </w:r>
      <w:r w:rsidRPr="0083368B">
        <w:rPr>
          <w:sz w:val="24"/>
        </w:rPr>
        <w:t xml:space="preserve">f elaborate tailoring could </w:t>
      </w:r>
      <w:r w:rsidR="00F81FDB" w:rsidRPr="0083368B">
        <w:rPr>
          <w:sz w:val="24"/>
        </w:rPr>
        <w:t>disguise Montespan’s perennial pregnancies</w:t>
      </w:r>
      <w:r w:rsidR="00683229">
        <w:rPr>
          <w:sz w:val="24"/>
        </w:rPr>
        <w:t>,</w:t>
      </w:r>
      <w:r w:rsidR="00F81FDB" w:rsidRPr="0083368B">
        <w:rPr>
          <w:sz w:val="24"/>
        </w:rPr>
        <w:t xml:space="preserve"> and Maintenon was installed at </w:t>
      </w:r>
      <w:r w:rsidR="00683229">
        <w:rPr>
          <w:sz w:val="24"/>
        </w:rPr>
        <w:t xml:space="preserve">the Palace of </w:t>
      </w:r>
      <w:r w:rsidR="00F81FDB" w:rsidRPr="0083368B">
        <w:rPr>
          <w:sz w:val="24"/>
        </w:rPr>
        <w:t>St</w:t>
      </w:r>
      <w:r w:rsidR="00683229">
        <w:rPr>
          <w:sz w:val="24"/>
        </w:rPr>
        <w:t>-</w:t>
      </w:r>
      <w:r w:rsidR="00F81FDB" w:rsidRPr="0083368B">
        <w:rPr>
          <w:sz w:val="24"/>
        </w:rPr>
        <w:t>Germain</w:t>
      </w:r>
      <w:r w:rsidR="008B0F21">
        <w:rPr>
          <w:sz w:val="24"/>
        </w:rPr>
        <w:t>-en-Laye</w:t>
      </w:r>
      <w:r w:rsidRPr="0083368B">
        <w:rPr>
          <w:sz w:val="24"/>
        </w:rPr>
        <w:t xml:space="preserve"> in 1674</w:t>
      </w:r>
      <w:r w:rsidR="00F81FDB" w:rsidRPr="0083368B">
        <w:rPr>
          <w:sz w:val="24"/>
        </w:rPr>
        <w:t xml:space="preserve"> as official</w:t>
      </w:r>
      <w:r w:rsidRPr="0083368B">
        <w:rPr>
          <w:sz w:val="24"/>
        </w:rPr>
        <w:t xml:space="preserve"> governess to the children</w:t>
      </w:r>
      <w:r w:rsidR="008B0F21">
        <w:rPr>
          <w:sz w:val="24"/>
        </w:rPr>
        <w:t>,</w:t>
      </w:r>
      <w:r w:rsidRPr="0083368B">
        <w:rPr>
          <w:sz w:val="24"/>
        </w:rPr>
        <w:t xml:space="preserve"> </w:t>
      </w:r>
      <w:r w:rsidR="008B0F21">
        <w:rPr>
          <w:sz w:val="24"/>
        </w:rPr>
        <w:t xml:space="preserve">all of </w:t>
      </w:r>
      <w:r w:rsidRPr="0083368B">
        <w:rPr>
          <w:sz w:val="24"/>
        </w:rPr>
        <w:t>who</w:t>
      </w:r>
      <w:r w:rsidR="008B0F21">
        <w:rPr>
          <w:sz w:val="24"/>
        </w:rPr>
        <w:t>m</w:t>
      </w:r>
      <w:r w:rsidRPr="0083368B">
        <w:rPr>
          <w:sz w:val="24"/>
        </w:rPr>
        <w:t xml:space="preserve"> had been</w:t>
      </w:r>
      <w:r w:rsidR="00F81FDB" w:rsidRPr="0083368B">
        <w:rPr>
          <w:sz w:val="24"/>
        </w:rPr>
        <w:t xml:space="preserve"> legitimized in December 1673</w:t>
      </w:r>
      <w:r w:rsidR="00B15FAF">
        <w:rPr>
          <w:sz w:val="24"/>
        </w:rPr>
        <w:t xml:space="preserve">, thus elevating and glorifying the offspring and </w:t>
      </w:r>
      <w:r w:rsidR="00683229">
        <w:rPr>
          <w:sz w:val="24"/>
        </w:rPr>
        <w:t xml:space="preserve">by association </w:t>
      </w:r>
      <w:r w:rsidR="00B15FAF">
        <w:rPr>
          <w:sz w:val="24"/>
        </w:rPr>
        <w:t xml:space="preserve">their </w:t>
      </w:r>
      <w:r w:rsidR="00807649">
        <w:rPr>
          <w:sz w:val="24"/>
        </w:rPr>
        <w:t>guardian</w:t>
      </w:r>
      <w:r w:rsidR="00B15FAF">
        <w:rPr>
          <w:sz w:val="24"/>
        </w:rPr>
        <w:t>.</w:t>
      </w:r>
      <w:r w:rsidR="00B756DE">
        <w:rPr>
          <w:sz w:val="24"/>
        </w:rPr>
        <w:t xml:space="preserve"> </w:t>
      </w:r>
      <w:r w:rsidR="008B0F21">
        <w:rPr>
          <w:sz w:val="24"/>
        </w:rPr>
        <w:t>Suddenly finding herself</w:t>
      </w:r>
      <w:r w:rsidR="008B0F21" w:rsidRPr="0083368B">
        <w:rPr>
          <w:sz w:val="24"/>
        </w:rPr>
        <w:t xml:space="preserve"> </w:t>
      </w:r>
      <w:r w:rsidR="00F81FDB" w:rsidRPr="0083368B">
        <w:rPr>
          <w:sz w:val="24"/>
        </w:rPr>
        <w:t>the pre-eminent figure in the d’Aubigné family</w:t>
      </w:r>
      <w:r w:rsidR="008B0F21">
        <w:rPr>
          <w:sz w:val="24"/>
        </w:rPr>
        <w:t>, in a reversal of traditional patriarchal norms,</w:t>
      </w:r>
      <w:r w:rsidR="00F81FDB" w:rsidRPr="0083368B">
        <w:rPr>
          <w:sz w:val="24"/>
        </w:rPr>
        <w:t xml:space="preserve"> Maintenon was </w:t>
      </w:r>
      <w:r w:rsidR="002024B5">
        <w:rPr>
          <w:sz w:val="24"/>
        </w:rPr>
        <w:t>now responsible for promoting what Jonathan Spangler</w:t>
      </w:r>
      <w:r w:rsidR="00FB6353">
        <w:rPr>
          <w:sz w:val="24"/>
        </w:rPr>
        <w:t xml:space="preserve"> has </w:t>
      </w:r>
      <w:r w:rsidR="00C96555">
        <w:rPr>
          <w:sz w:val="24"/>
        </w:rPr>
        <w:t>called</w:t>
      </w:r>
      <w:r w:rsidR="00FB6353">
        <w:rPr>
          <w:sz w:val="24"/>
        </w:rPr>
        <w:t xml:space="preserve"> the</w:t>
      </w:r>
      <w:r w:rsidR="00F178C2">
        <w:rPr>
          <w:sz w:val="24"/>
        </w:rPr>
        <w:t xml:space="preserve"> ‘</w:t>
      </w:r>
      <w:r w:rsidR="002024B5">
        <w:rPr>
          <w:sz w:val="24"/>
        </w:rPr>
        <w:t>matriclan</w:t>
      </w:r>
      <w:r w:rsidR="00F178C2">
        <w:rPr>
          <w:sz w:val="24"/>
        </w:rPr>
        <w:t>’</w:t>
      </w:r>
      <w:r w:rsidR="002024B5">
        <w:rPr>
          <w:sz w:val="24"/>
        </w:rPr>
        <w:t>,</w:t>
      </w:r>
      <w:r w:rsidR="002024B5">
        <w:rPr>
          <w:rStyle w:val="FootnoteReference"/>
        </w:rPr>
        <w:footnoteReference w:id="31"/>
      </w:r>
      <w:r w:rsidR="002024B5">
        <w:rPr>
          <w:sz w:val="24"/>
        </w:rPr>
        <w:t xml:space="preserve"> and</w:t>
      </w:r>
      <w:r w:rsidR="00FB6353">
        <w:rPr>
          <w:sz w:val="24"/>
        </w:rPr>
        <w:t xml:space="preserve"> </w:t>
      </w:r>
      <w:r w:rsidR="002024B5">
        <w:rPr>
          <w:sz w:val="24"/>
        </w:rPr>
        <w:t xml:space="preserve">thus </w:t>
      </w:r>
      <w:r w:rsidR="00F81FDB" w:rsidRPr="0083368B">
        <w:rPr>
          <w:sz w:val="24"/>
        </w:rPr>
        <w:t xml:space="preserve">burdened with requests for financial support and favours </w:t>
      </w:r>
      <w:r w:rsidR="00A80EE0">
        <w:rPr>
          <w:sz w:val="24"/>
        </w:rPr>
        <w:t xml:space="preserve">from many family members and </w:t>
      </w:r>
      <w:r w:rsidR="00F81FDB" w:rsidRPr="0083368B">
        <w:rPr>
          <w:sz w:val="24"/>
        </w:rPr>
        <w:t>particularly from her irredeemably profligate brother Charles</w:t>
      </w:r>
      <w:r w:rsidR="000E5799">
        <w:rPr>
          <w:sz w:val="24"/>
        </w:rPr>
        <w:t>. He</w:t>
      </w:r>
      <w:r w:rsidR="00F81FDB" w:rsidRPr="0083368B">
        <w:rPr>
          <w:sz w:val="24"/>
        </w:rPr>
        <w:t xml:space="preserve"> was showered with pensions, tax-farming concessions and even military preferments,</w:t>
      </w:r>
      <w:r w:rsidR="000E5799">
        <w:rPr>
          <w:rStyle w:val="FootnoteReference"/>
        </w:rPr>
        <w:footnoteReference w:id="32"/>
      </w:r>
      <w:r w:rsidR="00F81FDB" w:rsidRPr="0083368B">
        <w:rPr>
          <w:sz w:val="24"/>
        </w:rPr>
        <w:t xml:space="preserve"> but </w:t>
      </w:r>
      <w:r w:rsidR="00F81FDB" w:rsidRPr="0083368B">
        <w:rPr>
          <w:sz w:val="24"/>
        </w:rPr>
        <w:lastRenderedPageBreak/>
        <w:t>embarrassingly</w:t>
      </w:r>
      <w:r w:rsidR="000E5799">
        <w:rPr>
          <w:sz w:val="24"/>
        </w:rPr>
        <w:t xml:space="preserve"> </w:t>
      </w:r>
      <w:r w:rsidR="00F81FDB" w:rsidRPr="0083368B">
        <w:rPr>
          <w:sz w:val="24"/>
        </w:rPr>
        <w:t xml:space="preserve">Charles continued to demand more, gambling and womanising wantonly until his death in 1703, and notoriously referring to the </w:t>
      </w:r>
      <w:r w:rsidR="00893021">
        <w:rPr>
          <w:sz w:val="24"/>
        </w:rPr>
        <w:t>King</w:t>
      </w:r>
      <w:r w:rsidR="00F81FDB" w:rsidRPr="0083368B">
        <w:rPr>
          <w:sz w:val="24"/>
        </w:rPr>
        <w:t xml:space="preserve"> as </w:t>
      </w:r>
      <w:r w:rsidR="00F178C2">
        <w:rPr>
          <w:sz w:val="24"/>
        </w:rPr>
        <w:t>‘my brother-in-law’</w:t>
      </w:r>
      <w:r w:rsidR="00F81FDB" w:rsidRPr="0083368B">
        <w:rPr>
          <w:sz w:val="24"/>
        </w:rPr>
        <w:t xml:space="preserve"> in public after his sister’s marriage in 1684.</w:t>
      </w:r>
      <w:r w:rsidR="00492D24" w:rsidRPr="0083368B">
        <w:rPr>
          <w:rStyle w:val="FootnoteReference"/>
        </w:rPr>
        <w:footnoteReference w:id="33"/>
      </w:r>
    </w:p>
    <w:p w14:paraId="7344C144" w14:textId="356DF749" w:rsidR="009948FE" w:rsidRDefault="00683229" w:rsidP="00240A2A">
      <w:pPr>
        <w:spacing w:line="480" w:lineRule="auto"/>
        <w:ind w:firstLine="720"/>
        <w:rPr>
          <w:sz w:val="24"/>
          <w:szCs w:val="24"/>
        </w:rPr>
      </w:pPr>
      <w:r>
        <w:rPr>
          <w:sz w:val="24"/>
        </w:rPr>
        <w:t xml:space="preserve">Now that she was installed at court, </w:t>
      </w:r>
      <w:r w:rsidR="008A2DD8">
        <w:rPr>
          <w:sz w:val="24"/>
        </w:rPr>
        <w:t>h</w:t>
      </w:r>
      <w:r w:rsidR="00B756DE">
        <w:rPr>
          <w:sz w:val="24"/>
        </w:rPr>
        <w:t xml:space="preserve">ow did </w:t>
      </w:r>
      <w:r>
        <w:rPr>
          <w:sz w:val="24"/>
        </w:rPr>
        <w:t>Madame Scarron’s</w:t>
      </w:r>
      <w:r w:rsidR="00B756DE">
        <w:rPr>
          <w:sz w:val="24"/>
        </w:rPr>
        <w:t xml:space="preserve"> relationship with </w:t>
      </w:r>
      <w:r>
        <w:rPr>
          <w:sz w:val="24"/>
        </w:rPr>
        <w:t>the King</w:t>
      </w:r>
      <w:r w:rsidR="00B756DE">
        <w:rPr>
          <w:sz w:val="24"/>
        </w:rPr>
        <w:t xml:space="preserve"> develop? Antonia Fraser has provided</w:t>
      </w:r>
      <w:r w:rsidR="006D5961">
        <w:rPr>
          <w:sz w:val="24"/>
        </w:rPr>
        <w:t xml:space="preserve"> the most compelling</w:t>
      </w:r>
      <w:r w:rsidR="00B756DE">
        <w:rPr>
          <w:sz w:val="24"/>
        </w:rPr>
        <w:t xml:space="preserve"> account of that process</w:t>
      </w:r>
      <w:r w:rsidR="002835CC">
        <w:rPr>
          <w:sz w:val="24"/>
        </w:rPr>
        <w:t xml:space="preserve"> to date</w:t>
      </w:r>
      <w:r w:rsidR="00B756DE">
        <w:rPr>
          <w:sz w:val="24"/>
        </w:rPr>
        <w:t>.</w:t>
      </w:r>
      <w:r w:rsidR="00B756DE" w:rsidRPr="0083368B">
        <w:rPr>
          <w:rStyle w:val="FootnoteReference1"/>
        </w:rPr>
        <w:footnoteReference w:id="34"/>
      </w:r>
      <w:r w:rsidR="00B756DE">
        <w:rPr>
          <w:sz w:val="24"/>
        </w:rPr>
        <w:t xml:space="preserve"> Her beauty would have</w:t>
      </w:r>
      <w:r w:rsidR="002024B5">
        <w:rPr>
          <w:sz w:val="24"/>
        </w:rPr>
        <w:t xml:space="preserve"> initially</w:t>
      </w:r>
      <w:r w:rsidR="00B756DE">
        <w:rPr>
          <w:sz w:val="24"/>
        </w:rPr>
        <w:t xml:space="preserve"> attracted the </w:t>
      </w:r>
      <w:r w:rsidR="00893021">
        <w:rPr>
          <w:sz w:val="24"/>
        </w:rPr>
        <w:t>King</w:t>
      </w:r>
      <w:r w:rsidR="00B756DE">
        <w:rPr>
          <w:sz w:val="24"/>
        </w:rPr>
        <w:t>, but we know he was initially repelled by her stringent piet</w:t>
      </w:r>
      <w:r w:rsidR="00616A76">
        <w:rPr>
          <w:sz w:val="24"/>
        </w:rPr>
        <w:t>y</w:t>
      </w:r>
      <w:r w:rsidR="00B756DE">
        <w:rPr>
          <w:sz w:val="24"/>
        </w:rPr>
        <w:t>.</w:t>
      </w:r>
      <w:r w:rsidR="00B756DE">
        <w:rPr>
          <w:rStyle w:val="FootnoteReference1"/>
        </w:rPr>
        <w:footnoteReference w:id="35"/>
      </w:r>
      <w:r w:rsidR="00B756DE">
        <w:rPr>
          <w:sz w:val="24"/>
        </w:rPr>
        <w:t xml:space="preserve"> </w:t>
      </w:r>
      <w:r w:rsidR="00243C1A">
        <w:rPr>
          <w:sz w:val="24"/>
        </w:rPr>
        <w:t>However,</w:t>
      </w:r>
      <w:r w:rsidR="00B756DE">
        <w:rPr>
          <w:sz w:val="24"/>
        </w:rPr>
        <w:t xml:space="preserve"> a</w:t>
      </w:r>
      <w:r w:rsidR="00662247" w:rsidRPr="0083368B">
        <w:rPr>
          <w:sz w:val="24"/>
        </w:rPr>
        <w:t xml:space="preserve">s the </w:t>
      </w:r>
      <w:r w:rsidR="00F81FDB" w:rsidRPr="0083368B">
        <w:rPr>
          <w:sz w:val="24"/>
        </w:rPr>
        <w:t>children matur</w:t>
      </w:r>
      <w:r w:rsidR="00662247" w:rsidRPr="0083368B">
        <w:rPr>
          <w:sz w:val="24"/>
        </w:rPr>
        <w:t>ed</w:t>
      </w:r>
      <w:r>
        <w:rPr>
          <w:sz w:val="24"/>
        </w:rPr>
        <w:t>,</w:t>
      </w:r>
      <w:r w:rsidR="00662247" w:rsidRPr="0083368B">
        <w:rPr>
          <w:sz w:val="24"/>
        </w:rPr>
        <w:t xml:space="preserve"> the</w:t>
      </w:r>
      <w:r w:rsidR="008B0F21">
        <w:rPr>
          <w:sz w:val="24"/>
        </w:rPr>
        <w:t xml:space="preserve"> </w:t>
      </w:r>
      <w:r w:rsidR="00893021">
        <w:rPr>
          <w:sz w:val="24"/>
        </w:rPr>
        <w:t>King</w:t>
      </w:r>
      <w:r w:rsidR="00662247" w:rsidRPr="0083368B">
        <w:rPr>
          <w:sz w:val="24"/>
        </w:rPr>
        <w:t>’s interest in</w:t>
      </w:r>
      <w:r w:rsidR="00D55C68" w:rsidRPr="0083368B">
        <w:rPr>
          <w:sz w:val="24"/>
        </w:rPr>
        <w:t xml:space="preserve"> them</w:t>
      </w:r>
      <w:r>
        <w:rPr>
          <w:sz w:val="24"/>
        </w:rPr>
        <w:t xml:space="preserve"> increased</w:t>
      </w:r>
      <w:r w:rsidR="005F467D" w:rsidRPr="0083368B">
        <w:rPr>
          <w:sz w:val="24"/>
        </w:rPr>
        <w:t>,</w:t>
      </w:r>
      <w:r w:rsidR="00D55C68" w:rsidRPr="0083368B">
        <w:rPr>
          <w:sz w:val="24"/>
        </w:rPr>
        <w:t xml:space="preserve"> and </w:t>
      </w:r>
      <w:r>
        <w:rPr>
          <w:sz w:val="24"/>
        </w:rPr>
        <w:t xml:space="preserve">also in </w:t>
      </w:r>
      <w:r w:rsidR="00D55C68" w:rsidRPr="0083368B">
        <w:rPr>
          <w:sz w:val="24"/>
        </w:rPr>
        <w:t>their</w:t>
      </w:r>
      <w:r w:rsidR="003A6C99" w:rsidRPr="0083368B">
        <w:rPr>
          <w:sz w:val="24"/>
        </w:rPr>
        <w:t xml:space="preserve"> </w:t>
      </w:r>
      <w:r w:rsidR="00B756DE">
        <w:rPr>
          <w:sz w:val="24"/>
        </w:rPr>
        <w:t>alluring</w:t>
      </w:r>
      <w:r w:rsidR="00D55C68" w:rsidRPr="0083368B">
        <w:rPr>
          <w:sz w:val="24"/>
        </w:rPr>
        <w:t xml:space="preserve"> governess</w:t>
      </w:r>
      <w:r w:rsidR="008A2DD8">
        <w:rPr>
          <w:sz w:val="24"/>
        </w:rPr>
        <w:t>. C</w:t>
      </w:r>
      <w:r w:rsidR="003A6C99" w:rsidRPr="0083368B">
        <w:rPr>
          <w:sz w:val="24"/>
        </w:rPr>
        <w:t xml:space="preserve">ommensurately </w:t>
      </w:r>
      <w:r w:rsidR="00BD2CEF" w:rsidRPr="0083368B">
        <w:rPr>
          <w:sz w:val="24"/>
        </w:rPr>
        <w:t xml:space="preserve">his passion for the demanding and </w:t>
      </w:r>
      <w:r w:rsidR="008B0F21">
        <w:rPr>
          <w:sz w:val="24"/>
        </w:rPr>
        <w:t xml:space="preserve">physically </w:t>
      </w:r>
      <w:r w:rsidR="00BD2CEF" w:rsidRPr="0083368B">
        <w:rPr>
          <w:sz w:val="24"/>
        </w:rPr>
        <w:t xml:space="preserve">ballooning </w:t>
      </w:r>
      <w:r>
        <w:rPr>
          <w:sz w:val="24"/>
        </w:rPr>
        <w:t>m</w:t>
      </w:r>
      <w:r w:rsidR="00BD2CEF" w:rsidRPr="0083368B">
        <w:rPr>
          <w:sz w:val="24"/>
        </w:rPr>
        <w:t>arquise de Montespan began to wane.</w:t>
      </w:r>
      <w:r w:rsidR="003A6C99" w:rsidRPr="0083368B">
        <w:rPr>
          <w:sz w:val="24"/>
        </w:rPr>
        <w:t xml:space="preserve"> </w:t>
      </w:r>
      <w:r w:rsidR="001C1D2B" w:rsidRPr="0083368B">
        <w:rPr>
          <w:sz w:val="24"/>
        </w:rPr>
        <w:t>Ath</w:t>
      </w:r>
      <w:r>
        <w:rPr>
          <w:sz w:val="24"/>
        </w:rPr>
        <w:t>é</w:t>
      </w:r>
      <w:r w:rsidR="001C1D2B" w:rsidRPr="0083368B">
        <w:rPr>
          <w:sz w:val="24"/>
        </w:rPr>
        <w:t>na</w:t>
      </w:r>
      <w:r w:rsidR="008B0F21">
        <w:rPr>
          <w:sz w:val="24"/>
        </w:rPr>
        <w:t>ï</w:t>
      </w:r>
      <w:r w:rsidR="001C1D2B" w:rsidRPr="0083368B">
        <w:rPr>
          <w:sz w:val="24"/>
        </w:rPr>
        <w:t>s’</w:t>
      </w:r>
      <w:r w:rsidR="00D55C68" w:rsidRPr="0083368B">
        <w:rPr>
          <w:sz w:val="24"/>
        </w:rPr>
        <w:t xml:space="preserve"> </w:t>
      </w:r>
      <w:r w:rsidR="005F467D" w:rsidRPr="0083368B">
        <w:rPr>
          <w:sz w:val="24"/>
        </w:rPr>
        <w:t>je</w:t>
      </w:r>
      <w:r w:rsidR="00BD2CEF" w:rsidRPr="0083368B">
        <w:rPr>
          <w:sz w:val="24"/>
        </w:rPr>
        <w:t>a</w:t>
      </w:r>
      <w:r w:rsidR="005F467D" w:rsidRPr="0083368B">
        <w:rPr>
          <w:sz w:val="24"/>
        </w:rPr>
        <w:t>lousy</w:t>
      </w:r>
      <w:r w:rsidR="001C1D2B" w:rsidRPr="0083368B">
        <w:rPr>
          <w:sz w:val="24"/>
        </w:rPr>
        <w:t xml:space="preserve"> and enmity towards Maintenon </w:t>
      </w:r>
      <w:r w:rsidR="001C1D2B" w:rsidRPr="0083368B">
        <w:rPr>
          <w:sz w:val="24"/>
          <w:szCs w:val="24"/>
        </w:rPr>
        <w:t>consequently intensified</w:t>
      </w:r>
      <w:r w:rsidR="00F81FDB" w:rsidRPr="0083368B">
        <w:rPr>
          <w:sz w:val="24"/>
          <w:szCs w:val="24"/>
        </w:rPr>
        <w:t xml:space="preserve">, as reflected in their bitterly </w:t>
      </w:r>
      <w:r w:rsidR="00F178C2">
        <w:rPr>
          <w:sz w:val="24"/>
          <w:szCs w:val="24"/>
        </w:rPr>
        <w:t>‘</w:t>
      </w:r>
      <w:r w:rsidR="00F81FDB" w:rsidRPr="0083368B">
        <w:rPr>
          <w:sz w:val="24"/>
          <w:szCs w:val="24"/>
        </w:rPr>
        <w:t>sharp disputes</w:t>
      </w:r>
      <w:r w:rsidR="00F178C2">
        <w:rPr>
          <w:sz w:val="24"/>
          <w:szCs w:val="24"/>
        </w:rPr>
        <w:t>’</w:t>
      </w:r>
      <w:r w:rsidR="00616A76">
        <w:rPr>
          <w:sz w:val="24"/>
          <w:szCs w:val="24"/>
        </w:rPr>
        <w:t>,</w:t>
      </w:r>
      <w:r w:rsidR="002C417D" w:rsidRPr="0083368B">
        <w:rPr>
          <w:sz w:val="24"/>
          <w:szCs w:val="24"/>
        </w:rPr>
        <w:t xml:space="preserve"> many of which were about the manner in which the children should be </w:t>
      </w:r>
      <w:r>
        <w:rPr>
          <w:sz w:val="24"/>
          <w:szCs w:val="24"/>
        </w:rPr>
        <w:t>raised</w:t>
      </w:r>
      <w:r w:rsidR="009925DD" w:rsidRPr="0083368B">
        <w:rPr>
          <w:sz w:val="24"/>
          <w:szCs w:val="24"/>
        </w:rPr>
        <w:t>. Françoise was often reduced to tears by Montespan’s tirades.</w:t>
      </w:r>
      <w:r w:rsidRPr="0083368B">
        <w:rPr>
          <w:rStyle w:val="FootnoteReference1"/>
          <w:sz w:val="24"/>
          <w:szCs w:val="24"/>
        </w:rPr>
        <w:footnoteReference w:id="36"/>
      </w:r>
      <w:r w:rsidR="009925DD" w:rsidRPr="0083368B">
        <w:rPr>
          <w:sz w:val="24"/>
          <w:szCs w:val="24"/>
        </w:rPr>
        <w:t xml:space="preserve"> After one very lively exchange on 13 September 1674 she complained to her confessor</w:t>
      </w:r>
      <w:r w:rsidR="00400497" w:rsidRPr="0083368B">
        <w:rPr>
          <w:sz w:val="24"/>
          <w:szCs w:val="24"/>
        </w:rPr>
        <w:t>,</w:t>
      </w:r>
      <w:r w:rsidR="009925DD" w:rsidRPr="0083368B">
        <w:rPr>
          <w:sz w:val="24"/>
          <w:szCs w:val="24"/>
        </w:rPr>
        <w:t xml:space="preserve"> the abbé Gobelin</w:t>
      </w:r>
      <w:r w:rsidR="00400497" w:rsidRPr="0083368B">
        <w:rPr>
          <w:sz w:val="24"/>
          <w:szCs w:val="24"/>
        </w:rPr>
        <w:t>,</w:t>
      </w:r>
      <w:r w:rsidR="00715690">
        <w:rPr>
          <w:sz w:val="24"/>
          <w:szCs w:val="24"/>
        </w:rPr>
        <w:t xml:space="preserve"> that ‘</w:t>
      </w:r>
      <w:r w:rsidR="009925DD" w:rsidRPr="0083368B">
        <w:rPr>
          <w:sz w:val="24"/>
          <w:szCs w:val="24"/>
        </w:rPr>
        <w:t>she [Montespan] is incapable of friendship</w:t>
      </w:r>
      <w:r w:rsidR="00715690">
        <w:rPr>
          <w:sz w:val="24"/>
          <w:szCs w:val="24"/>
        </w:rPr>
        <w:t>’</w:t>
      </w:r>
      <w:r w:rsidR="002835CC">
        <w:rPr>
          <w:sz w:val="24"/>
          <w:szCs w:val="24"/>
        </w:rPr>
        <w:t>.</w:t>
      </w:r>
      <w:r w:rsidR="00650257" w:rsidRPr="0083368B">
        <w:rPr>
          <w:rStyle w:val="FootnoteReference"/>
          <w:szCs w:val="24"/>
        </w:rPr>
        <w:footnoteReference w:id="37"/>
      </w:r>
      <w:r w:rsidR="009925DD" w:rsidRPr="0083368B">
        <w:rPr>
          <w:sz w:val="24"/>
          <w:szCs w:val="24"/>
        </w:rPr>
        <w:t xml:space="preserve"> </w:t>
      </w:r>
      <w:r w:rsidR="00400497" w:rsidRPr="0083368B">
        <w:rPr>
          <w:sz w:val="24"/>
          <w:szCs w:val="24"/>
        </w:rPr>
        <w:t>A</w:t>
      </w:r>
      <w:r w:rsidR="009925DD" w:rsidRPr="0083368B">
        <w:rPr>
          <w:sz w:val="24"/>
          <w:szCs w:val="24"/>
        </w:rPr>
        <w:t>nd on 27 February 1675</w:t>
      </w:r>
      <w:r w:rsidR="00A85C12">
        <w:rPr>
          <w:sz w:val="24"/>
          <w:szCs w:val="24"/>
        </w:rPr>
        <w:t>, she</w:t>
      </w:r>
      <w:r w:rsidR="009925DD" w:rsidRPr="0083368B">
        <w:rPr>
          <w:sz w:val="24"/>
          <w:szCs w:val="24"/>
        </w:rPr>
        <w:t xml:space="preserve"> confided to him that </w:t>
      </w:r>
      <w:r w:rsidR="00715690">
        <w:rPr>
          <w:sz w:val="24"/>
          <w:szCs w:val="24"/>
        </w:rPr>
        <w:t>‘</w:t>
      </w:r>
      <w:r w:rsidR="009925DD" w:rsidRPr="0083368B">
        <w:rPr>
          <w:sz w:val="24"/>
          <w:szCs w:val="24"/>
        </w:rPr>
        <w:t xml:space="preserve">terrible things pass here between </w:t>
      </w:r>
      <w:r w:rsidR="00A85C12">
        <w:rPr>
          <w:sz w:val="24"/>
          <w:szCs w:val="24"/>
        </w:rPr>
        <w:t>myself</w:t>
      </w:r>
      <w:r w:rsidR="00A85C12" w:rsidRPr="0083368B">
        <w:rPr>
          <w:sz w:val="24"/>
          <w:szCs w:val="24"/>
        </w:rPr>
        <w:t xml:space="preserve"> </w:t>
      </w:r>
      <w:r w:rsidR="009925DD" w:rsidRPr="0083368B">
        <w:rPr>
          <w:sz w:val="24"/>
          <w:szCs w:val="24"/>
        </w:rPr>
        <w:t>and Mme de Montespan</w:t>
      </w:r>
      <w:r w:rsidR="00715690">
        <w:rPr>
          <w:sz w:val="24"/>
          <w:szCs w:val="24"/>
        </w:rPr>
        <w:t>’</w:t>
      </w:r>
      <w:r w:rsidR="00A85C12">
        <w:rPr>
          <w:sz w:val="24"/>
          <w:szCs w:val="24"/>
        </w:rPr>
        <w:t>.</w:t>
      </w:r>
      <w:r w:rsidR="00650257" w:rsidRPr="0083368B">
        <w:rPr>
          <w:rStyle w:val="FootnoteReference"/>
        </w:rPr>
        <w:footnoteReference w:id="38"/>
      </w:r>
      <w:r w:rsidR="00650257" w:rsidRPr="0083368B">
        <w:rPr>
          <w:sz w:val="24"/>
          <w:szCs w:val="24"/>
        </w:rPr>
        <w:t xml:space="preserve"> </w:t>
      </w:r>
    </w:p>
    <w:p w14:paraId="61BEF345" w14:textId="13008816" w:rsidR="007A2ECD" w:rsidRDefault="00174642" w:rsidP="00240A2A">
      <w:pPr>
        <w:spacing w:line="480" w:lineRule="auto"/>
        <w:ind w:firstLine="720"/>
        <w:rPr>
          <w:sz w:val="24"/>
        </w:rPr>
      </w:pPr>
      <w:r w:rsidRPr="0083368B">
        <w:rPr>
          <w:sz w:val="24"/>
        </w:rPr>
        <w:lastRenderedPageBreak/>
        <w:t>A critical turning point seems to have come in 1675</w:t>
      </w:r>
      <w:r w:rsidR="00715690" w:rsidRPr="00715690">
        <w:rPr>
          <w:sz w:val="24"/>
        </w:rPr>
        <w:t>–</w:t>
      </w:r>
      <w:r w:rsidR="00C20ADB">
        <w:rPr>
          <w:sz w:val="24"/>
        </w:rPr>
        <w:t>6</w:t>
      </w:r>
      <w:r w:rsidR="00A96562">
        <w:rPr>
          <w:sz w:val="24"/>
        </w:rPr>
        <w:t xml:space="preserve"> when Fran</w:t>
      </w:r>
      <w:r w:rsidR="00A85C12">
        <w:rPr>
          <w:sz w:val="24"/>
        </w:rPr>
        <w:t>ç</w:t>
      </w:r>
      <w:r w:rsidR="00A96562">
        <w:rPr>
          <w:sz w:val="24"/>
        </w:rPr>
        <w:t xml:space="preserve">oise </w:t>
      </w:r>
      <w:r w:rsidR="00841147">
        <w:rPr>
          <w:sz w:val="24"/>
        </w:rPr>
        <w:t>seriously considered retiring from the her position to live alone a</w:t>
      </w:r>
      <w:r w:rsidR="00841147" w:rsidRPr="0083368B">
        <w:rPr>
          <w:sz w:val="24"/>
        </w:rPr>
        <w:t>fter rejecting an unflattering offer of marriage from the ossified duc de Branca</w:t>
      </w:r>
      <w:r w:rsidR="00841147">
        <w:rPr>
          <w:sz w:val="24"/>
        </w:rPr>
        <w:t xml:space="preserve">s-Villars in the summer of 1674. </w:t>
      </w:r>
      <w:r w:rsidR="009948FE">
        <w:rPr>
          <w:sz w:val="24"/>
        </w:rPr>
        <w:t>S</w:t>
      </w:r>
      <w:r w:rsidR="00841147">
        <w:rPr>
          <w:sz w:val="24"/>
        </w:rPr>
        <w:t>he was</w:t>
      </w:r>
      <w:r w:rsidR="00A96562">
        <w:rPr>
          <w:sz w:val="24"/>
        </w:rPr>
        <w:t xml:space="preserve"> </w:t>
      </w:r>
      <w:r w:rsidR="00841147">
        <w:rPr>
          <w:sz w:val="24"/>
        </w:rPr>
        <w:t xml:space="preserve">eventually dissuaded from withdrawing </w:t>
      </w:r>
      <w:r w:rsidR="00A96562">
        <w:rPr>
          <w:sz w:val="24"/>
        </w:rPr>
        <w:t xml:space="preserve">by the </w:t>
      </w:r>
      <w:r w:rsidR="00893021">
        <w:rPr>
          <w:sz w:val="24"/>
        </w:rPr>
        <w:t>King</w:t>
      </w:r>
      <w:r w:rsidR="00A96562">
        <w:rPr>
          <w:sz w:val="24"/>
        </w:rPr>
        <w:t xml:space="preserve">, who showed such consideration for </w:t>
      </w:r>
      <w:r w:rsidR="009948FE">
        <w:rPr>
          <w:sz w:val="24"/>
        </w:rPr>
        <w:t xml:space="preserve">his </w:t>
      </w:r>
      <w:r w:rsidR="00A96562">
        <w:rPr>
          <w:sz w:val="24"/>
        </w:rPr>
        <w:t xml:space="preserve">governess that court commentators suspected that Montespan’s days as </w:t>
      </w:r>
      <w:r w:rsidR="00A96562" w:rsidRPr="000D16F5">
        <w:rPr>
          <w:i/>
          <w:sz w:val="24"/>
        </w:rPr>
        <w:t>ma</w:t>
      </w:r>
      <w:r w:rsidR="00A85C12">
        <w:rPr>
          <w:i/>
          <w:sz w:val="24"/>
        </w:rPr>
        <w:t>î</w:t>
      </w:r>
      <w:r w:rsidR="00A96562" w:rsidRPr="000D16F5">
        <w:rPr>
          <w:i/>
          <w:sz w:val="24"/>
        </w:rPr>
        <w:t>tresse</w:t>
      </w:r>
      <w:r w:rsidR="00A85C12">
        <w:rPr>
          <w:i/>
          <w:sz w:val="24"/>
        </w:rPr>
        <w:t>-</w:t>
      </w:r>
      <w:r w:rsidR="00A96562" w:rsidRPr="000D16F5">
        <w:rPr>
          <w:i/>
          <w:sz w:val="24"/>
        </w:rPr>
        <w:t>en</w:t>
      </w:r>
      <w:r w:rsidR="00A85C12">
        <w:rPr>
          <w:i/>
          <w:sz w:val="24"/>
        </w:rPr>
        <w:t>-</w:t>
      </w:r>
      <w:r w:rsidR="00A96562" w:rsidRPr="000D16F5">
        <w:rPr>
          <w:i/>
          <w:sz w:val="24"/>
        </w:rPr>
        <w:t>titre</w:t>
      </w:r>
      <w:r w:rsidR="00A96562">
        <w:rPr>
          <w:sz w:val="24"/>
        </w:rPr>
        <w:t xml:space="preserve"> were numbered. Mme Scarron </w:t>
      </w:r>
      <w:r w:rsidR="00A96562" w:rsidRPr="0083368B">
        <w:rPr>
          <w:sz w:val="24"/>
          <w:szCs w:val="24"/>
        </w:rPr>
        <w:t>had for some time been considering abandoning the trials and the temptations of court life.</w:t>
      </w:r>
      <w:r w:rsidR="00A96562" w:rsidRPr="0083368B">
        <w:rPr>
          <w:rStyle w:val="FootnoteReference1"/>
        </w:rPr>
        <w:footnoteReference w:id="39"/>
      </w:r>
      <w:r w:rsidR="00A96562" w:rsidRPr="0083368B">
        <w:rPr>
          <w:sz w:val="24"/>
        </w:rPr>
        <w:t xml:space="preserve"> S</w:t>
      </w:r>
      <w:r w:rsidR="008F6B7C">
        <w:rPr>
          <w:sz w:val="24"/>
        </w:rPr>
        <w:t xml:space="preserve">he intimated this </w:t>
      </w:r>
      <w:r w:rsidR="00A96562" w:rsidRPr="0083368B">
        <w:rPr>
          <w:sz w:val="24"/>
        </w:rPr>
        <w:t xml:space="preserve">to Gobelin </w:t>
      </w:r>
      <w:r w:rsidR="008F6B7C">
        <w:rPr>
          <w:sz w:val="24"/>
        </w:rPr>
        <w:t xml:space="preserve">in </w:t>
      </w:r>
      <w:r w:rsidR="00A96562" w:rsidRPr="0083368B">
        <w:rPr>
          <w:sz w:val="24"/>
        </w:rPr>
        <w:t>January 1675</w:t>
      </w:r>
      <w:r w:rsidR="008F6B7C">
        <w:rPr>
          <w:sz w:val="24"/>
        </w:rPr>
        <w:t>,</w:t>
      </w:r>
      <w:r w:rsidR="00A96562" w:rsidRPr="0083368B">
        <w:rPr>
          <w:rStyle w:val="FootnoteReference1"/>
        </w:rPr>
        <w:footnoteReference w:id="40"/>
      </w:r>
      <w:r w:rsidR="00A96562" w:rsidRPr="0083368B">
        <w:rPr>
          <w:sz w:val="24"/>
        </w:rPr>
        <w:t xml:space="preserve"> and then </w:t>
      </w:r>
      <w:r w:rsidR="008F6B7C">
        <w:rPr>
          <w:sz w:val="24"/>
        </w:rPr>
        <w:t xml:space="preserve">later </w:t>
      </w:r>
      <w:r w:rsidR="00C20ADB">
        <w:rPr>
          <w:sz w:val="24"/>
        </w:rPr>
        <w:t xml:space="preserve">outlined </w:t>
      </w:r>
      <w:r w:rsidR="00715690">
        <w:rPr>
          <w:sz w:val="24"/>
        </w:rPr>
        <w:t>her ‘</w:t>
      </w:r>
      <w:r w:rsidR="00A96562" w:rsidRPr="0083368B">
        <w:rPr>
          <w:sz w:val="24"/>
        </w:rPr>
        <w:t>project of how I should like to act if I were no longer at court</w:t>
      </w:r>
      <w:r w:rsidR="00DF7525">
        <w:rPr>
          <w:sz w:val="24"/>
        </w:rPr>
        <w:t>.</w:t>
      </w:r>
      <w:r w:rsidR="00715690">
        <w:rPr>
          <w:sz w:val="24"/>
        </w:rPr>
        <w:t>’</w:t>
      </w:r>
      <w:r w:rsidR="00A96562" w:rsidRPr="0083368B">
        <w:rPr>
          <w:rStyle w:val="FootnoteReference1"/>
        </w:rPr>
        <w:footnoteReference w:id="41"/>
      </w:r>
      <w:r w:rsidR="00A96562" w:rsidRPr="0083368B">
        <w:rPr>
          <w:sz w:val="24"/>
        </w:rPr>
        <w:t xml:space="preserve"> Two days a week would be spent visiting friends; two days at home receiving and entertaining them; and the other three devoted to visiting the poor, hospitals and prisons of the parish, with a tenth of her income dedicated to alms and the rest of her energy focused on piety.</w:t>
      </w:r>
      <w:r w:rsidR="00A96562" w:rsidRPr="0083368B">
        <w:rPr>
          <w:rStyle w:val="FootnoteReference1"/>
        </w:rPr>
        <w:footnoteReference w:id="42"/>
      </w:r>
      <w:r w:rsidR="00A96562">
        <w:rPr>
          <w:sz w:val="24"/>
        </w:rPr>
        <w:t xml:space="preserve"> </w:t>
      </w:r>
    </w:p>
    <w:p w14:paraId="54F6BE1E" w14:textId="0391F743" w:rsidR="00174642" w:rsidRPr="009948FE" w:rsidRDefault="00841147" w:rsidP="00240A2A">
      <w:pPr>
        <w:spacing w:line="480" w:lineRule="auto"/>
        <w:ind w:firstLine="720"/>
        <w:rPr>
          <w:sz w:val="24"/>
          <w:szCs w:val="24"/>
        </w:rPr>
      </w:pPr>
      <w:r>
        <w:rPr>
          <w:sz w:val="24"/>
        </w:rPr>
        <w:t>This new lifestyle would be facilitated by the purchase of her own residence</w:t>
      </w:r>
      <w:r w:rsidR="00A85C12">
        <w:rPr>
          <w:sz w:val="24"/>
        </w:rPr>
        <w:t>.</w:t>
      </w:r>
      <w:r>
        <w:rPr>
          <w:sz w:val="24"/>
        </w:rPr>
        <w:t xml:space="preserve"> </w:t>
      </w:r>
      <w:r w:rsidR="00174642" w:rsidRPr="0083368B">
        <w:rPr>
          <w:sz w:val="24"/>
        </w:rPr>
        <w:t>Françoise was able to acquire the ch</w:t>
      </w:r>
      <w:r w:rsidR="00174642">
        <w:rPr>
          <w:sz w:val="24"/>
        </w:rPr>
        <w:t>â</w:t>
      </w:r>
      <w:r w:rsidR="00174642" w:rsidRPr="0083368B">
        <w:rPr>
          <w:sz w:val="24"/>
        </w:rPr>
        <w:t xml:space="preserve">teau at Maintenon and its estates on 28 December </w:t>
      </w:r>
      <w:r w:rsidR="00674B75">
        <w:rPr>
          <w:sz w:val="24"/>
        </w:rPr>
        <w:t>1674</w:t>
      </w:r>
      <w:r w:rsidR="00244561">
        <w:rPr>
          <w:sz w:val="24"/>
        </w:rPr>
        <w:t>, costing 250,000</w:t>
      </w:r>
      <w:r w:rsidR="00244561" w:rsidRPr="00244561">
        <w:rPr>
          <w:i/>
          <w:sz w:val="24"/>
        </w:rPr>
        <w:t xml:space="preserve"> livres</w:t>
      </w:r>
      <w:r w:rsidR="00244561">
        <w:rPr>
          <w:sz w:val="24"/>
        </w:rPr>
        <w:t>, thanks</w:t>
      </w:r>
      <w:r w:rsidR="00174642" w:rsidRPr="0083368B">
        <w:rPr>
          <w:sz w:val="24"/>
        </w:rPr>
        <w:t xml:space="preserve"> to the</w:t>
      </w:r>
      <w:r w:rsidR="00244561">
        <w:rPr>
          <w:sz w:val="24"/>
        </w:rPr>
        <w:t xml:space="preserve"> generosity of the</w:t>
      </w:r>
      <w:r w:rsidR="00174642" w:rsidRPr="0083368B">
        <w:rPr>
          <w:sz w:val="24"/>
        </w:rPr>
        <w:t xml:space="preserve"> </w:t>
      </w:r>
      <w:r w:rsidR="00893021">
        <w:rPr>
          <w:sz w:val="24"/>
        </w:rPr>
        <w:t>King</w:t>
      </w:r>
      <w:r w:rsidR="00174642" w:rsidRPr="0083368B">
        <w:rPr>
          <w:sz w:val="24"/>
        </w:rPr>
        <w:t>. Louis had upped her salary</w:t>
      </w:r>
      <w:r w:rsidR="00174642">
        <w:rPr>
          <w:sz w:val="24"/>
        </w:rPr>
        <w:t xml:space="preserve"> as governess</w:t>
      </w:r>
      <w:r w:rsidR="00174642" w:rsidRPr="0083368B">
        <w:rPr>
          <w:sz w:val="24"/>
        </w:rPr>
        <w:t xml:space="preserve"> to 2</w:t>
      </w:r>
      <w:r w:rsidR="00174642">
        <w:rPr>
          <w:sz w:val="24"/>
        </w:rPr>
        <w:t>,</w:t>
      </w:r>
      <w:r w:rsidR="00174642" w:rsidRPr="0083368B">
        <w:rPr>
          <w:sz w:val="24"/>
        </w:rPr>
        <w:t xml:space="preserve">000 </w:t>
      </w:r>
      <w:r w:rsidR="00174642" w:rsidRPr="0083368B">
        <w:rPr>
          <w:i/>
          <w:sz w:val="24"/>
        </w:rPr>
        <w:t>écus</w:t>
      </w:r>
      <w:r w:rsidR="00174642" w:rsidRPr="0083368B">
        <w:rPr>
          <w:sz w:val="24"/>
        </w:rPr>
        <w:t xml:space="preserve"> in March 1673,</w:t>
      </w:r>
      <w:r w:rsidR="00174642" w:rsidRPr="0083368B">
        <w:rPr>
          <w:rStyle w:val="FootnoteReference"/>
          <w:sz w:val="24"/>
        </w:rPr>
        <w:footnoteReference w:id="43"/>
      </w:r>
      <w:r w:rsidR="00174642" w:rsidRPr="0083368B">
        <w:rPr>
          <w:sz w:val="24"/>
        </w:rPr>
        <w:t xml:space="preserve"> and </w:t>
      </w:r>
      <w:r w:rsidR="004B5412">
        <w:rPr>
          <w:sz w:val="24"/>
        </w:rPr>
        <w:t>i</w:t>
      </w:r>
      <w:r w:rsidR="00BA3FEA">
        <w:rPr>
          <w:sz w:val="24"/>
        </w:rPr>
        <w:t xml:space="preserve">n recognition of her </w:t>
      </w:r>
      <w:r w:rsidR="00C34088">
        <w:rPr>
          <w:sz w:val="24"/>
        </w:rPr>
        <w:t>accomplishments</w:t>
      </w:r>
      <w:r w:rsidR="004B5412">
        <w:rPr>
          <w:sz w:val="24"/>
        </w:rPr>
        <w:t xml:space="preserve"> </w:t>
      </w:r>
      <w:r w:rsidR="00174642" w:rsidRPr="0083368B">
        <w:rPr>
          <w:sz w:val="24"/>
        </w:rPr>
        <w:t>rewarded</w:t>
      </w:r>
      <w:r w:rsidR="006352F9">
        <w:rPr>
          <w:sz w:val="24"/>
        </w:rPr>
        <w:t xml:space="preserve"> </w:t>
      </w:r>
      <w:r w:rsidR="006352F9" w:rsidRPr="0083368B">
        <w:rPr>
          <w:sz w:val="24"/>
        </w:rPr>
        <w:t>Françoise</w:t>
      </w:r>
      <w:r w:rsidR="00174642" w:rsidRPr="0083368B">
        <w:rPr>
          <w:sz w:val="24"/>
        </w:rPr>
        <w:t xml:space="preserve"> with</w:t>
      </w:r>
      <w:r w:rsidR="0019344F">
        <w:rPr>
          <w:sz w:val="24"/>
        </w:rPr>
        <w:t xml:space="preserve"> a monetary gift of</w:t>
      </w:r>
      <w:r w:rsidR="004B5412">
        <w:rPr>
          <w:sz w:val="24"/>
        </w:rPr>
        <w:t xml:space="preserve"> 100,000 </w:t>
      </w:r>
      <w:r w:rsidR="004B5412" w:rsidRPr="004B5412">
        <w:rPr>
          <w:i/>
          <w:sz w:val="24"/>
        </w:rPr>
        <w:t>livres</w:t>
      </w:r>
      <w:r w:rsidR="00174642" w:rsidRPr="0083368B">
        <w:rPr>
          <w:sz w:val="24"/>
        </w:rPr>
        <w:t xml:space="preserve"> </w:t>
      </w:r>
      <w:r w:rsidR="0019344F">
        <w:rPr>
          <w:sz w:val="24"/>
        </w:rPr>
        <w:t xml:space="preserve">in </w:t>
      </w:r>
      <w:r w:rsidR="0019344F">
        <w:rPr>
          <w:sz w:val="24"/>
        </w:rPr>
        <w:lastRenderedPageBreak/>
        <w:t xml:space="preserve">July </w:t>
      </w:r>
      <w:r w:rsidR="00F678FB">
        <w:rPr>
          <w:sz w:val="24"/>
        </w:rPr>
        <w:t>1674</w:t>
      </w:r>
      <w:r w:rsidR="00B03809">
        <w:rPr>
          <w:sz w:val="24"/>
        </w:rPr>
        <w:t>,</w:t>
      </w:r>
      <w:r w:rsidR="00F678FB">
        <w:rPr>
          <w:sz w:val="24"/>
        </w:rPr>
        <w:t xml:space="preserve"> and then another gratification of 100,000 </w:t>
      </w:r>
      <w:r w:rsidR="00F678FB" w:rsidRPr="00F678FB">
        <w:rPr>
          <w:i/>
          <w:sz w:val="24"/>
        </w:rPr>
        <w:t>livres</w:t>
      </w:r>
      <w:r w:rsidR="00F678FB">
        <w:rPr>
          <w:sz w:val="24"/>
        </w:rPr>
        <w:t xml:space="preserve"> in October</w:t>
      </w:r>
      <w:r w:rsidR="00174642" w:rsidRPr="0083368B">
        <w:rPr>
          <w:sz w:val="24"/>
        </w:rPr>
        <w:t>.</w:t>
      </w:r>
      <w:r w:rsidR="00174642" w:rsidRPr="0083368B">
        <w:rPr>
          <w:rStyle w:val="FootnoteReference"/>
          <w:sz w:val="24"/>
        </w:rPr>
        <w:footnoteReference w:id="44"/>
      </w:r>
      <w:r w:rsidR="00174642" w:rsidRPr="0083368B">
        <w:rPr>
          <w:sz w:val="24"/>
        </w:rPr>
        <w:t xml:space="preserve"> She </w:t>
      </w:r>
      <w:r w:rsidR="00F678FB">
        <w:rPr>
          <w:sz w:val="24"/>
        </w:rPr>
        <w:t xml:space="preserve">had </w:t>
      </w:r>
      <w:r w:rsidR="00174642" w:rsidRPr="0083368B">
        <w:rPr>
          <w:sz w:val="24"/>
        </w:rPr>
        <w:t xml:space="preserve">notified Gobelin in July 1674 that she was </w:t>
      </w:r>
      <w:r w:rsidR="00444602">
        <w:rPr>
          <w:sz w:val="24"/>
        </w:rPr>
        <w:t>‘</w:t>
      </w:r>
      <w:r w:rsidR="00174642" w:rsidRPr="0083368B">
        <w:rPr>
          <w:sz w:val="24"/>
        </w:rPr>
        <w:t xml:space="preserve">extremely keen to buy </w:t>
      </w:r>
      <w:r w:rsidR="007A2ECD">
        <w:rPr>
          <w:sz w:val="24"/>
        </w:rPr>
        <w:t>an estate</w:t>
      </w:r>
      <w:r w:rsidR="00444602">
        <w:rPr>
          <w:sz w:val="24"/>
        </w:rPr>
        <w:t>’</w:t>
      </w:r>
      <w:r w:rsidR="00174642" w:rsidRPr="0083368B">
        <w:rPr>
          <w:sz w:val="24"/>
        </w:rPr>
        <w:t>,</w:t>
      </w:r>
      <w:r w:rsidR="00174642" w:rsidRPr="0083368B">
        <w:rPr>
          <w:rStyle w:val="FootnoteReference"/>
          <w:sz w:val="24"/>
        </w:rPr>
        <w:footnoteReference w:id="45"/>
      </w:r>
      <w:r w:rsidR="00174642" w:rsidRPr="0083368B">
        <w:rPr>
          <w:sz w:val="24"/>
        </w:rPr>
        <w:t xml:space="preserve"> and cla</w:t>
      </w:r>
      <w:r w:rsidR="00444602">
        <w:rPr>
          <w:sz w:val="24"/>
        </w:rPr>
        <w:t>rified why a few months later: ‘</w:t>
      </w:r>
      <w:r w:rsidR="00174642" w:rsidRPr="0083368B">
        <w:rPr>
          <w:sz w:val="24"/>
        </w:rPr>
        <w:t>my envy to retire has at no point altered: I am useless here</w:t>
      </w:r>
      <w:r w:rsidR="00444602">
        <w:rPr>
          <w:sz w:val="24"/>
        </w:rPr>
        <w:t>’</w:t>
      </w:r>
      <w:r w:rsidR="00174642" w:rsidRPr="0083368B">
        <w:rPr>
          <w:sz w:val="24"/>
        </w:rPr>
        <w:t>.</w:t>
      </w:r>
      <w:r w:rsidR="00174642" w:rsidRPr="0083368B">
        <w:rPr>
          <w:rStyle w:val="FootnoteReference"/>
          <w:sz w:val="24"/>
        </w:rPr>
        <w:footnoteReference w:id="46"/>
      </w:r>
      <w:r w:rsidR="00174642" w:rsidRPr="0083368B">
        <w:rPr>
          <w:sz w:val="24"/>
        </w:rPr>
        <w:t xml:space="preserve"> She informed her bro</w:t>
      </w:r>
      <w:r w:rsidR="00444602">
        <w:rPr>
          <w:sz w:val="24"/>
        </w:rPr>
        <w:t>ther that her new property was ‘</w:t>
      </w:r>
      <w:r w:rsidR="00174642" w:rsidRPr="0083368B">
        <w:rPr>
          <w:sz w:val="24"/>
        </w:rPr>
        <w:t xml:space="preserve">fourteen leagues from Paris, ten from Versailles and four from Chartres; it is beautiful, noble and will bring in ten to eleven thousand </w:t>
      </w:r>
      <w:r w:rsidR="00174642" w:rsidRPr="0083368B">
        <w:rPr>
          <w:i/>
          <w:sz w:val="24"/>
        </w:rPr>
        <w:t>livres</w:t>
      </w:r>
      <w:r w:rsidR="00174642" w:rsidRPr="0083368B">
        <w:rPr>
          <w:sz w:val="24"/>
        </w:rPr>
        <w:t xml:space="preserve"> in re</w:t>
      </w:r>
      <w:r w:rsidR="000D16F5">
        <w:rPr>
          <w:sz w:val="24"/>
        </w:rPr>
        <w:t>venue.</w:t>
      </w:r>
      <w:r w:rsidR="00174642" w:rsidRPr="0083368B">
        <w:rPr>
          <w:sz w:val="24"/>
        </w:rPr>
        <w:t xml:space="preserve"> </w:t>
      </w:r>
      <w:r w:rsidR="00174642" w:rsidRPr="0083368B">
        <w:rPr>
          <w:i/>
          <w:sz w:val="24"/>
        </w:rPr>
        <w:t>Voilà une retraite</w:t>
      </w:r>
      <w:r w:rsidR="00444602">
        <w:rPr>
          <w:sz w:val="24"/>
        </w:rPr>
        <w:t>’</w:t>
      </w:r>
      <w:r w:rsidR="00174642" w:rsidRPr="0083368B">
        <w:rPr>
          <w:sz w:val="24"/>
        </w:rPr>
        <w:t>.</w:t>
      </w:r>
      <w:r w:rsidR="00174642" w:rsidRPr="0083368B">
        <w:rPr>
          <w:rStyle w:val="FootnoteReference"/>
          <w:sz w:val="24"/>
        </w:rPr>
        <w:footnoteReference w:id="47"/>
      </w:r>
      <w:r w:rsidR="00174642" w:rsidRPr="0083368B">
        <w:rPr>
          <w:sz w:val="24"/>
        </w:rPr>
        <w:t xml:space="preserve"> </w:t>
      </w:r>
      <w:r w:rsidR="001571E8">
        <w:rPr>
          <w:sz w:val="24"/>
        </w:rPr>
        <w:t>And</w:t>
      </w:r>
      <w:r w:rsidR="003F7319">
        <w:rPr>
          <w:sz w:val="24"/>
        </w:rPr>
        <w:t xml:space="preserve"> </w:t>
      </w:r>
      <w:r w:rsidR="00F23801">
        <w:rPr>
          <w:sz w:val="24"/>
        </w:rPr>
        <w:t>i</w:t>
      </w:r>
      <w:r w:rsidR="00F2126C">
        <w:rPr>
          <w:sz w:val="24"/>
        </w:rPr>
        <w:t>n honour of her</w:t>
      </w:r>
      <w:r w:rsidR="00C34088">
        <w:rPr>
          <w:sz w:val="24"/>
        </w:rPr>
        <w:t xml:space="preserve"> services</w:t>
      </w:r>
      <w:r w:rsidR="008F6B7C">
        <w:rPr>
          <w:sz w:val="24"/>
        </w:rPr>
        <w:t xml:space="preserve"> the </w:t>
      </w:r>
      <w:r w:rsidR="00893021">
        <w:rPr>
          <w:sz w:val="24"/>
        </w:rPr>
        <w:t>King</w:t>
      </w:r>
      <w:r w:rsidR="00B03809">
        <w:rPr>
          <w:sz w:val="24"/>
        </w:rPr>
        <w:t xml:space="preserve"> also</w:t>
      </w:r>
      <w:r w:rsidR="006468B9">
        <w:rPr>
          <w:sz w:val="24"/>
        </w:rPr>
        <w:t xml:space="preserve"> granted </w:t>
      </w:r>
      <w:r w:rsidR="006468B9" w:rsidRPr="0083368B">
        <w:rPr>
          <w:sz w:val="24"/>
        </w:rPr>
        <w:t>Françoise</w:t>
      </w:r>
      <w:r w:rsidR="008F6B7C">
        <w:rPr>
          <w:sz w:val="24"/>
        </w:rPr>
        <w:t xml:space="preserve"> a noble title by erecting her estate into a marquisate.</w:t>
      </w:r>
      <w:r w:rsidR="000D16F5" w:rsidRPr="0083368B">
        <w:rPr>
          <w:rStyle w:val="FootnoteReference1"/>
        </w:rPr>
        <w:footnoteReference w:id="48"/>
      </w:r>
      <w:r w:rsidR="008F6B7C">
        <w:rPr>
          <w:sz w:val="24"/>
        </w:rPr>
        <w:t xml:space="preserve">  Consequently o</w:t>
      </w:r>
      <w:r w:rsidR="00174642" w:rsidRPr="0083368B">
        <w:rPr>
          <w:sz w:val="24"/>
        </w:rPr>
        <w:t>n 6 February 1675</w:t>
      </w:r>
      <w:r w:rsidR="008F6B7C">
        <w:rPr>
          <w:sz w:val="24"/>
        </w:rPr>
        <w:t xml:space="preserve"> she</w:t>
      </w:r>
      <w:r w:rsidR="00444602">
        <w:rPr>
          <w:sz w:val="24"/>
        </w:rPr>
        <w:t xml:space="preserve"> proudly told Charles that ‘</w:t>
      </w:r>
      <w:r w:rsidR="00174642" w:rsidRPr="0083368B">
        <w:rPr>
          <w:sz w:val="24"/>
        </w:rPr>
        <w:t xml:space="preserve">it is true that the </w:t>
      </w:r>
      <w:r w:rsidR="00893021">
        <w:rPr>
          <w:sz w:val="24"/>
        </w:rPr>
        <w:t>King</w:t>
      </w:r>
      <w:r w:rsidR="00174642" w:rsidRPr="0083368B">
        <w:rPr>
          <w:sz w:val="24"/>
        </w:rPr>
        <w:t xml:space="preserve"> has named me Madame de Maintenon</w:t>
      </w:r>
      <w:r w:rsidR="00444602">
        <w:rPr>
          <w:sz w:val="24"/>
        </w:rPr>
        <w:t>.’</w:t>
      </w:r>
      <w:r w:rsidR="008F6B7C">
        <w:rPr>
          <w:rStyle w:val="FootnoteReference"/>
        </w:rPr>
        <w:footnoteReference w:id="49"/>
      </w:r>
      <w:r w:rsidR="008F6B7C">
        <w:rPr>
          <w:sz w:val="24"/>
        </w:rPr>
        <w:t xml:space="preserve"> </w:t>
      </w:r>
    </w:p>
    <w:p w14:paraId="60449CEE" w14:textId="5A71F799" w:rsidR="00674B75" w:rsidRDefault="00174642" w:rsidP="00240A2A">
      <w:pPr>
        <w:spacing w:line="480" w:lineRule="auto"/>
        <w:ind w:firstLine="720"/>
        <w:rPr>
          <w:sz w:val="24"/>
        </w:rPr>
      </w:pPr>
      <w:r w:rsidRPr="0083368B">
        <w:rPr>
          <w:sz w:val="24"/>
        </w:rPr>
        <w:t xml:space="preserve">Montespan </w:t>
      </w:r>
      <w:r w:rsidR="00A85C12">
        <w:rPr>
          <w:sz w:val="24"/>
        </w:rPr>
        <w:t xml:space="preserve">herself </w:t>
      </w:r>
      <w:r w:rsidRPr="0083368B">
        <w:rPr>
          <w:sz w:val="24"/>
        </w:rPr>
        <w:t xml:space="preserve">had encouraged this purchase, anxious to monopolize the </w:t>
      </w:r>
      <w:r w:rsidR="00893021">
        <w:rPr>
          <w:sz w:val="24"/>
        </w:rPr>
        <w:t>King</w:t>
      </w:r>
      <w:r w:rsidRPr="0083368B">
        <w:rPr>
          <w:sz w:val="24"/>
        </w:rPr>
        <w:t>’s favour</w:t>
      </w:r>
      <w:r w:rsidR="00674B75">
        <w:rPr>
          <w:sz w:val="24"/>
        </w:rPr>
        <w:t xml:space="preserve"> </w:t>
      </w:r>
      <w:r>
        <w:rPr>
          <w:sz w:val="24"/>
        </w:rPr>
        <w:t xml:space="preserve">and thus eager </w:t>
      </w:r>
      <w:r w:rsidR="00674B75">
        <w:rPr>
          <w:sz w:val="24"/>
        </w:rPr>
        <w:t>to get Maintenon out of the way</w:t>
      </w:r>
      <w:r>
        <w:rPr>
          <w:sz w:val="24"/>
        </w:rPr>
        <w:t xml:space="preserve">. </w:t>
      </w:r>
      <w:r w:rsidRPr="0083368B">
        <w:rPr>
          <w:sz w:val="24"/>
        </w:rPr>
        <w:t>However,</w:t>
      </w:r>
      <w:r w:rsidR="00674B75">
        <w:rPr>
          <w:sz w:val="24"/>
        </w:rPr>
        <w:t xml:space="preserve"> the </w:t>
      </w:r>
      <w:r w:rsidR="00893021">
        <w:rPr>
          <w:sz w:val="24"/>
        </w:rPr>
        <w:t>King</w:t>
      </w:r>
      <w:r w:rsidR="00674B75">
        <w:rPr>
          <w:sz w:val="24"/>
        </w:rPr>
        <w:t xml:space="preserve">’s feelings were clearly in flux. </w:t>
      </w:r>
      <w:r w:rsidR="00674B75" w:rsidRPr="0083368B">
        <w:rPr>
          <w:sz w:val="24"/>
        </w:rPr>
        <w:t>Françoise remained beguilingly beautiful and her capacity for companionship and engaging conversation contrasted sharply with the intensity of Louis’ relations with Montespan</w:t>
      </w:r>
      <w:r w:rsidR="00674B75">
        <w:rPr>
          <w:sz w:val="24"/>
        </w:rPr>
        <w:t>.</w:t>
      </w:r>
      <w:r w:rsidR="00674B75" w:rsidRPr="0083368B">
        <w:rPr>
          <w:sz w:val="24"/>
        </w:rPr>
        <w:t xml:space="preserve"> Mme de Sévigné highlighted </w:t>
      </w:r>
      <w:r w:rsidR="00674B75">
        <w:rPr>
          <w:sz w:val="24"/>
        </w:rPr>
        <w:t xml:space="preserve">this capacity </w:t>
      </w:r>
      <w:r w:rsidR="00674B75" w:rsidRPr="0083368B">
        <w:rPr>
          <w:sz w:val="24"/>
        </w:rPr>
        <w:t xml:space="preserve">in letters to her daughter Mme de Grignan. On </w:t>
      </w:r>
      <w:r w:rsidR="00444602" w:rsidRPr="0083368B">
        <w:rPr>
          <w:sz w:val="24"/>
        </w:rPr>
        <w:t>26 February 1672,</w:t>
      </w:r>
      <w:r w:rsidR="00674B75" w:rsidRPr="0083368B">
        <w:rPr>
          <w:sz w:val="24"/>
        </w:rPr>
        <w:t xml:space="preserve"> she reiterated </w:t>
      </w:r>
      <w:r w:rsidR="00444602">
        <w:rPr>
          <w:sz w:val="24"/>
        </w:rPr>
        <w:t>that Mme Scarron’s company was ‘</w:t>
      </w:r>
      <w:r w:rsidR="00674B75" w:rsidRPr="0083368B">
        <w:rPr>
          <w:sz w:val="24"/>
        </w:rPr>
        <w:t>délici</w:t>
      </w:r>
      <w:r w:rsidR="007A2ECD">
        <w:rPr>
          <w:sz w:val="24"/>
        </w:rPr>
        <w:t>euse</w:t>
      </w:r>
      <w:r w:rsidR="00444602">
        <w:rPr>
          <w:sz w:val="24"/>
        </w:rPr>
        <w:t>’</w:t>
      </w:r>
      <w:r w:rsidR="00674B75" w:rsidRPr="0083368B">
        <w:rPr>
          <w:sz w:val="24"/>
        </w:rPr>
        <w:t>,</w:t>
      </w:r>
      <w:r w:rsidR="00674B75" w:rsidRPr="0083368B">
        <w:rPr>
          <w:rStyle w:val="FootnoteReference1"/>
        </w:rPr>
        <w:footnoteReference w:id="50"/>
      </w:r>
      <w:r w:rsidR="00674B75" w:rsidRPr="0083368B">
        <w:rPr>
          <w:sz w:val="24"/>
        </w:rPr>
        <w:t xml:space="preserve"> having explained to the same correspondent on 13 January that:</w:t>
      </w:r>
    </w:p>
    <w:p w14:paraId="6134929B" w14:textId="77777777" w:rsidR="00444602" w:rsidRPr="0083368B" w:rsidRDefault="00444602" w:rsidP="00240A2A">
      <w:pPr>
        <w:spacing w:line="480" w:lineRule="auto"/>
        <w:ind w:firstLine="720"/>
        <w:rPr>
          <w:sz w:val="24"/>
        </w:rPr>
      </w:pPr>
    </w:p>
    <w:p w14:paraId="2F47B0DF" w14:textId="44261456" w:rsidR="00674B75" w:rsidRDefault="00674B75" w:rsidP="00240A2A">
      <w:pPr>
        <w:spacing w:line="480" w:lineRule="auto"/>
        <w:ind w:left="720"/>
        <w:rPr>
          <w:sz w:val="24"/>
        </w:rPr>
      </w:pPr>
      <w:r w:rsidRPr="0083368B">
        <w:rPr>
          <w:sz w:val="24"/>
          <w:szCs w:val="24"/>
        </w:rPr>
        <w:t xml:space="preserve">I have supper every evening with Mme Scarron. She has an agreeable and marvellously sensible mind. It is a pleasure to hear her discussing the horrible disturbances of a region </w:t>
      </w:r>
      <w:r>
        <w:rPr>
          <w:sz w:val="24"/>
          <w:szCs w:val="24"/>
        </w:rPr>
        <w:t xml:space="preserve">[the court] </w:t>
      </w:r>
      <w:r w:rsidRPr="0083368B">
        <w:rPr>
          <w:sz w:val="24"/>
          <w:szCs w:val="24"/>
        </w:rPr>
        <w:t xml:space="preserve">she knows so well, the desperation of that d’Heudicourt just when her position seemed so miraculous, the continual ravings of Lauzun, the black despondency or miserable troubles of the </w:t>
      </w:r>
      <w:r w:rsidR="00444602">
        <w:rPr>
          <w:sz w:val="24"/>
          <w:szCs w:val="24"/>
        </w:rPr>
        <w:t xml:space="preserve">ladies of Saint-Germain ... </w:t>
      </w:r>
      <w:r w:rsidRPr="0083368B">
        <w:rPr>
          <w:sz w:val="24"/>
          <w:szCs w:val="24"/>
        </w:rPr>
        <w:t xml:space="preserve">It is a most interesting thing to hear her talk all about this. This discussion sometimes takes us far and wide, from one moral to another, sometimes Christian, sometimes political. </w:t>
      </w:r>
      <w:r w:rsidRPr="0083368B">
        <w:rPr>
          <w:rStyle w:val="FootnoteReference1"/>
        </w:rPr>
        <w:footnoteReference w:id="51"/>
      </w:r>
      <w:r w:rsidR="00174642" w:rsidRPr="0083368B">
        <w:rPr>
          <w:sz w:val="24"/>
        </w:rPr>
        <w:t xml:space="preserve"> </w:t>
      </w:r>
    </w:p>
    <w:p w14:paraId="3461AB79" w14:textId="77777777" w:rsidR="00674B75" w:rsidRDefault="00674B75" w:rsidP="00240A2A">
      <w:pPr>
        <w:spacing w:line="480" w:lineRule="auto"/>
        <w:ind w:firstLine="720"/>
        <w:rPr>
          <w:sz w:val="24"/>
        </w:rPr>
      </w:pPr>
    </w:p>
    <w:p w14:paraId="18E862F0" w14:textId="263A60EA" w:rsidR="00174642" w:rsidRPr="0083368B" w:rsidRDefault="00674B75" w:rsidP="00240A2A">
      <w:pPr>
        <w:spacing w:line="480" w:lineRule="auto"/>
        <w:ind w:firstLine="720"/>
        <w:rPr>
          <w:sz w:val="24"/>
        </w:rPr>
      </w:pPr>
      <w:r>
        <w:rPr>
          <w:sz w:val="24"/>
        </w:rPr>
        <w:t xml:space="preserve">The Sun </w:t>
      </w:r>
      <w:r w:rsidR="00893021">
        <w:rPr>
          <w:sz w:val="24"/>
        </w:rPr>
        <w:t>King</w:t>
      </w:r>
      <w:r>
        <w:rPr>
          <w:sz w:val="24"/>
        </w:rPr>
        <w:t xml:space="preserve"> also e</w:t>
      </w:r>
      <w:r w:rsidR="00174642" w:rsidRPr="0083368B">
        <w:rPr>
          <w:sz w:val="24"/>
        </w:rPr>
        <w:t>vidently appreciated the maternal affection lavished on his favourite bastard son</w:t>
      </w:r>
      <w:r w:rsidR="003B7485">
        <w:rPr>
          <w:sz w:val="24"/>
        </w:rPr>
        <w:t xml:space="preserve">, Louis-Auguste, </w:t>
      </w:r>
      <w:r w:rsidR="00A85C12" w:rsidRPr="0083368B">
        <w:rPr>
          <w:sz w:val="24"/>
        </w:rPr>
        <w:t>born 31 March 1670</w:t>
      </w:r>
      <w:r w:rsidR="00A85C12">
        <w:rPr>
          <w:sz w:val="24"/>
        </w:rPr>
        <w:t xml:space="preserve"> and </w:t>
      </w:r>
      <w:r w:rsidR="00174642">
        <w:rPr>
          <w:sz w:val="24"/>
        </w:rPr>
        <w:t xml:space="preserve">created </w:t>
      </w:r>
      <w:r w:rsidR="00174642" w:rsidRPr="0083368B">
        <w:rPr>
          <w:sz w:val="24"/>
        </w:rPr>
        <w:t>duc du Maine</w:t>
      </w:r>
      <w:r w:rsidR="003977A4">
        <w:rPr>
          <w:sz w:val="24"/>
        </w:rPr>
        <w:t xml:space="preserve">, </w:t>
      </w:r>
      <w:r w:rsidR="00174642" w:rsidRPr="0083368B">
        <w:rPr>
          <w:sz w:val="24"/>
        </w:rPr>
        <w:t>whose</w:t>
      </w:r>
      <w:r>
        <w:rPr>
          <w:sz w:val="24"/>
        </w:rPr>
        <w:t xml:space="preserve"> physical</w:t>
      </w:r>
      <w:r w:rsidR="00174642" w:rsidRPr="0083368B">
        <w:rPr>
          <w:sz w:val="24"/>
        </w:rPr>
        <w:t xml:space="preserve"> infirmities </w:t>
      </w:r>
      <w:r w:rsidR="003B7485">
        <w:rPr>
          <w:sz w:val="24"/>
        </w:rPr>
        <w:t>demanded extra care</w:t>
      </w:r>
      <w:r>
        <w:rPr>
          <w:sz w:val="24"/>
        </w:rPr>
        <w:t xml:space="preserve"> and helped</w:t>
      </w:r>
      <w:r w:rsidR="00174642" w:rsidRPr="0083368B">
        <w:rPr>
          <w:sz w:val="24"/>
        </w:rPr>
        <w:t xml:space="preserve"> </w:t>
      </w:r>
      <w:r>
        <w:rPr>
          <w:sz w:val="24"/>
        </w:rPr>
        <w:t>create</w:t>
      </w:r>
      <w:r w:rsidR="00174642">
        <w:rPr>
          <w:sz w:val="24"/>
        </w:rPr>
        <w:t xml:space="preserve"> a </w:t>
      </w:r>
      <w:r>
        <w:rPr>
          <w:sz w:val="24"/>
        </w:rPr>
        <w:t xml:space="preserve">special bond with his governess that was bolstered by </w:t>
      </w:r>
      <w:r w:rsidR="00174642" w:rsidRPr="0083368B">
        <w:rPr>
          <w:sz w:val="24"/>
        </w:rPr>
        <w:t>an extended trip</w:t>
      </w:r>
      <w:r w:rsidR="00174642">
        <w:rPr>
          <w:sz w:val="24"/>
        </w:rPr>
        <w:t xml:space="preserve"> they took</w:t>
      </w:r>
      <w:r w:rsidR="00174642" w:rsidRPr="0083368B">
        <w:rPr>
          <w:sz w:val="24"/>
        </w:rPr>
        <w:t xml:space="preserve"> </w:t>
      </w:r>
      <w:r w:rsidR="00174642">
        <w:rPr>
          <w:sz w:val="24"/>
        </w:rPr>
        <w:t xml:space="preserve">together </w:t>
      </w:r>
      <w:r w:rsidR="00174642" w:rsidRPr="0083368B">
        <w:rPr>
          <w:sz w:val="24"/>
        </w:rPr>
        <w:t>to the curative waters at Barèges in the Pyr</w:t>
      </w:r>
      <w:r w:rsidR="00A85C12">
        <w:rPr>
          <w:sz w:val="24"/>
        </w:rPr>
        <w:t>e</w:t>
      </w:r>
      <w:r w:rsidR="00174642" w:rsidRPr="0083368B">
        <w:rPr>
          <w:sz w:val="24"/>
        </w:rPr>
        <w:t>n</w:t>
      </w:r>
      <w:r w:rsidR="00A85C12">
        <w:rPr>
          <w:sz w:val="24"/>
        </w:rPr>
        <w:t>e</w:t>
      </w:r>
      <w:r w:rsidR="00174642" w:rsidRPr="0083368B">
        <w:rPr>
          <w:sz w:val="24"/>
        </w:rPr>
        <w:t xml:space="preserve">es in 1675. They departed in May and were away for six months, during which time du Maine’s health improved </w:t>
      </w:r>
      <w:r w:rsidR="00174642">
        <w:rPr>
          <w:sz w:val="24"/>
        </w:rPr>
        <w:t xml:space="preserve">dramatically </w:t>
      </w:r>
      <w:r w:rsidR="00174642" w:rsidRPr="0083368B">
        <w:rPr>
          <w:sz w:val="24"/>
        </w:rPr>
        <w:t>and his limp became less pronounced</w:t>
      </w:r>
      <w:r w:rsidR="00174642">
        <w:rPr>
          <w:sz w:val="24"/>
        </w:rPr>
        <w:t>.</w:t>
      </w:r>
      <w:r w:rsidR="00174642" w:rsidRPr="0083368B">
        <w:rPr>
          <w:sz w:val="24"/>
        </w:rPr>
        <w:t xml:space="preserve"> </w:t>
      </w:r>
      <w:r w:rsidR="00174642">
        <w:rPr>
          <w:sz w:val="24"/>
        </w:rPr>
        <w:t>A</w:t>
      </w:r>
      <w:r w:rsidR="00174642" w:rsidRPr="0083368B">
        <w:rPr>
          <w:sz w:val="24"/>
        </w:rPr>
        <w:t xml:space="preserve">s she </w:t>
      </w:r>
      <w:r w:rsidR="003B7485">
        <w:rPr>
          <w:sz w:val="24"/>
        </w:rPr>
        <w:t xml:space="preserve">delightedly </w:t>
      </w:r>
      <w:r w:rsidR="00444602">
        <w:rPr>
          <w:sz w:val="24"/>
        </w:rPr>
        <w:t>informed her brother: ‘</w:t>
      </w:r>
      <w:r w:rsidR="00174642" w:rsidRPr="0083368B">
        <w:rPr>
          <w:sz w:val="24"/>
        </w:rPr>
        <w:t>M. le duc du Maine is wal</w:t>
      </w:r>
      <w:r w:rsidR="0005326A">
        <w:rPr>
          <w:sz w:val="24"/>
        </w:rPr>
        <w:t>k</w:t>
      </w:r>
      <w:r w:rsidR="00893021">
        <w:rPr>
          <w:sz w:val="24"/>
        </w:rPr>
        <w:t>ing</w:t>
      </w:r>
      <w:r w:rsidR="00174642" w:rsidRPr="0083368B">
        <w:rPr>
          <w:sz w:val="24"/>
        </w:rPr>
        <w:t xml:space="preserve"> and although not very robustly there is hope he will walk like us; you know all the tenderness I have for him and cannot doubt that this happy success of my voyage gives me only great pleasure.</w:t>
      </w:r>
      <w:r w:rsidR="00444602">
        <w:rPr>
          <w:sz w:val="24"/>
        </w:rPr>
        <w:t>’</w:t>
      </w:r>
      <w:r w:rsidR="00174642" w:rsidRPr="0083368B">
        <w:rPr>
          <w:rStyle w:val="FootnoteReference1"/>
        </w:rPr>
        <w:footnoteReference w:id="52"/>
      </w:r>
      <w:r w:rsidR="00174642" w:rsidRPr="0083368B">
        <w:rPr>
          <w:sz w:val="24"/>
        </w:rPr>
        <w:t xml:space="preserve"> Reports on du Maine’s progress impressed the </w:t>
      </w:r>
      <w:r w:rsidR="00893021">
        <w:rPr>
          <w:sz w:val="24"/>
        </w:rPr>
        <w:t>King</w:t>
      </w:r>
      <w:r w:rsidR="00174642" w:rsidRPr="0083368B">
        <w:rPr>
          <w:sz w:val="24"/>
        </w:rPr>
        <w:t xml:space="preserve"> </w:t>
      </w:r>
      <w:r w:rsidR="00174642">
        <w:rPr>
          <w:sz w:val="24"/>
        </w:rPr>
        <w:t xml:space="preserve"> and </w:t>
      </w:r>
      <w:r w:rsidR="00174642" w:rsidRPr="0083368B">
        <w:rPr>
          <w:sz w:val="24"/>
        </w:rPr>
        <w:t xml:space="preserve">as Voltaire later noted: </w:t>
      </w:r>
      <w:r w:rsidR="00444602">
        <w:rPr>
          <w:sz w:val="24"/>
        </w:rPr>
        <w:t>‘</w:t>
      </w:r>
      <w:r w:rsidR="00174642" w:rsidRPr="0083368B">
        <w:rPr>
          <w:sz w:val="24"/>
        </w:rPr>
        <w:t>her letters pleased him greatly; this was the beginning of her fortune, her own merit did the rest.</w:t>
      </w:r>
      <w:r w:rsidR="00444602">
        <w:rPr>
          <w:sz w:val="24"/>
        </w:rPr>
        <w:t>’</w:t>
      </w:r>
      <w:r w:rsidR="00174642" w:rsidRPr="0083368B">
        <w:rPr>
          <w:rStyle w:val="FootnoteReference1"/>
        </w:rPr>
        <w:footnoteReference w:id="53"/>
      </w:r>
      <w:r w:rsidR="00174642" w:rsidRPr="0083368B">
        <w:rPr>
          <w:sz w:val="24"/>
        </w:rPr>
        <w:t xml:space="preserve"> Significantly at each </w:t>
      </w:r>
      <w:r w:rsidR="00174642" w:rsidRPr="0083368B">
        <w:rPr>
          <w:sz w:val="24"/>
        </w:rPr>
        <w:lastRenderedPageBreak/>
        <w:t>stage of their journey to and from Barèges</w:t>
      </w:r>
      <w:r w:rsidR="00A85C12">
        <w:rPr>
          <w:sz w:val="24"/>
        </w:rPr>
        <w:t>,</w:t>
      </w:r>
      <w:r w:rsidR="00174642" w:rsidRPr="0083368B">
        <w:rPr>
          <w:sz w:val="24"/>
        </w:rPr>
        <w:t xml:space="preserve"> Maintenon and her charge were received and entertained </w:t>
      </w:r>
      <w:r w:rsidR="00444602">
        <w:rPr>
          <w:sz w:val="24"/>
        </w:rPr>
        <w:t>‘</w:t>
      </w:r>
      <w:r w:rsidR="00174642">
        <w:rPr>
          <w:sz w:val="24"/>
        </w:rPr>
        <w:t xml:space="preserve">everywhere like the </w:t>
      </w:r>
      <w:r w:rsidR="00893021">
        <w:rPr>
          <w:sz w:val="24"/>
        </w:rPr>
        <w:t>King</w:t>
      </w:r>
      <w:r w:rsidR="00444602">
        <w:rPr>
          <w:sz w:val="24"/>
        </w:rPr>
        <w:t>’</w:t>
      </w:r>
      <w:r w:rsidR="00174642" w:rsidRPr="0083368B">
        <w:rPr>
          <w:sz w:val="24"/>
        </w:rPr>
        <w:t xml:space="preserve">, with </w:t>
      </w:r>
      <w:r w:rsidR="003977A4">
        <w:rPr>
          <w:sz w:val="24"/>
        </w:rPr>
        <w:t>Françoise</w:t>
      </w:r>
      <w:r w:rsidR="00174642" w:rsidRPr="0083368B">
        <w:rPr>
          <w:sz w:val="24"/>
        </w:rPr>
        <w:t xml:space="preserve"> recording the magnificent welcome from the aldermen of Bordeaux as they approached the city by boat.</w:t>
      </w:r>
      <w:r w:rsidR="00174642" w:rsidRPr="0083368B">
        <w:rPr>
          <w:rStyle w:val="FootnoteReference1"/>
        </w:rPr>
        <w:footnoteReference w:id="54"/>
      </w:r>
      <w:r w:rsidR="00174642" w:rsidRPr="0083368B">
        <w:rPr>
          <w:sz w:val="24"/>
        </w:rPr>
        <w:t xml:space="preserve"> </w:t>
      </w:r>
    </w:p>
    <w:p w14:paraId="6D101110" w14:textId="45FA8E14" w:rsidR="00B441AD" w:rsidRDefault="003B7485" w:rsidP="00240A2A">
      <w:pPr>
        <w:spacing w:line="480" w:lineRule="auto"/>
        <w:rPr>
          <w:sz w:val="24"/>
        </w:rPr>
      </w:pPr>
      <w:r>
        <w:rPr>
          <w:sz w:val="24"/>
        </w:rPr>
        <w:tab/>
      </w:r>
      <w:r w:rsidR="00174642" w:rsidRPr="0083368B">
        <w:rPr>
          <w:sz w:val="24"/>
        </w:rPr>
        <w:t>Maintenon’s public performance during this expedition was exemplary</w:t>
      </w:r>
      <w:r w:rsidR="00844FEB">
        <w:rPr>
          <w:sz w:val="24"/>
        </w:rPr>
        <w:t xml:space="preserve">. It </w:t>
      </w:r>
      <w:r w:rsidR="00174642" w:rsidRPr="0083368B">
        <w:rPr>
          <w:sz w:val="24"/>
        </w:rPr>
        <w:t>must also have raised her social profile</w:t>
      </w:r>
      <w:r w:rsidR="003977A4">
        <w:rPr>
          <w:sz w:val="24"/>
        </w:rPr>
        <w:t>,</w:t>
      </w:r>
      <w:r w:rsidR="00174642">
        <w:rPr>
          <w:sz w:val="24"/>
        </w:rPr>
        <w:t xml:space="preserve"> and</w:t>
      </w:r>
      <w:r w:rsidR="00174642" w:rsidRPr="0083368B">
        <w:rPr>
          <w:sz w:val="24"/>
        </w:rPr>
        <w:t xml:space="preserve"> </w:t>
      </w:r>
      <w:r w:rsidR="00174642">
        <w:rPr>
          <w:sz w:val="24"/>
        </w:rPr>
        <w:t>t</w:t>
      </w:r>
      <w:r w:rsidR="00174642" w:rsidRPr="0083368B">
        <w:rPr>
          <w:sz w:val="24"/>
        </w:rPr>
        <w:t xml:space="preserve">his cannot have escaped the </w:t>
      </w:r>
      <w:r w:rsidR="00893021">
        <w:rPr>
          <w:sz w:val="24"/>
        </w:rPr>
        <w:t>King</w:t>
      </w:r>
      <w:r w:rsidR="00174642" w:rsidRPr="0083368B">
        <w:rPr>
          <w:sz w:val="24"/>
        </w:rPr>
        <w:t xml:space="preserve">’s attention. In her </w:t>
      </w:r>
      <w:r w:rsidR="00174642" w:rsidRPr="0083368B">
        <w:rPr>
          <w:i/>
          <w:sz w:val="24"/>
        </w:rPr>
        <w:t>Souvenirs</w:t>
      </w:r>
      <w:r w:rsidR="00174642" w:rsidRPr="0083368B">
        <w:rPr>
          <w:sz w:val="24"/>
        </w:rPr>
        <w:t xml:space="preserve"> Mme de Caylus confirms that Maintenon’s favour had increased after her return from Barèges,</w:t>
      </w:r>
      <w:r w:rsidR="00174642" w:rsidRPr="0083368B">
        <w:rPr>
          <w:rStyle w:val="FootnoteReference1"/>
        </w:rPr>
        <w:footnoteReference w:id="55"/>
      </w:r>
      <w:r w:rsidR="00174642" w:rsidRPr="0083368B">
        <w:rPr>
          <w:sz w:val="24"/>
        </w:rPr>
        <w:t xml:space="preserve"> and Mme de Sévigné observed that Maintenon’s standing had </w:t>
      </w:r>
      <w:r w:rsidR="00A2390B">
        <w:rPr>
          <w:sz w:val="24"/>
        </w:rPr>
        <w:t xml:space="preserve">also </w:t>
      </w:r>
      <w:r w:rsidR="00174642" w:rsidRPr="0083368B">
        <w:rPr>
          <w:sz w:val="24"/>
        </w:rPr>
        <w:t xml:space="preserve">altered considerably after her jubilant arrival at court in November 1675: </w:t>
      </w:r>
    </w:p>
    <w:p w14:paraId="3829606B" w14:textId="77777777" w:rsidR="00444602" w:rsidRDefault="00444602" w:rsidP="00240A2A">
      <w:pPr>
        <w:spacing w:line="480" w:lineRule="auto"/>
        <w:rPr>
          <w:sz w:val="24"/>
        </w:rPr>
      </w:pPr>
    </w:p>
    <w:p w14:paraId="2C7FBDEB" w14:textId="420B6E6C" w:rsidR="004847DB" w:rsidRDefault="00B441AD" w:rsidP="00240A2A">
      <w:pPr>
        <w:spacing w:line="480" w:lineRule="auto"/>
        <w:rPr>
          <w:sz w:val="24"/>
          <w:szCs w:val="24"/>
        </w:rPr>
      </w:pPr>
      <w:r>
        <w:rPr>
          <w:sz w:val="24"/>
        </w:rPr>
        <w:tab/>
      </w:r>
      <w:r w:rsidR="00A85C12">
        <w:rPr>
          <w:sz w:val="24"/>
        </w:rPr>
        <w:t>N</w:t>
      </w:r>
      <w:r w:rsidR="00174642" w:rsidRPr="0083368B">
        <w:rPr>
          <w:sz w:val="24"/>
        </w:rPr>
        <w:t xml:space="preserve">othing could be more agreeable than the surprise which greeted the </w:t>
      </w:r>
      <w:r w:rsidR="00893021">
        <w:rPr>
          <w:sz w:val="24"/>
        </w:rPr>
        <w:t>King</w:t>
      </w:r>
      <w:r w:rsidR="00174642" w:rsidRPr="0083368B">
        <w:rPr>
          <w:sz w:val="24"/>
        </w:rPr>
        <w:t xml:space="preserve"> as </w:t>
      </w:r>
      <w:r w:rsidR="004847DB">
        <w:rPr>
          <w:sz w:val="24"/>
        </w:rPr>
        <w:tab/>
      </w:r>
      <w:r w:rsidR="00174642" w:rsidRPr="0083368B">
        <w:rPr>
          <w:sz w:val="24"/>
        </w:rPr>
        <w:t xml:space="preserve">he had not been expecting the duc du Maine until the following day; he </w:t>
      </w:r>
      <w:r w:rsidR="004847DB">
        <w:rPr>
          <w:sz w:val="24"/>
        </w:rPr>
        <w:tab/>
      </w:r>
      <w:r w:rsidR="00174642" w:rsidRPr="0083368B">
        <w:rPr>
          <w:sz w:val="24"/>
        </w:rPr>
        <w:t xml:space="preserve">entered the </w:t>
      </w:r>
      <w:r w:rsidR="00893021">
        <w:rPr>
          <w:sz w:val="24"/>
        </w:rPr>
        <w:t>King</w:t>
      </w:r>
      <w:r w:rsidR="00174642" w:rsidRPr="0083368B">
        <w:rPr>
          <w:sz w:val="24"/>
        </w:rPr>
        <w:t xml:space="preserve">’s chamber, supported only by the hand of Mme de </w:t>
      </w:r>
      <w:r w:rsidR="004847DB">
        <w:rPr>
          <w:sz w:val="24"/>
        </w:rPr>
        <w:tab/>
      </w:r>
      <w:r w:rsidR="00174642" w:rsidRPr="0083368B">
        <w:rPr>
          <w:sz w:val="24"/>
        </w:rPr>
        <w:t xml:space="preserve">Maintenon, which caused great transports of delight; M. de Louvois came to </w:t>
      </w:r>
      <w:r w:rsidR="004847DB">
        <w:rPr>
          <w:sz w:val="24"/>
        </w:rPr>
        <w:tab/>
      </w:r>
      <w:r w:rsidR="00174642" w:rsidRPr="0083368B">
        <w:rPr>
          <w:sz w:val="24"/>
        </w:rPr>
        <w:t xml:space="preserve">see the arrival of this governess; . . . she supped chez Mme de Richelieu . . . </w:t>
      </w:r>
      <w:r w:rsidR="004847DB">
        <w:rPr>
          <w:sz w:val="24"/>
        </w:rPr>
        <w:tab/>
      </w:r>
      <w:r w:rsidR="00174642" w:rsidRPr="0083368B">
        <w:rPr>
          <w:sz w:val="24"/>
        </w:rPr>
        <w:t xml:space="preserve">and </w:t>
      </w:r>
      <w:r w:rsidR="00174642">
        <w:rPr>
          <w:sz w:val="24"/>
        </w:rPr>
        <w:t>teases</w:t>
      </w:r>
      <w:r w:rsidR="00174642" w:rsidRPr="0083368B">
        <w:rPr>
          <w:sz w:val="24"/>
        </w:rPr>
        <w:t xml:space="preserve"> us all that she has not much changed, but it is said that she has.</w:t>
      </w:r>
      <w:r w:rsidR="00174642" w:rsidRPr="0083368B">
        <w:rPr>
          <w:rStyle w:val="FootnoteReference1"/>
        </w:rPr>
        <w:footnoteReference w:id="56"/>
      </w:r>
      <w:r w:rsidR="00C20ADB">
        <w:rPr>
          <w:sz w:val="24"/>
          <w:szCs w:val="24"/>
        </w:rPr>
        <w:t xml:space="preserve"> </w:t>
      </w:r>
    </w:p>
    <w:p w14:paraId="5AE934B5" w14:textId="77777777" w:rsidR="004847DB" w:rsidRDefault="004847DB" w:rsidP="00240A2A">
      <w:pPr>
        <w:spacing w:line="480" w:lineRule="auto"/>
        <w:rPr>
          <w:sz w:val="24"/>
          <w:szCs w:val="24"/>
        </w:rPr>
      </w:pPr>
    </w:p>
    <w:p w14:paraId="3A4BDC0D" w14:textId="12E1C026" w:rsidR="0006716A" w:rsidRDefault="00C20ADB" w:rsidP="00240A2A">
      <w:pPr>
        <w:spacing w:line="480" w:lineRule="auto"/>
        <w:ind w:firstLine="720"/>
        <w:rPr>
          <w:sz w:val="24"/>
        </w:rPr>
      </w:pPr>
      <w:r>
        <w:rPr>
          <w:sz w:val="24"/>
          <w:szCs w:val="24"/>
        </w:rPr>
        <w:t xml:space="preserve">Over the coming months Louis spent so much time in Maintenon’s company that on </w:t>
      </w:r>
      <w:r w:rsidR="00BB5850">
        <w:rPr>
          <w:sz w:val="24"/>
        </w:rPr>
        <w:t xml:space="preserve">22 July 1676 </w:t>
      </w:r>
      <w:r w:rsidR="00444602">
        <w:rPr>
          <w:sz w:val="24"/>
        </w:rPr>
        <w:t>Sévigné reported that ‘</w:t>
      </w:r>
      <w:r w:rsidR="00F81FDB" w:rsidRPr="0083368B">
        <w:rPr>
          <w:sz w:val="24"/>
        </w:rPr>
        <w:t xml:space="preserve">the ladyfriend of Mme de Montespan is more in favour than she has ever been </w:t>
      </w:r>
      <w:r w:rsidR="00444602" w:rsidRPr="00444602">
        <w:rPr>
          <w:sz w:val="24"/>
        </w:rPr>
        <w:t>—</w:t>
      </w:r>
      <w:r w:rsidR="00F81FDB" w:rsidRPr="0083368B">
        <w:rPr>
          <w:sz w:val="24"/>
        </w:rPr>
        <w:t xml:space="preserve"> such favour that she has never been close to before</w:t>
      </w:r>
      <w:r w:rsidR="00444602">
        <w:rPr>
          <w:sz w:val="24"/>
        </w:rPr>
        <w:t>’</w:t>
      </w:r>
      <w:r w:rsidR="00F81FDB" w:rsidRPr="0083368B">
        <w:rPr>
          <w:sz w:val="24"/>
        </w:rPr>
        <w:t>.</w:t>
      </w:r>
      <w:r w:rsidR="00F81FDB" w:rsidRPr="0083368B">
        <w:rPr>
          <w:rStyle w:val="FootnoteReference1"/>
        </w:rPr>
        <w:footnoteReference w:id="57"/>
      </w:r>
      <w:r w:rsidR="00F81FDB" w:rsidRPr="0083368B">
        <w:rPr>
          <w:sz w:val="24"/>
        </w:rPr>
        <w:t xml:space="preserve"> This was seemingly confirmed when one month later Louis XIV dispatched </w:t>
      </w:r>
      <w:r w:rsidR="003E09F5">
        <w:rPr>
          <w:sz w:val="24"/>
        </w:rPr>
        <w:t xml:space="preserve">his famous landscape gardener, André </w:t>
      </w:r>
      <w:r w:rsidR="00F81FDB" w:rsidRPr="0083368B">
        <w:rPr>
          <w:sz w:val="24"/>
        </w:rPr>
        <w:t>Le Nôtre</w:t>
      </w:r>
      <w:r w:rsidR="003E09F5">
        <w:rPr>
          <w:sz w:val="24"/>
        </w:rPr>
        <w:t>,</w:t>
      </w:r>
      <w:r w:rsidR="00F81FDB" w:rsidRPr="0083368B">
        <w:rPr>
          <w:sz w:val="24"/>
        </w:rPr>
        <w:t xml:space="preserve"> to </w:t>
      </w:r>
      <w:r w:rsidR="003E09F5">
        <w:rPr>
          <w:sz w:val="24"/>
        </w:rPr>
        <w:t xml:space="preserve">the château of </w:t>
      </w:r>
      <w:r w:rsidR="00F81FDB" w:rsidRPr="0083368B">
        <w:rPr>
          <w:sz w:val="24"/>
        </w:rPr>
        <w:t xml:space="preserve">Maintenon to </w:t>
      </w:r>
      <w:r w:rsidR="00F81FDB" w:rsidRPr="0083368B">
        <w:rPr>
          <w:sz w:val="24"/>
        </w:rPr>
        <w:lastRenderedPageBreak/>
        <w:t xml:space="preserve">transform  </w:t>
      </w:r>
      <w:r w:rsidR="003E09F5">
        <w:rPr>
          <w:sz w:val="24"/>
        </w:rPr>
        <w:t xml:space="preserve">its </w:t>
      </w:r>
      <w:r w:rsidR="00F81FDB" w:rsidRPr="0083368B">
        <w:rPr>
          <w:sz w:val="24"/>
        </w:rPr>
        <w:t>grounds</w:t>
      </w:r>
      <w:r w:rsidR="003E09F5">
        <w:rPr>
          <w:sz w:val="24"/>
        </w:rPr>
        <w:t>,</w:t>
      </w:r>
      <w:r w:rsidR="000D16F5">
        <w:rPr>
          <w:sz w:val="24"/>
        </w:rPr>
        <w:t xml:space="preserve"> </w:t>
      </w:r>
      <w:r w:rsidR="003E09F5">
        <w:rPr>
          <w:sz w:val="24"/>
        </w:rPr>
        <w:t xml:space="preserve">prompting </w:t>
      </w:r>
      <w:r w:rsidR="00BB5850">
        <w:rPr>
          <w:sz w:val="24"/>
        </w:rPr>
        <w:t>Sévigné</w:t>
      </w:r>
      <w:r w:rsidR="000D16F5">
        <w:rPr>
          <w:sz w:val="24"/>
        </w:rPr>
        <w:t xml:space="preserve"> to note on 26 August that</w:t>
      </w:r>
      <w:r w:rsidR="00F81FDB" w:rsidRPr="0083368B">
        <w:rPr>
          <w:sz w:val="24"/>
        </w:rPr>
        <w:t xml:space="preserve"> </w:t>
      </w:r>
      <w:r w:rsidR="00444602">
        <w:rPr>
          <w:sz w:val="24"/>
        </w:rPr>
        <w:t>‘</w:t>
      </w:r>
      <w:r w:rsidR="00F81FDB" w:rsidRPr="0083368B">
        <w:rPr>
          <w:sz w:val="24"/>
        </w:rPr>
        <w:t>it is true that her favour is extreme</w:t>
      </w:r>
      <w:r w:rsidR="00444602">
        <w:rPr>
          <w:sz w:val="24"/>
        </w:rPr>
        <w:t>’</w:t>
      </w:r>
      <w:r w:rsidR="00F81FDB" w:rsidRPr="0083368B">
        <w:rPr>
          <w:sz w:val="24"/>
        </w:rPr>
        <w:t>.</w:t>
      </w:r>
      <w:r w:rsidR="00F81FDB" w:rsidRPr="0083368B">
        <w:rPr>
          <w:rStyle w:val="FootnoteReference1"/>
        </w:rPr>
        <w:footnoteReference w:id="58"/>
      </w:r>
      <w:r w:rsidR="00F81FDB" w:rsidRPr="0083368B">
        <w:rPr>
          <w:sz w:val="24"/>
        </w:rPr>
        <w:t xml:space="preserve"> Mme de Montespan retaliated by ta</w:t>
      </w:r>
      <w:r w:rsidR="0005326A">
        <w:rPr>
          <w:sz w:val="24"/>
        </w:rPr>
        <w:t>k</w:t>
      </w:r>
      <w:r w:rsidR="00893021">
        <w:rPr>
          <w:sz w:val="24"/>
        </w:rPr>
        <w:t>ing</w:t>
      </w:r>
      <w:r w:rsidR="00F81FDB" w:rsidRPr="0083368B">
        <w:rPr>
          <w:sz w:val="24"/>
        </w:rPr>
        <w:t xml:space="preserve"> a restorative trip to the waters at Bourbon in May</w:t>
      </w:r>
      <w:r w:rsidR="003E09F5">
        <w:rPr>
          <w:sz w:val="24"/>
        </w:rPr>
        <w:t>,</w:t>
      </w:r>
      <w:r w:rsidR="00F81FDB" w:rsidRPr="0083368B">
        <w:rPr>
          <w:sz w:val="24"/>
        </w:rPr>
        <w:t xml:space="preserve"> and Sévigné </w:t>
      </w:r>
      <w:r w:rsidR="003E09F5">
        <w:rPr>
          <w:sz w:val="24"/>
        </w:rPr>
        <w:t xml:space="preserve">duly </w:t>
      </w:r>
      <w:r w:rsidR="00F81FDB" w:rsidRPr="0083368B">
        <w:rPr>
          <w:sz w:val="24"/>
        </w:rPr>
        <w:t>notified Gringnan</w:t>
      </w:r>
      <w:r w:rsidR="00E34E7E">
        <w:rPr>
          <w:sz w:val="24"/>
        </w:rPr>
        <w:t>,</w:t>
      </w:r>
      <w:r w:rsidR="00F81FDB" w:rsidRPr="0083368B">
        <w:rPr>
          <w:sz w:val="24"/>
        </w:rPr>
        <w:t xml:space="preserve"> on 29 July 1676</w:t>
      </w:r>
      <w:r w:rsidR="003E09F5">
        <w:rPr>
          <w:sz w:val="24"/>
        </w:rPr>
        <w:t>,</w:t>
      </w:r>
      <w:r w:rsidR="00F81FDB" w:rsidRPr="0083368B">
        <w:rPr>
          <w:sz w:val="24"/>
        </w:rPr>
        <w:t xml:space="preserve"> that she had returned much lighter and more dazzling than ever: </w:t>
      </w:r>
      <w:r w:rsidR="00444602">
        <w:rPr>
          <w:sz w:val="24"/>
        </w:rPr>
        <w:t>‘</w:t>
      </w:r>
      <w:r w:rsidR="00F81FDB" w:rsidRPr="0083368B">
        <w:rPr>
          <w:sz w:val="24"/>
        </w:rPr>
        <w:t>in a word a triumphant beauty to make all the ambassadors admire.</w:t>
      </w:r>
      <w:r w:rsidR="00444602">
        <w:rPr>
          <w:sz w:val="24"/>
        </w:rPr>
        <w:t>’</w:t>
      </w:r>
      <w:r w:rsidR="00F81FDB" w:rsidRPr="0083368B">
        <w:rPr>
          <w:rStyle w:val="FootnoteReference1"/>
        </w:rPr>
        <w:footnoteReference w:id="59"/>
      </w:r>
      <w:r w:rsidR="00F81FDB" w:rsidRPr="0083368B">
        <w:rPr>
          <w:sz w:val="24"/>
        </w:rPr>
        <w:t xml:space="preserve"> </w:t>
      </w:r>
    </w:p>
    <w:p w14:paraId="77EDDCF8" w14:textId="686417A1" w:rsidR="00F81FDB" w:rsidRPr="0083368B" w:rsidRDefault="00F81FDB" w:rsidP="00240A2A">
      <w:pPr>
        <w:spacing w:line="480" w:lineRule="auto"/>
        <w:ind w:firstLine="720"/>
        <w:rPr>
          <w:sz w:val="24"/>
        </w:rPr>
      </w:pPr>
      <w:r w:rsidRPr="0083368B">
        <w:rPr>
          <w:sz w:val="24"/>
        </w:rPr>
        <w:t xml:space="preserve">Sévigné </w:t>
      </w:r>
      <w:r w:rsidR="006E0A4D">
        <w:rPr>
          <w:sz w:val="24"/>
        </w:rPr>
        <w:t xml:space="preserve">confirmed </w:t>
      </w:r>
      <w:r w:rsidRPr="0083368B">
        <w:rPr>
          <w:sz w:val="24"/>
        </w:rPr>
        <w:t xml:space="preserve">on 2 October that Montespan had now regained her ascendancy in the affections of the </w:t>
      </w:r>
      <w:r w:rsidR="00893021">
        <w:rPr>
          <w:sz w:val="24"/>
        </w:rPr>
        <w:t>King</w:t>
      </w:r>
      <w:r w:rsidRPr="0083368B">
        <w:rPr>
          <w:sz w:val="24"/>
        </w:rPr>
        <w:t>,</w:t>
      </w:r>
      <w:r w:rsidRPr="0083368B">
        <w:rPr>
          <w:rStyle w:val="FootnoteReference1"/>
        </w:rPr>
        <w:footnoteReference w:id="60"/>
      </w:r>
      <w:r w:rsidRPr="0083368B">
        <w:rPr>
          <w:sz w:val="24"/>
        </w:rPr>
        <w:t xml:space="preserve"> who </w:t>
      </w:r>
      <w:r w:rsidR="00576F65" w:rsidRPr="0083368B">
        <w:rPr>
          <w:sz w:val="24"/>
        </w:rPr>
        <w:t xml:space="preserve">since the spring had enjoyed </w:t>
      </w:r>
      <w:r w:rsidRPr="0083368B">
        <w:rPr>
          <w:sz w:val="24"/>
        </w:rPr>
        <w:t>a string of flamboyant affairs with the likes of Mme de Soubise, Mlle de Louvigny, Mlle de Rochefort-Théobon and Marie-Elizabeth de Ludres.</w:t>
      </w:r>
      <w:r w:rsidRPr="0083368B">
        <w:rPr>
          <w:rStyle w:val="FootnoteReference1"/>
        </w:rPr>
        <w:footnoteReference w:id="61"/>
      </w:r>
      <w:r w:rsidR="003D5805" w:rsidRPr="0083368B">
        <w:rPr>
          <w:sz w:val="24"/>
        </w:rPr>
        <w:t xml:space="preserve"> In the same letter </w:t>
      </w:r>
      <w:r w:rsidRPr="0083368B">
        <w:rPr>
          <w:sz w:val="24"/>
        </w:rPr>
        <w:t xml:space="preserve">Sévigné also </w:t>
      </w:r>
      <w:r w:rsidR="006E0A4D">
        <w:rPr>
          <w:sz w:val="24"/>
        </w:rPr>
        <w:t>suggest</w:t>
      </w:r>
      <w:r w:rsidR="00A85C12">
        <w:rPr>
          <w:sz w:val="24"/>
        </w:rPr>
        <w:t>s</w:t>
      </w:r>
      <w:r w:rsidR="006E0A4D" w:rsidRPr="0083368B">
        <w:rPr>
          <w:sz w:val="24"/>
        </w:rPr>
        <w:t xml:space="preserve"> </w:t>
      </w:r>
      <w:r w:rsidRPr="0083368B">
        <w:rPr>
          <w:sz w:val="24"/>
        </w:rPr>
        <w:t>that Ath</w:t>
      </w:r>
      <w:r w:rsidR="00A85C12">
        <w:rPr>
          <w:sz w:val="24"/>
        </w:rPr>
        <w:t>é</w:t>
      </w:r>
      <w:r w:rsidRPr="0083368B">
        <w:rPr>
          <w:sz w:val="24"/>
        </w:rPr>
        <w:t>na</w:t>
      </w:r>
      <w:r w:rsidR="006E0A4D">
        <w:rPr>
          <w:sz w:val="24"/>
        </w:rPr>
        <w:t>ï</w:t>
      </w:r>
      <w:r w:rsidRPr="0083368B">
        <w:rPr>
          <w:sz w:val="24"/>
        </w:rPr>
        <w:t>s and Françoise had been reconciled.</w:t>
      </w:r>
      <w:r w:rsidRPr="0083368B">
        <w:rPr>
          <w:rStyle w:val="FootnoteReference1"/>
        </w:rPr>
        <w:footnoteReference w:id="62"/>
      </w:r>
      <w:r w:rsidR="000D16F5">
        <w:rPr>
          <w:sz w:val="24"/>
        </w:rPr>
        <w:t xml:space="preserve"> This had p</w:t>
      </w:r>
      <w:r w:rsidR="00564EA1">
        <w:rPr>
          <w:sz w:val="24"/>
        </w:rPr>
        <w:t xml:space="preserve">robably been encouraged by the </w:t>
      </w:r>
      <w:r w:rsidR="00893021">
        <w:rPr>
          <w:sz w:val="24"/>
        </w:rPr>
        <w:t>King</w:t>
      </w:r>
      <w:r w:rsidR="000D16F5">
        <w:rPr>
          <w:sz w:val="24"/>
        </w:rPr>
        <w:t>, who perhaps could not dispense with either at this juncture.</w:t>
      </w:r>
      <w:r w:rsidR="00564EA1">
        <w:rPr>
          <w:sz w:val="24"/>
        </w:rPr>
        <w:t xml:space="preserve"> Louis</w:t>
      </w:r>
      <w:r w:rsidR="00296C5E">
        <w:rPr>
          <w:sz w:val="24"/>
        </w:rPr>
        <w:t xml:space="preserve"> was clearly</w:t>
      </w:r>
      <w:r w:rsidR="00244147">
        <w:rPr>
          <w:sz w:val="24"/>
        </w:rPr>
        <w:t xml:space="preserve"> experiencing a period of </w:t>
      </w:r>
      <w:r w:rsidR="003800E7">
        <w:rPr>
          <w:sz w:val="24"/>
        </w:rPr>
        <w:t xml:space="preserve">psychological and </w:t>
      </w:r>
      <w:r w:rsidR="00244147">
        <w:rPr>
          <w:sz w:val="24"/>
        </w:rPr>
        <w:t xml:space="preserve">emotional turmoil. This may perhaps explain why he embarked on a splurge of sexual conquests to boost his flagging confidence after his infamous failure to lead the army </w:t>
      </w:r>
      <w:r w:rsidR="009A648F">
        <w:rPr>
          <w:sz w:val="24"/>
        </w:rPr>
        <w:t xml:space="preserve">personally </w:t>
      </w:r>
      <w:r w:rsidR="00244147">
        <w:rPr>
          <w:sz w:val="24"/>
        </w:rPr>
        <w:t>into battle</w:t>
      </w:r>
      <w:r w:rsidR="00D038D7">
        <w:rPr>
          <w:sz w:val="24"/>
        </w:rPr>
        <w:t xml:space="preserve"> on 10 May</w:t>
      </w:r>
      <w:r w:rsidR="00257B4F">
        <w:rPr>
          <w:sz w:val="24"/>
        </w:rPr>
        <w:t xml:space="preserve"> at </w:t>
      </w:r>
      <w:r w:rsidR="00564EA1">
        <w:rPr>
          <w:sz w:val="24"/>
        </w:rPr>
        <w:t>Hurtebise</w:t>
      </w:r>
      <w:r w:rsidR="00257B4F">
        <w:rPr>
          <w:sz w:val="24"/>
        </w:rPr>
        <w:t xml:space="preserve"> near Valenciennes</w:t>
      </w:r>
      <w:r w:rsidR="009A648F">
        <w:rPr>
          <w:sz w:val="24"/>
        </w:rPr>
        <w:t xml:space="preserve">, a decision he was still bitterly and publicly regretting </w:t>
      </w:r>
      <w:r w:rsidR="00C14993">
        <w:rPr>
          <w:sz w:val="24"/>
        </w:rPr>
        <w:t>over two decades later</w:t>
      </w:r>
      <w:r w:rsidR="00647D7F">
        <w:rPr>
          <w:sz w:val="24"/>
        </w:rPr>
        <w:t>,</w:t>
      </w:r>
      <w:r w:rsidR="009A648F">
        <w:rPr>
          <w:sz w:val="24"/>
        </w:rPr>
        <w:t xml:space="preserve"> as witnessed by </w:t>
      </w:r>
      <w:r w:rsidR="00A85C12">
        <w:rPr>
          <w:sz w:val="24"/>
        </w:rPr>
        <w:t xml:space="preserve">the marquis de </w:t>
      </w:r>
      <w:r w:rsidR="009A648F">
        <w:rPr>
          <w:sz w:val="24"/>
        </w:rPr>
        <w:t>Dangeau</w:t>
      </w:r>
      <w:r w:rsidR="000D52DD">
        <w:rPr>
          <w:sz w:val="24"/>
        </w:rPr>
        <w:t xml:space="preserve"> on 16 April 1699</w:t>
      </w:r>
      <w:r w:rsidR="009A648F">
        <w:rPr>
          <w:sz w:val="24"/>
        </w:rPr>
        <w:t>.</w:t>
      </w:r>
      <w:r w:rsidR="00647D7F">
        <w:rPr>
          <w:rStyle w:val="FootnoteReference"/>
        </w:rPr>
        <w:footnoteReference w:id="63"/>
      </w:r>
      <w:r w:rsidRPr="0083368B">
        <w:rPr>
          <w:sz w:val="24"/>
        </w:rPr>
        <w:t xml:space="preserve">   </w:t>
      </w:r>
    </w:p>
    <w:p w14:paraId="5781B5F1" w14:textId="2668307A" w:rsidR="00F81FDB" w:rsidRPr="0083368B" w:rsidRDefault="006E0A4D" w:rsidP="00240A2A">
      <w:pPr>
        <w:spacing w:line="480" w:lineRule="auto"/>
        <w:ind w:firstLine="720"/>
        <w:rPr>
          <w:sz w:val="24"/>
        </w:rPr>
      </w:pPr>
      <w:r>
        <w:rPr>
          <w:sz w:val="24"/>
        </w:rPr>
        <w:t>A clear m</w:t>
      </w:r>
      <w:r w:rsidR="00F81FDB" w:rsidRPr="0083368B">
        <w:rPr>
          <w:sz w:val="24"/>
        </w:rPr>
        <w:t xml:space="preserve">anifestation of the </w:t>
      </w:r>
      <w:r w:rsidR="00893021">
        <w:rPr>
          <w:sz w:val="24"/>
        </w:rPr>
        <w:t>King</w:t>
      </w:r>
      <w:r w:rsidR="00F81FDB" w:rsidRPr="0083368B">
        <w:rPr>
          <w:sz w:val="24"/>
        </w:rPr>
        <w:t>’s reunification with Montespan was the birth of another bastard, Mlle de Blois, who was</w:t>
      </w:r>
      <w:r>
        <w:rPr>
          <w:sz w:val="24"/>
        </w:rPr>
        <w:t xml:space="preserve"> (rather ironically)</w:t>
      </w:r>
      <w:r w:rsidR="00F81FDB" w:rsidRPr="0083368B">
        <w:rPr>
          <w:sz w:val="24"/>
        </w:rPr>
        <w:t xml:space="preserve"> born at Maintenon </w:t>
      </w:r>
      <w:r w:rsidR="00F81FDB" w:rsidRPr="0083368B">
        <w:rPr>
          <w:sz w:val="24"/>
        </w:rPr>
        <w:lastRenderedPageBreak/>
        <w:t>on 4 May 1677. Nevertheless, Françoise refused to care for the child and instead embarked at the beginning of June on another curative trip to Barèges and Bagnères in the Pyrene</w:t>
      </w:r>
      <w:r w:rsidR="00576F65" w:rsidRPr="0083368B">
        <w:rPr>
          <w:sz w:val="24"/>
        </w:rPr>
        <w:t>es with the ailing duc du Maine</w:t>
      </w:r>
      <w:r w:rsidR="003D5805" w:rsidRPr="0083368B">
        <w:rPr>
          <w:sz w:val="24"/>
        </w:rPr>
        <w:t xml:space="preserve">, compelling the </w:t>
      </w:r>
      <w:r w:rsidR="00893021">
        <w:rPr>
          <w:sz w:val="24"/>
        </w:rPr>
        <w:t>King</w:t>
      </w:r>
      <w:r w:rsidR="003D5805" w:rsidRPr="0083368B">
        <w:rPr>
          <w:sz w:val="24"/>
        </w:rPr>
        <w:t xml:space="preserve"> to charge Jean-Baptiste Colbert’s wife, Marie Charron, with</w:t>
      </w:r>
      <w:r w:rsidR="00576F65" w:rsidRPr="0083368B">
        <w:rPr>
          <w:sz w:val="24"/>
        </w:rPr>
        <w:t xml:space="preserve"> </w:t>
      </w:r>
      <w:r w:rsidR="003D5805" w:rsidRPr="0083368B">
        <w:rPr>
          <w:sz w:val="24"/>
        </w:rPr>
        <w:t>responsibility for the care of</w:t>
      </w:r>
      <w:r w:rsidR="00FE5A2A" w:rsidRPr="0083368B">
        <w:rPr>
          <w:sz w:val="24"/>
        </w:rPr>
        <w:t xml:space="preserve"> his remaining illegitimate progeny.</w:t>
      </w:r>
      <w:r w:rsidR="00F81FDB" w:rsidRPr="0083368B">
        <w:rPr>
          <w:sz w:val="24"/>
        </w:rPr>
        <w:t xml:space="preserve"> For</w:t>
      </w:r>
      <w:r w:rsidR="003D5805" w:rsidRPr="0083368B">
        <w:rPr>
          <w:sz w:val="24"/>
        </w:rPr>
        <w:t xml:space="preserve"> </w:t>
      </w:r>
      <w:r w:rsidR="00F04E5C" w:rsidRPr="0083368B">
        <w:rPr>
          <w:sz w:val="24"/>
        </w:rPr>
        <w:t>Françoise</w:t>
      </w:r>
      <w:r w:rsidR="00F04E5C">
        <w:rPr>
          <w:sz w:val="24"/>
        </w:rPr>
        <w:t xml:space="preserve">’s </w:t>
      </w:r>
      <w:r w:rsidR="003D5805" w:rsidRPr="0083368B">
        <w:rPr>
          <w:sz w:val="24"/>
        </w:rPr>
        <w:t xml:space="preserve"> second</w:t>
      </w:r>
      <w:r w:rsidR="00F81FDB" w:rsidRPr="0083368B">
        <w:rPr>
          <w:sz w:val="24"/>
        </w:rPr>
        <w:t xml:space="preserve"> voyage the retinue w</w:t>
      </w:r>
      <w:r w:rsidR="003D5805" w:rsidRPr="0083368B">
        <w:rPr>
          <w:sz w:val="24"/>
        </w:rPr>
        <w:t>as even more splendid</w:t>
      </w:r>
      <w:r w:rsidR="00A85C12">
        <w:rPr>
          <w:sz w:val="24"/>
        </w:rPr>
        <w:t>;</w:t>
      </w:r>
      <w:r w:rsidR="00F04E5C">
        <w:rPr>
          <w:sz w:val="24"/>
        </w:rPr>
        <w:t xml:space="preserve"> she was personally </w:t>
      </w:r>
      <w:r w:rsidR="00F04E5C" w:rsidRPr="0083368B">
        <w:rPr>
          <w:sz w:val="24"/>
        </w:rPr>
        <w:t>attended by three ladies</w:t>
      </w:r>
      <w:r w:rsidR="00F04E5C">
        <w:rPr>
          <w:sz w:val="24"/>
        </w:rPr>
        <w:t xml:space="preserve">, confirming that Maintenon’s </w:t>
      </w:r>
      <w:r w:rsidR="003E09F7">
        <w:rPr>
          <w:sz w:val="24"/>
        </w:rPr>
        <w:t>status had been</w:t>
      </w:r>
      <w:r w:rsidR="00F04E5C">
        <w:rPr>
          <w:sz w:val="24"/>
        </w:rPr>
        <w:t xml:space="preserve"> further</w:t>
      </w:r>
      <w:r w:rsidR="003E09F7">
        <w:rPr>
          <w:sz w:val="24"/>
        </w:rPr>
        <w:t xml:space="preserve"> elevated</w:t>
      </w:r>
      <w:r w:rsidR="00F04E5C">
        <w:rPr>
          <w:sz w:val="24"/>
        </w:rPr>
        <w:t>.</w:t>
      </w:r>
      <w:r w:rsidR="003E09F7" w:rsidRPr="0083368B">
        <w:rPr>
          <w:rStyle w:val="FootnoteReference1"/>
        </w:rPr>
        <w:footnoteReference w:id="64"/>
      </w:r>
      <w:r w:rsidR="003D5805" w:rsidRPr="0083368B">
        <w:rPr>
          <w:sz w:val="24"/>
        </w:rPr>
        <w:t xml:space="preserve"> Du Maine’s</w:t>
      </w:r>
      <w:r w:rsidR="00F81FDB" w:rsidRPr="0083368B">
        <w:rPr>
          <w:sz w:val="24"/>
        </w:rPr>
        <w:t xml:space="preserve"> entourage included an </w:t>
      </w:r>
      <w:r w:rsidR="00F81FDB" w:rsidRPr="0083368B">
        <w:rPr>
          <w:i/>
          <w:sz w:val="24"/>
        </w:rPr>
        <w:t>aum</w:t>
      </w:r>
      <w:r>
        <w:rPr>
          <w:i/>
          <w:sz w:val="24"/>
        </w:rPr>
        <w:t>ô</w:t>
      </w:r>
      <w:r w:rsidR="00F81FDB" w:rsidRPr="0083368B">
        <w:rPr>
          <w:i/>
          <w:sz w:val="24"/>
        </w:rPr>
        <w:t>nier</w:t>
      </w:r>
      <w:r w:rsidR="00F81FDB" w:rsidRPr="0083368B">
        <w:rPr>
          <w:sz w:val="24"/>
        </w:rPr>
        <w:t xml:space="preserve">, six </w:t>
      </w:r>
      <w:r w:rsidR="00F81FDB" w:rsidRPr="0083368B">
        <w:rPr>
          <w:i/>
          <w:sz w:val="24"/>
        </w:rPr>
        <w:t>valets de chambre</w:t>
      </w:r>
      <w:r w:rsidR="00F81FDB" w:rsidRPr="0083368B">
        <w:rPr>
          <w:sz w:val="24"/>
        </w:rPr>
        <w:t xml:space="preserve"> and</w:t>
      </w:r>
      <w:r w:rsidR="003E09F7">
        <w:rPr>
          <w:sz w:val="24"/>
        </w:rPr>
        <w:t xml:space="preserve"> two retainers selected by Maintenon </w:t>
      </w:r>
      <w:r w:rsidR="00FD09F7" w:rsidRPr="00FD09F7">
        <w:rPr>
          <w:sz w:val="24"/>
        </w:rPr>
        <w:t>—</w:t>
      </w:r>
      <w:r w:rsidR="00F81FDB" w:rsidRPr="0083368B">
        <w:rPr>
          <w:sz w:val="24"/>
        </w:rPr>
        <w:t xml:space="preserve"> a personal physician,</w:t>
      </w:r>
      <w:r w:rsidR="00F81FDB" w:rsidRPr="0083368B">
        <w:rPr>
          <w:rStyle w:val="FootnoteReference"/>
          <w:sz w:val="24"/>
        </w:rPr>
        <w:footnoteReference w:id="65"/>
      </w:r>
      <w:r w:rsidR="00F81FDB" w:rsidRPr="0083368B">
        <w:rPr>
          <w:sz w:val="24"/>
        </w:rPr>
        <w:t xml:space="preserve"> Gui-Crescent Fagon,</w:t>
      </w:r>
      <w:r w:rsidR="00F04E5C">
        <w:rPr>
          <w:sz w:val="24"/>
        </w:rPr>
        <w:t xml:space="preserve"> who would later becom</w:t>
      </w:r>
      <w:r w:rsidR="00F04E5C" w:rsidRPr="00F04E5C">
        <w:rPr>
          <w:sz w:val="24"/>
          <w:szCs w:val="24"/>
        </w:rPr>
        <w:t>e</w:t>
      </w:r>
      <w:r w:rsidR="00F04E5C">
        <w:rPr>
          <w:sz w:val="24"/>
          <w:szCs w:val="24"/>
        </w:rPr>
        <w:t xml:space="preserve"> the</w:t>
      </w:r>
      <w:r w:rsidR="00F04E5C" w:rsidRPr="00F04E5C">
        <w:rPr>
          <w:sz w:val="24"/>
          <w:szCs w:val="24"/>
        </w:rPr>
        <w:t xml:space="preserve"> </w:t>
      </w:r>
      <w:r w:rsidR="00F04E5C" w:rsidRPr="00F04E5C">
        <w:rPr>
          <w:i/>
          <w:sz w:val="24"/>
          <w:szCs w:val="24"/>
        </w:rPr>
        <w:t>premier médecin du roi</w:t>
      </w:r>
      <w:r w:rsidR="00F04E5C">
        <w:rPr>
          <w:sz w:val="24"/>
          <w:szCs w:val="24"/>
        </w:rPr>
        <w:t>,</w:t>
      </w:r>
      <w:r w:rsidR="00F04E5C" w:rsidRPr="00F04E5C">
        <w:rPr>
          <w:rStyle w:val="FootnoteReference1"/>
        </w:rPr>
        <w:t xml:space="preserve"> </w:t>
      </w:r>
      <w:r w:rsidR="00F04E5C" w:rsidRPr="0083368B">
        <w:rPr>
          <w:rStyle w:val="FootnoteReference1"/>
        </w:rPr>
        <w:footnoteReference w:id="66"/>
      </w:r>
      <w:r w:rsidR="00F81FDB" w:rsidRPr="0083368B">
        <w:rPr>
          <w:sz w:val="24"/>
        </w:rPr>
        <w:t xml:space="preserve"> and a preceptor,</w:t>
      </w:r>
      <w:r w:rsidR="003E09F7">
        <w:rPr>
          <w:sz w:val="24"/>
        </w:rPr>
        <w:t xml:space="preserve"> </w:t>
      </w:r>
      <w:r w:rsidR="003E09F7" w:rsidRPr="0083368B">
        <w:rPr>
          <w:sz w:val="24"/>
        </w:rPr>
        <w:t>the abbé Le Ragois</w:t>
      </w:r>
      <w:r w:rsidR="003E09F7">
        <w:rPr>
          <w:sz w:val="24"/>
        </w:rPr>
        <w:t>, who was the nephew of Maintenon’s own confessor.</w:t>
      </w:r>
      <w:r w:rsidR="00F81FDB" w:rsidRPr="0083368B">
        <w:rPr>
          <w:rStyle w:val="FootnoteReference"/>
        </w:rPr>
        <w:footnoteReference w:id="67"/>
      </w:r>
      <w:r w:rsidR="00F81FDB" w:rsidRPr="0083368B">
        <w:rPr>
          <w:sz w:val="24"/>
        </w:rPr>
        <w:t xml:space="preserve"> Unfortunately du Maine’s health deteriorated to the extent that his distraught governess warned Gobelin on 7 September that the </w:t>
      </w:r>
      <w:r w:rsidR="007E057E">
        <w:rPr>
          <w:sz w:val="24"/>
        </w:rPr>
        <w:t>D</w:t>
      </w:r>
      <w:r w:rsidR="00900520">
        <w:rPr>
          <w:sz w:val="24"/>
        </w:rPr>
        <w:t>uke</w:t>
      </w:r>
      <w:r w:rsidR="00900520" w:rsidRPr="0083368B">
        <w:rPr>
          <w:sz w:val="24"/>
        </w:rPr>
        <w:t xml:space="preserve"> </w:t>
      </w:r>
      <w:r w:rsidR="00F81FDB" w:rsidRPr="0083368B">
        <w:rPr>
          <w:sz w:val="24"/>
        </w:rPr>
        <w:t>would probably not survive</w:t>
      </w:r>
      <w:r w:rsidR="00896F1A">
        <w:rPr>
          <w:sz w:val="24"/>
        </w:rPr>
        <w:t>,</w:t>
      </w:r>
      <w:r w:rsidR="00F81FDB" w:rsidRPr="0083368B">
        <w:rPr>
          <w:sz w:val="24"/>
        </w:rPr>
        <w:t xml:space="preserve"> and they left for </w:t>
      </w:r>
      <w:r>
        <w:rPr>
          <w:sz w:val="24"/>
        </w:rPr>
        <w:t xml:space="preserve">the return trip to </w:t>
      </w:r>
      <w:r w:rsidR="00F81FDB" w:rsidRPr="0083368B">
        <w:rPr>
          <w:sz w:val="24"/>
        </w:rPr>
        <w:t>Versailles a week later on 13 September 1677.</w:t>
      </w:r>
      <w:r w:rsidR="00F81FDB" w:rsidRPr="0083368B">
        <w:rPr>
          <w:rStyle w:val="FootnoteReference1"/>
        </w:rPr>
        <w:footnoteReference w:id="68"/>
      </w:r>
      <w:r w:rsidR="00F81FDB" w:rsidRPr="0083368B">
        <w:rPr>
          <w:sz w:val="24"/>
        </w:rPr>
        <w:t xml:space="preserve"> </w:t>
      </w:r>
    </w:p>
    <w:p w14:paraId="44DF10CA" w14:textId="4ACA9A63" w:rsidR="00F81FDB" w:rsidRPr="0083368B" w:rsidRDefault="006E0A4D" w:rsidP="00240A2A">
      <w:pPr>
        <w:spacing w:line="480" w:lineRule="auto"/>
        <w:ind w:firstLine="720"/>
        <w:rPr>
          <w:sz w:val="24"/>
        </w:rPr>
      </w:pPr>
      <w:r>
        <w:rPr>
          <w:sz w:val="24"/>
        </w:rPr>
        <w:t>Throughout her absence t</w:t>
      </w:r>
      <w:r w:rsidR="00F81FDB" w:rsidRPr="0083368B">
        <w:rPr>
          <w:sz w:val="24"/>
        </w:rPr>
        <w:t>he governess was in constant contact with the court,</w:t>
      </w:r>
      <w:r w:rsidR="00637B80">
        <w:rPr>
          <w:rStyle w:val="FootnoteReference"/>
        </w:rPr>
        <w:footnoteReference w:id="69"/>
      </w:r>
      <w:r w:rsidR="00F81FDB" w:rsidRPr="0083368B">
        <w:rPr>
          <w:sz w:val="24"/>
        </w:rPr>
        <w:t xml:space="preserve"> and </w:t>
      </w:r>
      <w:r w:rsidR="003673B8">
        <w:rPr>
          <w:sz w:val="24"/>
        </w:rPr>
        <w:t xml:space="preserve">she </w:t>
      </w:r>
      <w:r w:rsidR="00F81FDB" w:rsidRPr="0083368B">
        <w:rPr>
          <w:sz w:val="24"/>
        </w:rPr>
        <w:t>would</w:t>
      </w:r>
      <w:r w:rsidR="003D5805" w:rsidRPr="0083368B">
        <w:rPr>
          <w:sz w:val="24"/>
        </w:rPr>
        <w:t xml:space="preserve"> </w:t>
      </w:r>
      <w:r w:rsidR="003673B8">
        <w:rPr>
          <w:sz w:val="24"/>
        </w:rPr>
        <w:t xml:space="preserve">clearly </w:t>
      </w:r>
      <w:r w:rsidR="003D5805" w:rsidRPr="0083368B">
        <w:rPr>
          <w:sz w:val="24"/>
        </w:rPr>
        <w:t>have been</w:t>
      </w:r>
      <w:r w:rsidR="003673B8">
        <w:rPr>
          <w:sz w:val="24"/>
        </w:rPr>
        <w:t xml:space="preserve"> disappointed to learn </w:t>
      </w:r>
      <w:r w:rsidR="003D5805" w:rsidRPr="0083368B">
        <w:rPr>
          <w:sz w:val="24"/>
        </w:rPr>
        <w:t xml:space="preserve">of what </w:t>
      </w:r>
      <w:r w:rsidR="00F81FDB" w:rsidRPr="0083368B">
        <w:rPr>
          <w:sz w:val="24"/>
        </w:rPr>
        <w:t xml:space="preserve">Sévigné on 11 June 1677 described as Montespan’s </w:t>
      </w:r>
      <w:r w:rsidR="00FD09F7">
        <w:rPr>
          <w:sz w:val="24"/>
        </w:rPr>
        <w:t>‘</w:t>
      </w:r>
      <w:r w:rsidR="00F81FDB" w:rsidRPr="0083368B">
        <w:rPr>
          <w:sz w:val="24"/>
        </w:rPr>
        <w:t>triumphant</w:t>
      </w:r>
      <w:r w:rsidR="00FD09F7">
        <w:rPr>
          <w:sz w:val="24"/>
        </w:rPr>
        <w:t>’</w:t>
      </w:r>
      <w:r w:rsidR="00F81FDB" w:rsidRPr="0083368B">
        <w:rPr>
          <w:sz w:val="24"/>
        </w:rPr>
        <w:t xml:space="preserve"> restoration in vanquishing Mme de </w:t>
      </w:r>
      <w:r w:rsidR="00F81FDB" w:rsidRPr="0083368B">
        <w:rPr>
          <w:sz w:val="24"/>
        </w:rPr>
        <w:lastRenderedPageBreak/>
        <w:t>Ludres</w:t>
      </w:r>
      <w:r w:rsidR="003673B8">
        <w:rPr>
          <w:sz w:val="24"/>
        </w:rPr>
        <w:t>.</w:t>
      </w:r>
      <w:r w:rsidR="00F81FDB" w:rsidRPr="0083368B">
        <w:rPr>
          <w:rStyle w:val="FootnoteReference1"/>
        </w:rPr>
        <w:footnoteReference w:id="70"/>
      </w:r>
      <w:r w:rsidR="00F81FDB" w:rsidRPr="0083368B">
        <w:rPr>
          <w:sz w:val="24"/>
        </w:rPr>
        <w:t xml:space="preserve"> The fact that </w:t>
      </w:r>
      <w:r w:rsidR="00B708B1">
        <w:rPr>
          <w:sz w:val="24"/>
        </w:rPr>
        <w:t>Françoise</w:t>
      </w:r>
      <w:r w:rsidR="00F81FDB" w:rsidRPr="0083368B">
        <w:rPr>
          <w:sz w:val="24"/>
        </w:rPr>
        <w:t xml:space="preserve"> was clearly disillusioned on her return </w:t>
      </w:r>
      <w:r w:rsidR="00900520">
        <w:rPr>
          <w:sz w:val="24"/>
        </w:rPr>
        <w:t xml:space="preserve">to court </w:t>
      </w:r>
      <w:r w:rsidR="00F81FDB" w:rsidRPr="0083368B">
        <w:rPr>
          <w:sz w:val="24"/>
        </w:rPr>
        <w:t>is apparent from her correspondence, complaining to Gobelin on 25 October 1677 that she was languishing at</w:t>
      </w:r>
      <w:r w:rsidR="00FE4E2E">
        <w:rPr>
          <w:sz w:val="24"/>
        </w:rPr>
        <w:t xml:space="preserve"> Saint-Germain</w:t>
      </w:r>
      <w:r w:rsidR="00F81FDB" w:rsidRPr="0083368B">
        <w:rPr>
          <w:sz w:val="24"/>
        </w:rPr>
        <w:t xml:space="preserve"> and hoped that God would </w:t>
      </w:r>
      <w:r w:rsidR="00FD09F7">
        <w:rPr>
          <w:sz w:val="24"/>
        </w:rPr>
        <w:t>‘</w:t>
      </w:r>
      <w:r w:rsidR="00F81FDB" w:rsidRPr="0083368B">
        <w:rPr>
          <w:sz w:val="24"/>
        </w:rPr>
        <w:t>break these chains, if it is necessary for my salvation</w:t>
      </w:r>
      <w:r w:rsidR="00FD09F7">
        <w:rPr>
          <w:sz w:val="24"/>
        </w:rPr>
        <w:t>’</w:t>
      </w:r>
      <w:r w:rsidR="00900520">
        <w:rPr>
          <w:sz w:val="24"/>
        </w:rPr>
        <w:t>.</w:t>
      </w:r>
      <w:r w:rsidR="00F81FDB" w:rsidRPr="0083368B">
        <w:rPr>
          <w:rStyle w:val="FootnoteReference1"/>
        </w:rPr>
        <w:footnoteReference w:id="71"/>
      </w:r>
      <w:r w:rsidR="00F81FDB" w:rsidRPr="0083368B">
        <w:rPr>
          <w:sz w:val="24"/>
        </w:rPr>
        <w:t xml:space="preserve"> </w:t>
      </w:r>
      <w:r>
        <w:rPr>
          <w:sz w:val="24"/>
        </w:rPr>
        <w:t xml:space="preserve">Her intention to leave the court </w:t>
      </w:r>
      <w:r w:rsidR="00035589">
        <w:rPr>
          <w:sz w:val="24"/>
        </w:rPr>
        <w:t>is</w:t>
      </w:r>
      <w:r>
        <w:rPr>
          <w:sz w:val="24"/>
        </w:rPr>
        <w:t xml:space="preserve"> clearly indicated </w:t>
      </w:r>
      <w:r w:rsidR="00F81FDB" w:rsidRPr="0083368B">
        <w:rPr>
          <w:sz w:val="24"/>
        </w:rPr>
        <w:t xml:space="preserve">in letters </w:t>
      </w:r>
      <w:r w:rsidR="00C92E53">
        <w:rPr>
          <w:sz w:val="24"/>
        </w:rPr>
        <w:t>from 1677</w:t>
      </w:r>
      <w:r w:rsidR="00FD09F7" w:rsidRPr="00FD09F7">
        <w:rPr>
          <w:sz w:val="24"/>
        </w:rPr>
        <w:t>–</w:t>
      </w:r>
      <w:r w:rsidR="00C92E53">
        <w:rPr>
          <w:sz w:val="24"/>
        </w:rPr>
        <w:t xml:space="preserve">9, </w:t>
      </w:r>
      <w:r w:rsidR="00F81FDB" w:rsidRPr="0083368B">
        <w:rPr>
          <w:sz w:val="24"/>
        </w:rPr>
        <w:t xml:space="preserve"> implor</w:t>
      </w:r>
      <w:r w:rsidR="00C92E53">
        <w:rPr>
          <w:sz w:val="24"/>
        </w:rPr>
        <w:t>ing</w:t>
      </w:r>
      <w:r w:rsidR="00F81FDB" w:rsidRPr="0083368B">
        <w:rPr>
          <w:sz w:val="24"/>
        </w:rPr>
        <w:t xml:space="preserve"> her brother and his new wife to live more frugally </w:t>
      </w:r>
      <w:r w:rsidR="00C92E53">
        <w:rPr>
          <w:sz w:val="24"/>
        </w:rPr>
        <w:t xml:space="preserve">since </w:t>
      </w:r>
      <w:r w:rsidR="00F81FDB" w:rsidRPr="0083368B">
        <w:rPr>
          <w:sz w:val="24"/>
        </w:rPr>
        <w:t xml:space="preserve">she would no longer be able to support them so generously once she </w:t>
      </w:r>
      <w:r w:rsidR="00516B60">
        <w:rPr>
          <w:sz w:val="24"/>
        </w:rPr>
        <w:t>exited the royal entourage</w:t>
      </w:r>
      <w:r w:rsidR="00F81FDB" w:rsidRPr="0083368B">
        <w:rPr>
          <w:sz w:val="24"/>
        </w:rPr>
        <w:t>.</w:t>
      </w:r>
      <w:r w:rsidR="00AD0C56" w:rsidRPr="0083368B">
        <w:rPr>
          <w:sz w:val="24"/>
        </w:rPr>
        <w:t xml:space="preserve"> But she had long suspected that she could lose the </w:t>
      </w:r>
      <w:r w:rsidR="00893021">
        <w:rPr>
          <w:sz w:val="24"/>
        </w:rPr>
        <w:t>King</w:t>
      </w:r>
      <w:r w:rsidR="00AD0C56" w:rsidRPr="0083368B">
        <w:rPr>
          <w:sz w:val="24"/>
        </w:rPr>
        <w:t>’s favour and her position at any moment, especially once the children had matured, w</w:t>
      </w:r>
      <w:r w:rsidR="00377AAE" w:rsidRPr="0083368B">
        <w:rPr>
          <w:sz w:val="24"/>
        </w:rPr>
        <w:t xml:space="preserve">hich is why she had assiduously </w:t>
      </w:r>
      <w:r w:rsidR="00AD0C56" w:rsidRPr="0083368B">
        <w:rPr>
          <w:sz w:val="24"/>
        </w:rPr>
        <w:t>cultivated the friendship of Colbert and also Louvois</w:t>
      </w:r>
      <w:r w:rsidR="005E3FC6" w:rsidRPr="0083368B">
        <w:rPr>
          <w:sz w:val="24"/>
        </w:rPr>
        <w:t xml:space="preserve"> opportunistically</w:t>
      </w:r>
      <w:r w:rsidR="00AD0C56" w:rsidRPr="0083368B">
        <w:rPr>
          <w:sz w:val="24"/>
        </w:rPr>
        <w:t xml:space="preserve"> to obtain</w:t>
      </w:r>
      <w:r w:rsidR="00BB5850">
        <w:rPr>
          <w:sz w:val="24"/>
        </w:rPr>
        <w:t xml:space="preserve"> as much</w:t>
      </w:r>
      <w:r w:rsidR="0075457A" w:rsidRPr="0083368B">
        <w:rPr>
          <w:sz w:val="24"/>
        </w:rPr>
        <w:t xml:space="preserve"> for her family as possible in the 1670s.</w:t>
      </w:r>
      <w:r w:rsidR="00AD0C56" w:rsidRPr="0083368B">
        <w:rPr>
          <w:sz w:val="24"/>
        </w:rPr>
        <w:t xml:space="preserve"> </w:t>
      </w:r>
    </w:p>
    <w:p w14:paraId="260F90A3" w14:textId="6688824B" w:rsidR="00E8116D" w:rsidRDefault="003673B8" w:rsidP="00240A2A">
      <w:pPr>
        <w:spacing w:line="480" w:lineRule="auto"/>
        <w:ind w:firstLine="720"/>
        <w:rPr>
          <w:sz w:val="24"/>
        </w:rPr>
      </w:pPr>
      <w:r>
        <w:rPr>
          <w:sz w:val="24"/>
        </w:rPr>
        <w:t>Gobelin encouraged Maintenon to remain at court, but i</w:t>
      </w:r>
      <w:r w:rsidR="00F81FDB" w:rsidRPr="0083368B">
        <w:rPr>
          <w:sz w:val="24"/>
        </w:rPr>
        <w:t xml:space="preserve">ronically it appears that it may have been Mme de Montespan who was primarily responsible for deterring Maintenon from </w:t>
      </w:r>
      <w:r>
        <w:rPr>
          <w:sz w:val="24"/>
        </w:rPr>
        <w:t>retiring</w:t>
      </w:r>
      <w:r w:rsidR="00F81FDB" w:rsidRPr="0083368B">
        <w:rPr>
          <w:sz w:val="24"/>
        </w:rPr>
        <w:t>. Ath</w:t>
      </w:r>
      <w:r w:rsidR="00900520">
        <w:rPr>
          <w:sz w:val="24"/>
        </w:rPr>
        <w:t>é</w:t>
      </w:r>
      <w:r w:rsidR="00F81FDB" w:rsidRPr="0083368B">
        <w:rPr>
          <w:sz w:val="24"/>
        </w:rPr>
        <w:t>na</w:t>
      </w:r>
      <w:r w:rsidR="00900520">
        <w:rPr>
          <w:sz w:val="24"/>
        </w:rPr>
        <w:t>ï</w:t>
      </w:r>
      <w:r w:rsidR="00F81FDB" w:rsidRPr="0083368B">
        <w:rPr>
          <w:sz w:val="24"/>
        </w:rPr>
        <w:t>s gave birth to</w:t>
      </w:r>
      <w:r w:rsidR="00C92E53">
        <w:rPr>
          <w:sz w:val="24"/>
        </w:rPr>
        <w:t xml:space="preserve"> yet</w:t>
      </w:r>
      <w:r w:rsidR="00F81FDB" w:rsidRPr="0083368B">
        <w:rPr>
          <w:sz w:val="24"/>
        </w:rPr>
        <w:t xml:space="preserve"> another royal bastard, the co</w:t>
      </w:r>
      <w:r w:rsidR="003D5805" w:rsidRPr="0083368B">
        <w:rPr>
          <w:sz w:val="24"/>
        </w:rPr>
        <w:t xml:space="preserve">mte de Toulouse, on 6 June 1678, who was also </w:t>
      </w:r>
      <w:r w:rsidR="00C92E53">
        <w:rPr>
          <w:sz w:val="24"/>
        </w:rPr>
        <w:t xml:space="preserve">to be </w:t>
      </w:r>
      <w:r w:rsidR="003D5805" w:rsidRPr="0083368B">
        <w:rPr>
          <w:sz w:val="24"/>
        </w:rPr>
        <w:t>brought up by Mme Colbert.</w:t>
      </w:r>
      <w:r w:rsidR="00F81FDB" w:rsidRPr="0083368B">
        <w:rPr>
          <w:sz w:val="24"/>
        </w:rPr>
        <w:t xml:space="preserve"> </w:t>
      </w:r>
      <w:r w:rsidR="00C92E53">
        <w:rPr>
          <w:sz w:val="24"/>
        </w:rPr>
        <w:t xml:space="preserve">Montespan </w:t>
      </w:r>
      <w:r w:rsidR="00F81FDB" w:rsidRPr="0083368B">
        <w:rPr>
          <w:sz w:val="24"/>
        </w:rPr>
        <w:t>was therefore anxious to maintain an ally at court</w:t>
      </w:r>
      <w:r w:rsidR="009C1F5A">
        <w:rPr>
          <w:sz w:val="24"/>
        </w:rPr>
        <w:t>,</w:t>
      </w:r>
      <w:r w:rsidR="00900520">
        <w:rPr>
          <w:sz w:val="24"/>
        </w:rPr>
        <w:t xml:space="preserve"> </w:t>
      </w:r>
      <w:r w:rsidR="00F81FDB" w:rsidRPr="0083368B">
        <w:rPr>
          <w:sz w:val="24"/>
        </w:rPr>
        <w:t xml:space="preserve">who was popular with the </w:t>
      </w:r>
      <w:r w:rsidR="00893021">
        <w:rPr>
          <w:sz w:val="24"/>
        </w:rPr>
        <w:t>King</w:t>
      </w:r>
      <w:r w:rsidR="00C92E53">
        <w:rPr>
          <w:sz w:val="24"/>
        </w:rPr>
        <w:t>.</w:t>
      </w:r>
      <w:r w:rsidR="00F81FDB" w:rsidRPr="0083368B">
        <w:rPr>
          <w:sz w:val="24"/>
        </w:rPr>
        <w:t xml:space="preserve"> </w:t>
      </w:r>
      <w:r w:rsidR="00C92E53">
        <w:rPr>
          <w:sz w:val="24"/>
        </w:rPr>
        <w:t>Paradoxically</w:t>
      </w:r>
      <w:r w:rsidR="00190693">
        <w:rPr>
          <w:sz w:val="24"/>
        </w:rPr>
        <w:t>,</w:t>
      </w:r>
      <w:r w:rsidR="00C92E53">
        <w:rPr>
          <w:sz w:val="24"/>
        </w:rPr>
        <w:t xml:space="preserve"> Maintenon was thus</w:t>
      </w:r>
      <w:r w:rsidR="00F81FDB" w:rsidRPr="0083368B">
        <w:rPr>
          <w:sz w:val="24"/>
        </w:rPr>
        <w:t xml:space="preserve"> also a potential rival, </w:t>
      </w:r>
      <w:r w:rsidR="00B708B1">
        <w:rPr>
          <w:sz w:val="24"/>
        </w:rPr>
        <w:t>but she was much less of sex</w:t>
      </w:r>
      <w:r w:rsidR="00190693">
        <w:rPr>
          <w:sz w:val="24"/>
        </w:rPr>
        <w:t>u</w:t>
      </w:r>
      <w:r w:rsidR="00B708B1">
        <w:rPr>
          <w:sz w:val="24"/>
        </w:rPr>
        <w:t>a</w:t>
      </w:r>
      <w:r w:rsidR="00190693">
        <w:rPr>
          <w:sz w:val="24"/>
        </w:rPr>
        <w:t xml:space="preserve">l threat </w:t>
      </w:r>
      <w:r w:rsidR="00F81FDB" w:rsidRPr="0083368B">
        <w:rPr>
          <w:sz w:val="24"/>
        </w:rPr>
        <w:t>than other younger and more ambitious challengers</w:t>
      </w:r>
      <w:r w:rsidR="00C92E53">
        <w:rPr>
          <w:sz w:val="24"/>
        </w:rPr>
        <w:t>,</w:t>
      </w:r>
      <w:r w:rsidR="00F81FDB" w:rsidRPr="0083368B">
        <w:rPr>
          <w:sz w:val="24"/>
        </w:rPr>
        <w:t xml:space="preserve"> and </w:t>
      </w:r>
      <w:r w:rsidR="00C92E53">
        <w:rPr>
          <w:sz w:val="24"/>
        </w:rPr>
        <w:t xml:space="preserve">was </w:t>
      </w:r>
      <w:r w:rsidR="00F81FDB" w:rsidRPr="0083368B">
        <w:rPr>
          <w:sz w:val="24"/>
        </w:rPr>
        <w:t xml:space="preserve">someone </w:t>
      </w:r>
      <w:r w:rsidR="00C92E53">
        <w:rPr>
          <w:sz w:val="24"/>
        </w:rPr>
        <w:t>who</w:t>
      </w:r>
      <w:r>
        <w:rPr>
          <w:sz w:val="24"/>
        </w:rPr>
        <w:t xml:space="preserve"> </w:t>
      </w:r>
      <w:r w:rsidR="00F81FDB" w:rsidRPr="0083368B">
        <w:rPr>
          <w:sz w:val="24"/>
        </w:rPr>
        <w:t xml:space="preserve">was fundamentally an old friend </w:t>
      </w:r>
      <w:r w:rsidR="00C92E53">
        <w:rPr>
          <w:sz w:val="24"/>
        </w:rPr>
        <w:t xml:space="preserve">and </w:t>
      </w:r>
      <w:r w:rsidR="00F81FDB" w:rsidRPr="0083368B">
        <w:rPr>
          <w:sz w:val="24"/>
        </w:rPr>
        <w:t>who, for the time being at least, would remain loyal and compassionate. Unfortunately</w:t>
      </w:r>
      <w:r w:rsidR="00C92E53">
        <w:rPr>
          <w:sz w:val="24"/>
        </w:rPr>
        <w:t>,</w:t>
      </w:r>
      <w:r w:rsidR="00F81FDB" w:rsidRPr="0083368B">
        <w:rPr>
          <w:sz w:val="24"/>
        </w:rPr>
        <w:t xml:space="preserve"> Louis XIV’s roving eyes soon fixated on the stunning teenager Marie-Angélique de Scoraill</w:t>
      </w:r>
      <w:r w:rsidR="003D5805" w:rsidRPr="0083368B">
        <w:rPr>
          <w:sz w:val="24"/>
        </w:rPr>
        <w:t>es de Rou</w:t>
      </w:r>
      <w:r w:rsidR="00356C27">
        <w:rPr>
          <w:sz w:val="24"/>
        </w:rPr>
        <w:t>s</w:t>
      </w:r>
      <w:r w:rsidR="003D5805" w:rsidRPr="0083368B">
        <w:rPr>
          <w:sz w:val="24"/>
        </w:rPr>
        <w:t>sille de Fontanges, who</w:t>
      </w:r>
      <w:r w:rsidR="00F81FDB" w:rsidRPr="0083368B">
        <w:rPr>
          <w:sz w:val="24"/>
        </w:rPr>
        <w:t xml:space="preserve"> had been named one of the </w:t>
      </w:r>
      <w:r w:rsidR="00F81FDB" w:rsidRPr="0083368B">
        <w:rPr>
          <w:i/>
          <w:sz w:val="24"/>
        </w:rPr>
        <w:t>filles d’honneur</w:t>
      </w:r>
      <w:r w:rsidR="00F81FDB" w:rsidRPr="0083368B">
        <w:rPr>
          <w:sz w:val="24"/>
        </w:rPr>
        <w:t xml:space="preserve"> of Madame in October 1678</w:t>
      </w:r>
      <w:r w:rsidR="003D5805" w:rsidRPr="0083368B">
        <w:rPr>
          <w:sz w:val="24"/>
        </w:rPr>
        <w:t>.</w:t>
      </w:r>
      <w:r w:rsidR="00F81FDB" w:rsidRPr="0083368B">
        <w:rPr>
          <w:rStyle w:val="FootnoteReference1"/>
        </w:rPr>
        <w:footnoteReference w:id="72"/>
      </w:r>
      <w:r w:rsidR="003D5805" w:rsidRPr="0083368B">
        <w:rPr>
          <w:sz w:val="24"/>
        </w:rPr>
        <w:t xml:space="preserve"> </w:t>
      </w:r>
    </w:p>
    <w:p w14:paraId="0BF052D1" w14:textId="2C2E8F77" w:rsidR="00E8116D" w:rsidRDefault="003D5805" w:rsidP="00240A2A">
      <w:pPr>
        <w:spacing w:line="480" w:lineRule="auto"/>
        <w:ind w:firstLine="720"/>
        <w:rPr>
          <w:sz w:val="24"/>
        </w:rPr>
      </w:pPr>
      <w:r w:rsidRPr="0083368B">
        <w:rPr>
          <w:sz w:val="24"/>
        </w:rPr>
        <w:lastRenderedPageBreak/>
        <w:t>Fontang</w:t>
      </w:r>
      <w:r w:rsidR="00FD09F7">
        <w:rPr>
          <w:sz w:val="24"/>
        </w:rPr>
        <w:t>es was described by Sévigné as ‘</w:t>
      </w:r>
      <w:r w:rsidRPr="0083368B">
        <w:rPr>
          <w:sz w:val="24"/>
        </w:rPr>
        <w:t xml:space="preserve">an </w:t>
      </w:r>
      <w:r w:rsidR="00EB0FDE">
        <w:rPr>
          <w:sz w:val="24"/>
        </w:rPr>
        <w:t>astonishing</w:t>
      </w:r>
      <w:r w:rsidRPr="0083368B">
        <w:rPr>
          <w:sz w:val="24"/>
        </w:rPr>
        <w:t xml:space="preserve"> beauty</w:t>
      </w:r>
      <w:r w:rsidR="00FD09F7">
        <w:rPr>
          <w:sz w:val="24"/>
        </w:rPr>
        <w:t>’</w:t>
      </w:r>
      <w:r w:rsidR="00443C20">
        <w:rPr>
          <w:rStyle w:val="FootnoteReference"/>
        </w:rPr>
        <w:footnoteReference w:id="73"/>
      </w:r>
      <w:r w:rsidRPr="0083368B">
        <w:rPr>
          <w:sz w:val="24"/>
        </w:rPr>
        <w:t xml:space="preserve"> and t</w:t>
      </w:r>
      <w:r w:rsidR="00F81FDB" w:rsidRPr="0083368B">
        <w:rPr>
          <w:sz w:val="24"/>
        </w:rPr>
        <w:t xml:space="preserve">he </w:t>
      </w:r>
      <w:r w:rsidR="00893021">
        <w:rPr>
          <w:sz w:val="24"/>
        </w:rPr>
        <w:t>King</w:t>
      </w:r>
      <w:r w:rsidR="00F81FDB" w:rsidRPr="0083368B">
        <w:rPr>
          <w:sz w:val="24"/>
        </w:rPr>
        <w:t xml:space="preserve"> quickly became besotted, prompting Maintenon on 17 March 1679 to ask her confessor the abbé Gobelin to </w:t>
      </w:r>
      <w:r w:rsidR="00FD09F7">
        <w:rPr>
          <w:sz w:val="24"/>
        </w:rPr>
        <w:t>‘</w:t>
      </w:r>
      <w:r w:rsidR="00F81FDB" w:rsidRPr="0083368B">
        <w:rPr>
          <w:sz w:val="24"/>
        </w:rPr>
        <w:t xml:space="preserve">pray to God for me, and pray to God for the </w:t>
      </w:r>
      <w:r w:rsidR="00893021">
        <w:rPr>
          <w:sz w:val="24"/>
        </w:rPr>
        <w:t>King</w:t>
      </w:r>
      <w:r w:rsidR="00F81FDB" w:rsidRPr="0083368B">
        <w:rPr>
          <w:sz w:val="24"/>
        </w:rPr>
        <w:t xml:space="preserve"> who is on the edge of a great precipice</w:t>
      </w:r>
      <w:r w:rsidR="00FD09F7">
        <w:rPr>
          <w:sz w:val="24"/>
        </w:rPr>
        <w:t>’</w:t>
      </w:r>
      <w:r w:rsidR="00F81FDB" w:rsidRPr="0083368B">
        <w:rPr>
          <w:sz w:val="24"/>
        </w:rPr>
        <w:t>.</w:t>
      </w:r>
      <w:r w:rsidR="00F81FDB" w:rsidRPr="0083368B">
        <w:rPr>
          <w:rStyle w:val="FootnoteReference1"/>
        </w:rPr>
        <w:footnoteReference w:id="74"/>
      </w:r>
      <w:r w:rsidR="00F81FDB" w:rsidRPr="0083368B">
        <w:rPr>
          <w:sz w:val="24"/>
        </w:rPr>
        <w:t xml:space="preserve"> The principal casualty of Louis’ new infatuation was Mme de Montespan, whose </w:t>
      </w:r>
      <w:r w:rsidR="00E92DB9">
        <w:rPr>
          <w:sz w:val="24"/>
        </w:rPr>
        <w:t>‘</w:t>
      </w:r>
      <w:r w:rsidR="00F81FDB" w:rsidRPr="0083368B">
        <w:rPr>
          <w:sz w:val="24"/>
        </w:rPr>
        <w:t>demotion</w:t>
      </w:r>
      <w:r w:rsidR="00E92DB9">
        <w:rPr>
          <w:sz w:val="24"/>
        </w:rPr>
        <w:t>’</w:t>
      </w:r>
      <w:r w:rsidR="00F81FDB" w:rsidRPr="0083368B">
        <w:rPr>
          <w:sz w:val="24"/>
        </w:rPr>
        <w:t xml:space="preserve"> was formali</w:t>
      </w:r>
      <w:r w:rsidR="00356C27">
        <w:rPr>
          <w:sz w:val="24"/>
        </w:rPr>
        <w:t>s</w:t>
      </w:r>
      <w:r w:rsidR="00F81FDB" w:rsidRPr="0083368B">
        <w:rPr>
          <w:sz w:val="24"/>
        </w:rPr>
        <w:t xml:space="preserve">ed when </w:t>
      </w:r>
      <w:r w:rsidR="00E8116D">
        <w:rPr>
          <w:sz w:val="24"/>
        </w:rPr>
        <w:t>she</w:t>
      </w:r>
      <w:r w:rsidR="00C92E53" w:rsidRPr="0083368B">
        <w:rPr>
          <w:sz w:val="24"/>
        </w:rPr>
        <w:t xml:space="preserve"> </w:t>
      </w:r>
      <w:r w:rsidR="00F81FDB" w:rsidRPr="0083368B">
        <w:rPr>
          <w:sz w:val="24"/>
        </w:rPr>
        <w:t xml:space="preserve">was granted the </w:t>
      </w:r>
      <w:r w:rsidR="00D25072">
        <w:rPr>
          <w:sz w:val="24"/>
        </w:rPr>
        <w:t xml:space="preserve">same rank and privileges </w:t>
      </w:r>
      <w:r w:rsidR="00F81FDB" w:rsidRPr="0083368B">
        <w:rPr>
          <w:sz w:val="24"/>
        </w:rPr>
        <w:t>of</w:t>
      </w:r>
      <w:r w:rsidR="00D25072">
        <w:rPr>
          <w:sz w:val="24"/>
        </w:rPr>
        <w:t xml:space="preserve"> a</w:t>
      </w:r>
      <w:r w:rsidR="00F81FDB" w:rsidRPr="0083368B">
        <w:rPr>
          <w:sz w:val="24"/>
        </w:rPr>
        <w:t xml:space="preserve"> </w:t>
      </w:r>
      <w:r w:rsidR="00F81FDB" w:rsidRPr="0083368B">
        <w:rPr>
          <w:i/>
          <w:sz w:val="24"/>
        </w:rPr>
        <w:t>duchess</w:t>
      </w:r>
      <w:r w:rsidR="00184276">
        <w:rPr>
          <w:i/>
          <w:sz w:val="24"/>
        </w:rPr>
        <w:t>e</w:t>
      </w:r>
      <w:r w:rsidR="00184276">
        <w:rPr>
          <w:sz w:val="24"/>
        </w:rPr>
        <w:t>,</w:t>
      </w:r>
      <w:r w:rsidR="00F81FDB" w:rsidRPr="0083368B">
        <w:rPr>
          <w:sz w:val="24"/>
        </w:rPr>
        <w:t xml:space="preserve"> awarded two pensions of six and fifteen thousand </w:t>
      </w:r>
      <w:r w:rsidR="00F81FDB" w:rsidRPr="0083368B">
        <w:rPr>
          <w:i/>
          <w:sz w:val="24"/>
        </w:rPr>
        <w:t>livres</w:t>
      </w:r>
      <w:r w:rsidR="00F81FDB" w:rsidRPr="0083368B">
        <w:rPr>
          <w:sz w:val="24"/>
        </w:rPr>
        <w:t xml:space="preserve"> on 11 April and appointed </w:t>
      </w:r>
      <w:r w:rsidR="00F81FDB" w:rsidRPr="0083368B">
        <w:rPr>
          <w:i/>
          <w:sz w:val="24"/>
        </w:rPr>
        <w:t>surintendante de la maison de la Reine</w:t>
      </w:r>
      <w:r w:rsidR="00F81FDB" w:rsidRPr="0083368B">
        <w:rPr>
          <w:sz w:val="24"/>
        </w:rPr>
        <w:t xml:space="preserve"> three days later</w:t>
      </w:r>
      <w:r w:rsidR="00E8116D">
        <w:rPr>
          <w:sz w:val="24"/>
        </w:rPr>
        <w:t xml:space="preserve"> to remove her from the </w:t>
      </w:r>
      <w:r w:rsidR="00893021">
        <w:rPr>
          <w:sz w:val="24"/>
        </w:rPr>
        <w:t>King</w:t>
      </w:r>
      <w:r w:rsidR="00E8116D">
        <w:rPr>
          <w:sz w:val="24"/>
        </w:rPr>
        <w:t>’s proximity</w:t>
      </w:r>
      <w:r w:rsidR="00F81FDB" w:rsidRPr="0083368B">
        <w:rPr>
          <w:sz w:val="24"/>
        </w:rPr>
        <w:t xml:space="preserve">. </w:t>
      </w:r>
      <w:r w:rsidR="005B04C4">
        <w:rPr>
          <w:sz w:val="24"/>
        </w:rPr>
        <w:t>On 22 March</w:t>
      </w:r>
      <w:r w:rsidR="00FD09F7">
        <w:rPr>
          <w:sz w:val="24"/>
        </w:rPr>
        <w:t>,</w:t>
      </w:r>
      <w:r w:rsidR="005B04C4">
        <w:rPr>
          <w:sz w:val="24"/>
        </w:rPr>
        <w:t xml:space="preserve"> the </w:t>
      </w:r>
      <w:r w:rsidR="00EC5151">
        <w:rPr>
          <w:sz w:val="24"/>
        </w:rPr>
        <w:t>marquis de Trich</w:t>
      </w:r>
      <w:r w:rsidR="005B04C4">
        <w:rPr>
          <w:sz w:val="24"/>
        </w:rPr>
        <w:t>âteau reported to the comte de Bussy-Rabutin that</w:t>
      </w:r>
      <w:r w:rsidR="00EC5151">
        <w:rPr>
          <w:sz w:val="24"/>
        </w:rPr>
        <w:t xml:space="preserve"> </w:t>
      </w:r>
      <w:r w:rsidR="00F81FDB" w:rsidRPr="0083368B">
        <w:rPr>
          <w:sz w:val="24"/>
        </w:rPr>
        <w:t>Ath</w:t>
      </w:r>
      <w:r w:rsidR="00356C27">
        <w:rPr>
          <w:sz w:val="24"/>
        </w:rPr>
        <w:t>é</w:t>
      </w:r>
      <w:r w:rsidR="00F81FDB" w:rsidRPr="0083368B">
        <w:rPr>
          <w:sz w:val="24"/>
        </w:rPr>
        <w:t>na</w:t>
      </w:r>
      <w:r w:rsidR="00356C27">
        <w:rPr>
          <w:sz w:val="24"/>
        </w:rPr>
        <w:t>ï</w:t>
      </w:r>
      <w:r w:rsidR="00F81FDB" w:rsidRPr="0083368B">
        <w:rPr>
          <w:sz w:val="24"/>
        </w:rPr>
        <w:t>s</w:t>
      </w:r>
      <w:r w:rsidR="005B04C4">
        <w:rPr>
          <w:sz w:val="24"/>
        </w:rPr>
        <w:t xml:space="preserve"> had</w:t>
      </w:r>
      <w:r w:rsidR="00F81FDB" w:rsidRPr="0083368B">
        <w:rPr>
          <w:sz w:val="24"/>
        </w:rPr>
        <w:t xml:space="preserve"> left Saint-Germain for Paris on </w:t>
      </w:r>
      <w:r w:rsidR="00B06F01">
        <w:rPr>
          <w:sz w:val="24"/>
        </w:rPr>
        <w:t>the 15</w:t>
      </w:r>
      <w:r w:rsidR="00B06F01" w:rsidRPr="00184276">
        <w:rPr>
          <w:sz w:val="24"/>
          <w:vertAlign w:val="superscript"/>
        </w:rPr>
        <w:t>th</w:t>
      </w:r>
      <w:r w:rsidR="00F81FDB" w:rsidRPr="0083368B">
        <w:rPr>
          <w:sz w:val="24"/>
        </w:rPr>
        <w:t xml:space="preserve"> in a fit of jealousy</w:t>
      </w:r>
      <w:r w:rsidR="00B06F01">
        <w:rPr>
          <w:sz w:val="24"/>
        </w:rPr>
        <w:t>.</w:t>
      </w:r>
      <w:r w:rsidR="00F81FDB" w:rsidRPr="0083368B">
        <w:rPr>
          <w:rStyle w:val="FootnoteReference1"/>
        </w:rPr>
        <w:footnoteReference w:id="75"/>
      </w:r>
      <w:r w:rsidR="00F81FDB" w:rsidRPr="0083368B">
        <w:rPr>
          <w:sz w:val="24"/>
        </w:rPr>
        <w:t xml:space="preserve"> </w:t>
      </w:r>
      <w:r w:rsidR="00184276">
        <w:rPr>
          <w:sz w:val="24"/>
        </w:rPr>
        <w:t xml:space="preserve">And </w:t>
      </w:r>
      <w:r w:rsidR="00B06F01">
        <w:rPr>
          <w:sz w:val="24"/>
        </w:rPr>
        <w:t>Montespan subsequently</w:t>
      </w:r>
      <w:r w:rsidR="00F81FDB" w:rsidRPr="0083368B">
        <w:rPr>
          <w:sz w:val="24"/>
        </w:rPr>
        <w:t xml:space="preserve"> decamped to the</w:t>
      </w:r>
      <w:r w:rsidR="003673B8">
        <w:rPr>
          <w:sz w:val="24"/>
        </w:rPr>
        <w:t xml:space="preserve"> </w:t>
      </w:r>
      <w:r w:rsidR="00184276">
        <w:rPr>
          <w:sz w:val="24"/>
        </w:rPr>
        <w:t>c</w:t>
      </w:r>
      <w:r w:rsidR="00F81FDB" w:rsidRPr="0083368B">
        <w:rPr>
          <w:sz w:val="24"/>
        </w:rPr>
        <w:t>hâteau de Maintenon,</w:t>
      </w:r>
      <w:r w:rsidR="00F81FDB" w:rsidRPr="0083368B">
        <w:rPr>
          <w:rStyle w:val="FootnoteReference1"/>
        </w:rPr>
        <w:footnoteReference w:id="76"/>
      </w:r>
      <w:r w:rsidR="00F81FDB" w:rsidRPr="0083368B">
        <w:rPr>
          <w:sz w:val="24"/>
        </w:rPr>
        <w:t xml:space="preserve"> whose proprietress now also resolved to </w:t>
      </w:r>
      <w:r w:rsidR="00E8116D">
        <w:rPr>
          <w:sz w:val="24"/>
        </w:rPr>
        <w:t xml:space="preserve">quit the </w:t>
      </w:r>
      <w:r w:rsidR="00FD09F7">
        <w:rPr>
          <w:sz w:val="24"/>
        </w:rPr>
        <w:t>court for a more ‘</w:t>
      </w:r>
      <w:r w:rsidR="00F81FDB" w:rsidRPr="0083368B">
        <w:rPr>
          <w:sz w:val="24"/>
        </w:rPr>
        <w:t>tranquil</w:t>
      </w:r>
      <w:r w:rsidR="00FD09F7">
        <w:rPr>
          <w:sz w:val="24"/>
        </w:rPr>
        <w:t>’</w:t>
      </w:r>
      <w:r w:rsidR="00F81FDB" w:rsidRPr="0083368B">
        <w:rPr>
          <w:sz w:val="24"/>
        </w:rPr>
        <w:t xml:space="preserve"> existence on her estates.</w:t>
      </w:r>
      <w:r w:rsidR="00F81FDB" w:rsidRPr="0083368B">
        <w:rPr>
          <w:rStyle w:val="FootnoteReference1"/>
        </w:rPr>
        <w:footnoteReference w:id="77"/>
      </w:r>
      <w:r w:rsidR="00E8116D">
        <w:rPr>
          <w:sz w:val="24"/>
        </w:rPr>
        <w:t xml:space="preserve"> </w:t>
      </w:r>
    </w:p>
    <w:p w14:paraId="3C0B8F2E" w14:textId="4B8BD83E" w:rsidR="00E8116D" w:rsidRDefault="00E8116D" w:rsidP="00240A2A">
      <w:pPr>
        <w:spacing w:line="480" w:lineRule="auto"/>
        <w:ind w:firstLine="720"/>
        <w:rPr>
          <w:sz w:val="24"/>
        </w:rPr>
      </w:pPr>
      <w:r w:rsidRPr="0083368B">
        <w:rPr>
          <w:sz w:val="24"/>
        </w:rPr>
        <w:t>To prevent this Louis XIV invented a new position in December of that year when constructing the household of the Dauphin’s future wife, installing Maintenon as second</w:t>
      </w:r>
      <w:r w:rsidRPr="0083368B">
        <w:rPr>
          <w:i/>
          <w:sz w:val="24"/>
        </w:rPr>
        <w:t xml:space="preserve"> dame d’atour</w:t>
      </w:r>
      <w:r w:rsidRPr="0083368B">
        <w:rPr>
          <w:sz w:val="24"/>
        </w:rPr>
        <w:t xml:space="preserve"> [mistress of the robes] to the </w:t>
      </w:r>
      <w:r w:rsidR="00621D6D">
        <w:rPr>
          <w:sz w:val="24"/>
        </w:rPr>
        <w:t xml:space="preserve">new </w:t>
      </w:r>
      <w:r w:rsidRPr="0083368B">
        <w:rPr>
          <w:sz w:val="24"/>
        </w:rPr>
        <w:t xml:space="preserve">Dauphine </w:t>
      </w:r>
      <w:r w:rsidR="00621D6D">
        <w:rPr>
          <w:sz w:val="24"/>
        </w:rPr>
        <w:t>(</w:t>
      </w:r>
      <w:r w:rsidRPr="0083368B">
        <w:rPr>
          <w:sz w:val="24"/>
        </w:rPr>
        <w:t>Marie-Anne-Christine-Victoire of Bavaria</w:t>
      </w:r>
      <w:r w:rsidR="00621D6D">
        <w:rPr>
          <w:sz w:val="24"/>
        </w:rPr>
        <w:t>)</w:t>
      </w:r>
      <w:r w:rsidRPr="0083368B">
        <w:rPr>
          <w:sz w:val="24"/>
        </w:rPr>
        <w:t xml:space="preserve"> on 7 January 1680</w:t>
      </w:r>
      <w:r w:rsidR="00621D6D">
        <w:rPr>
          <w:sz w:val="24"/>
        </w:rPr>
        <w:t>,</w:t>
      </w:r>
      <w:r w:rsidRPr="0083368B">
        <w:rPr>
          <w:sz w:val="24"/>
        </w:rPr>
        <w:t xml:space="preserve"> as applauded in the December 1679 issue of the </w:t>
      </w:r>
      <w:r w:rsidRPr="0083368B">
        <w:rPr>
          <w:i/>
          <w:sz w:val="24"/>
        </w:rPr>
        <w:t>Mercure Galant</w:t>
      </w:r>
      <w:r w:rsidRPr="0083368B">
        <w:rPr>
          <w:sz w:val="24"/>
        </w:rPr>
        <w:t>:</w:t>
      </w:r>
    </w:p>
    <w:p w14:paraId="4EF3A4FB" w14:textId="77777777" w:rsidR="00FD09F7" w:rsidRPr="0083368B" w:rsidRDefault="00FD09F7" w:rsidP="00240A2A">
      <w:pPr>
        <w:spacing w:line="480" w:lineRule="auto"/>
        <w:ind w:firstLine="720"/>
        <w:rPr>
          <w:sz w:val="24"/>
        </w:rPr>
      </w:pPr>
    </w:p>
    <w:p w14:paraId="3B817076" w14:textId="79CD1FA0" w:rsidR="00E8116D" w:rsidRDefault="00E8116D" w:rsidP="00240A2A">
      <w:pPr>
        <w:spacing w:line="480" w:lineRule="auto"/>
        <w:ind w:left="720"/>
        <w:rPr>
          <w:sz w:val="24"/>
        </w:rPr>
      </w:pPr>
      <w:r w:rsidRPr="0083368B">
        <w:rPr>
          <w:sz w:val="24"/>
          <w:szCs w:val="24"/>
        </w:rPr>
        <w:t xml:space="preserve">As for Mme de Maintenon, this admirable person cannot be praised too much. Never had [a] woman so good and upright a reputation. Her ancient nobility </w:t>
      </w:r>
      <w:r w:rsidRPr="0083368B">
        <w:rPr>
          <w:sz w:val="24"/>
          <w:szCs w:val="24"/>
        </w:rPr>
        <w:lastRenderedPageBreak/>
        <w:t xml:space="preserve">and great beauty first brought her to prominence and later her mind, sparkling with so much brilliance, turned all her acquaintances to friends and admirers. By her virtue she has kept them all . . . and has become the closest friend of the first ladies of the </w:t>
      </w:r>
      <w:r w:rsidR="008E0ED0">
        <w:rPr>
          <w:sz w:val="24"/>
          <w:szCs w:val="24"/>
        </w:rPr>
        <w:t>k</w:t>
      </w:r>
      <w:r w:rsidR="00893021">
        <w:rPr>
          <w:sz w:val="24"/>
          <w:szCs w:val="24"/>
        </w:rPr>
        <w:t>ing</w:t>
      </w:r>
      <w:r w:rsidRPr="0083368B">
        <w:rPr>
          <w:sz w:val="24"/>
          <w:szCs w:val="24"/>
        </w:rPr>
        <w:t>dom and conducted herself everywhere so wisely that she merits the friendship of the all the entire court, with the esteem and favour of His Majesty.</w:t>
      </w:r>
      <w:r w:rsidRPr="0083368B">
        <w:rPr>
          <w:rStyle w:val="FootnoteReference1"/>
        </w:rPr>
        <w:footnoteReference w:id="78"/>
      </w:r>
    </w:p>
    <w:p w14:paraId="071343F6" w14:textId="77777777" w:rsidR="00E8116D" w:rsidRPr="0083368B" w:rsidRDefault="00E8116D" w:rsidP="00240A2A">
      <w:pPr>
        <w:spacing w:line="480" w:lineRule="auto"/>
        <w:ind w:left="720"/>
        <w:rPr>
          <w:sz w:val="24"/>
        </w:rPr>
      </w:pPr>
    </w:p>
    <w:p w14:paraId="340D1DE5" w14:textId="4BB5EF21" w:rsidR="005F00DC" w:rsidRDefault="00C92E53" w:rsidP="00240A2A">
      <w:pPr>
        <w:spacing w:line="480" w:lineRule="auto"/>
        <w:rPr>
          <w:sz w:val="24"/>
        </w:rPr>
      </w:pPr>
      <w:r>
        <w:rPr>
          <w:sz w:val="24"/>
        </w:rPr>
        <w:t>Maintenon</w:t>
      </w:r>
      <w:r w:rsidRPr="0083368B">
        <w:rPr>
          <w:sz w:val="24"/>
        </w:rPr>
        <w:t xml:space="preserve"> </w:t>
      </w:r>
      <w:r w:rsidR="00F81FDB" w:rsidRPr="0083368B">
        <w:rPr>
          <w:sz w:val="24"/>
        </w:rPr>
        <w:t xml:space="preserve">understandably craved security and stability, but the court was, as Sévigné </w:t>
      </w:r>
      <w:r w:rsidR="00FD09F7">
        <w:rPr>
          <w:sz w:val="24"/>
        </w:rPr>
        <w:t>observed on 17 January 1680, a ‘</w:t>
      </w:r>
      <w:r w:rsidR="00F81FDB" w:rsidRPr="0083368B">
        <w:rPr>
          <w:sz w:val="24"/>
        </w:rPr>
        <w:t>very stormy</w:t>
      </w:r>
      <w:r w:rsidR="00FD09F7">
        <w:rPr>
          <w:sz w:val="24"/>
        </w:rPr>
        <w:t>’</w:t>
      </w:r>
      <w:r w:rsidR="00F81FDB" w:rsidRPr="0083368B">
        <w:rPr>
          <w:sz w:val="24"/>
        </w:rPr>
        <w:t xml:space="preserve"> place,</w:t>
      </w:r>
      <w:r w:rsidR="00F81FDB" w:rsidRPr="0083368B">
        <w:rPr>
          <w:rStyle w:val="FootnoteReference1"/>
        </w:rPr>
        <w:footnoteReference w:id="79"/>
      </w:r>
      <w:r w:rsidR="00F81FDB" w:rsidRPr="0083368B">
        <w:rPr>
          <w:sz w:val="24"/>
        </w:rPr>
        <w:t xml:space="preserve"> that</w:t>
      </w:r>
      <w:r>
        <w:rPr>
          <w:sz w:val="24"/>
        </w:rPr>
        <w:t>,</w:t>
      </w:r>
      <w:r w:rsidR="00F81FDB" w:rsidRPr="0083368B">
        <w:rPr>
          <w:sz w:val="24"/>
        </w:rPr>
        <w:t xml:space="preserve"> as Maintenon later warned </w:t>
      </w:r>
      <w:r>
        <w:rPr>
          <w:sz w:val="24"/>
        </w:rPr>
        <w:t>the</w:t>
      </w:r>
      <w:r w:rsidRPr="0083368B">
        <w:rPr>
          <w:sz w:val="24"/>
        </w:rPr>
        <w:t xml:space="preserve"> </w:t>
      </w:r>
      <w:r w:rsidR="00F522AB">
        <w:rPr>
          <w:sz w:val="24"/>
        </w:rPr>
        <w:t>a</w:t>
      </w:r>
      <w:r w:rsidR="00F81FDB" w:rsidRPr="0083368B">
        <w:rPr>
          <w:sz w:val="24"/>
        </w:rPr>
        <w:t>rchbishop of Paris</w:t>
      </w:r>
      <w:r>
        <w:rPr>
          <w:sz w:val="24"/>
        </w:rPr>
        <w:t>,</w:t>
      </w:r>
      <w:r w:rsidR="00F81FDB" w:rsidRPr="0083368B">
        <w:rPr>
          <w:sz w:val="24"/>
        </w:rPr>
        <w:t xml:space="preserve"> </w:t>
      </w:r>
      <w:r w:rsidR="00FD09F7">
        <w:rPr>
          <w:sz w:val="24"/>
        </w:rPr>
        <w:t>‘</w:t>
      </w:r>
      <w:r w:rsidR="00F81FDB" w:rsidRPr="0083368B">
        <w:rPr>
          <w:sz w:val="24"/>
        </w:rPr>
        <w:t>ruins the best of men</w:t>
      </w:r>
      <w:r w:rsidR="00FD09F7">
        <w:rPr>
          <w:sz w:val="24"/>
        </w:rPr>
        <w:t>’</w:t>
      </w:r>
      <w:r w:rsidR="00621D6D">
        <w:rPr>
          <w:sz w:val="24"/>
        </w:rPr>
        <w:t>.</w:t>
      </w:r>
      <w:r w:rsidR="00F81FDB" w:rsidRPr="0083368B">
        <w:rPr>
          <w:rStyle w:val="FootnoteReference"/>
        </w:rPr>
        <w:footnoteReference w:id="80"/>
      </w:r>
      <w:r w:rsidR="00F81FDB" w:rsidRPr="0083368B">
        <w:rPr>
          <w:sz w:val="24"/>
        </w:rPr>
        <w:t xml:space="preserve"> </w:t>
      </w:r>
      <w:r w:rsidR="008B4D28">
        <w:rPr>
          <w:sz w:val="24"/>
        </w:rPr>
        <w:t xml:space="preserve">Nevertheless, </w:t>
      </w:r>
      <w:r w:rsidR="00F81FDB" w:rsidRPr="0083368B">
        <w:rPr>
          <w:sz w:val="24"/>
        </w:rPr>
        <w:t xml:space="preserve">after </w:t>
      </w:r>
      <w:r>
        <w:rPr>
          <w:sz w:val="24"/>
        </w:rPr>
        <w:t xml:space="preserve">herself </w:t>
      </w:r>
      <w:r w:rsidR="00F81FDB" w:rsidRPr="0083368B">
        <w:rPr>
          <w:sz w:val="24"/>
        </w:rPr>
        <w:t>being nominated to a prestigious post at</w:t>
      </w:r>
      <w:r>
        <w:rPr>
          <w:sz w:val="24"/>
        </w:rPr>
        <w:t xml:space="preserve"> this very same</w:t>
      </w:r>
      <w:r w:rsidR="00F81FDB" w:rsidRPr="0083368B">
        <w:rPr>
          <w:sz w:val="24"/>
        </w:rPr>
        <w:t xml:space="preserve"> court,</w:t>
      </w:r>
      <w:r w:rsidR="008B4D28">
        <w:rPr>
          <w:sz w:val="24"/>
        </w:rPr>
        <w:t xml:space="preserve"> </w:t>
      </w:r>
      <w:r w:rsidR="00F81FDB" w:rsidRPr="0083368B">
        <w:rPr>
          <w:sz w:val="24"/>
        </w:rPr>
        <w:t xml:space="preserve">Maintenon was now anxious to stay, informing her confessor on 8 January 1680 that </w:t>
      </w:r>
      <w:r w:rsidR="00FD09F7">
        <w:rPr>
          <w:sz w:val="24"/>
        </w:rPr>
        <w:t>‘</w:t>
      </w:r>
      <w:r w:rsidR="00F81FDB" w:rsidRPr="0083368B">
        <w:rPr>
          <w:sz w:val="24"/>
        </w:rPr>
        <w:t>I am truly not able to envisage a retreat soon; it is therefore necessary that I work here on my salvation</w:t>
      </w:r>
      <w:r w:rsidR="00FD09F7">
        <w:rPr>
          <w:sz w:val="24"/>
        </w:rPr>
        <w:t>’</w:t>
      </w:r>
      <w:r w:rsidR="00F81FDB" w:rsidRPr="0083368B">
        <w:rPr>
          <w:sz w:val="24"/>
        </w:rPr>
        <w:t>.</w:t>
      </w:r>
      <w:r w:rsidR="00F81FDB" w:rsidRPr="0083368B">
        <w:rPr>
          <w:rStyle w:val="FootnoteReference1"/>
        </w:rPr>
        <w:footnoteReference w:id="81"/>
      </w:r>
      <w:r w:rsidR="00F81FDB" w:rsidRPr="0083368B">
        <w:rPr>
          <w:sz w:val="24"/>
        </w:rPr>
        <w:t xml:space="preserve"> Why did she accept the </w:t>
      </w:r>
      <w:r w:rsidR="00893021">
        <w:rPr>
          <w:sz w:val="24"/>
        </w:rPr>
        <w:t>King</w:t>
      </w:r>
      <w:r w:rsidR="00F81FDB" w:rsidRPr="0083368B">
        <w:rPr>
          <w:sz w:val="24"/>
        </w:rPr>
        <w:t xml:space="preserve">’s offer and what was her new agenda? </w:t>
      </w:r>
      <w:r>
        <w:rPr>
          <w:sz w:val="24"/>
        </w:rPr>
        <w:t>Here is the hinge on which her entire transformation swung.</w:t>
      </w:r>
      <w:r w:rsidR="00E8116D">
        <w:rPr>
          <w:sz w:val="24"/>
        </w:rPr>
        <w:t xml:space="preserve"> </w:t>
      </w:r>
    </w:p>
    <w:p w14:paraId="5A259672" w14:textId="77777777" w:rsidR="00621D6D" w:rsidRDefault="00621D6D" w:rsidP="00240A2A">
      <w:pPr>
        <w:spacing w:line="480" w:lineRule="auto"/>
        <w:rPr>
          <w:sz w:val="24"/>
        </w:rPr>
      </w:pPr>
    </w:p>
    <w:p w14:paraId="6F098BF9" w14:textId="035D0172" w:rsidR="00621D6D" w:rsidRDefault="00621D6D" w:rsidP="00FD09F7">
      <w:pPr>
        <w:spacing w:line="480" w:lineRule="auto"/>
        <w:jc w:val="center"/>
        <w:rPr>
          <w:b/>
          <w:sz w:val="24"/>
        </w:rPr>
      </w:pPr>
      <w:r w:rsidRPr="00184276">
        <w:rPr>
          <w:b/>
          <w:sz w:val="24"/>
        </w:rPr>
        <w:t>*</w:t>
      </w:r>
    </w:p>
    <w:p w14:paraId="220D2119" w14:textId="77777777" w:rsidR="00FD09F7" w:rsidRPr="00184276" w:rsidRDefault="00FD09F7" w:rsidP="00FD09F7">
      <w:pPr>
        <w:spacing w:line="480" w:lineRule="auto"/>
        <w:jc w:val="center"/>
        <w:rPr>
          <w:b/>
          <w:sz w:val="24"/>
        </w:rPr>
      </w:pPr>
    </w:p>
    <w:p w14:paraId="7FAFDCDB" w14:textId="4EBC7EF6" w:rsidR="00F81FDB" w:rsidRDefault="008B4D28" w:rsidP="00240A2A">
      <w:pPr>
        <w:spacing w:line="480" w:lineRule="auto"/>
        <w:rPr>
          <w:sz w:val="24"/>
        </w:rPr>
      </w:pPr>
      <w:r>
        <w:rPr>
          <w:sz w:val="24"/>
        </w:rPr>
        <w:t>S</w:t>
      </w:r>
      <w:r w:rsidR="00F81FDB" w:rsidRPr="0083368B">
        <w:rPr>
          <w:sz w:val="24"/>
        </w:rPr>
        <w:t>everal historians, including</w:t>
      </w:r>
      <w:r w:rsidR="00AC12DC" w:rsidRPr="0083368B">
        <w:rPr>
          <w:sz w:val="24"/>
        </w:rPr>
        <w:t xml:space="preserve"> Jean</w:t>
      </w:r>
      <w:r w:rsidR="00F81FDB" w:rsidRPr="0083368B">
        <w:rPr>
          <w:sz w:val="24"/>
        </w:rPr>
        <w:t xml:space="preserve"> Cordelier and</w:t>
      </w:r>
      <w:r w:rsidR="00AC12DC" w:rsidRPr="0083368B">
        <w:rPr>
          <w:sz w:val="24"/>
        </w:rPr>
        <w:t xml:space="preserve"> François</w:t>
      </w:r>
      <w:r w:rsidR="00F81FDB" w:rsidRPr="0083368B">
        <w:rPr>
          <w:sz w:val="24"/>
        </w:rPr>
        <w:t xml:space="preserve"> Bluche,</w:t>
      </w:r>
      <w:r>
        <w:rPr>
          <w:sz w:val="24"/>
        </w:rPr>
        <w:t xml:space="preserve"> have posited</w:t>
      </w:r>
      <w:r w:rsidR="00FE5A2A" w:rsidRPr="0083368B">
        <w:rPr>
          <w:sz w:val="24"/>
        </w:rPr>
        <w:t xml:space="preserve"> that the relations</w:t>
      </w:r>
      <w:r>
        <w:rPr>
          <w:sz w:val="24"/>
        </w:rPr>
        <w:t xml:space="preserve">hip between Louis and </w:t>
      </w:r>
      <w:r w:rsidR="006D4D47">
        <w:rPr>
          <w:sz w:val="24"/>
        </w:rPr>
        <w:t xml:space="preserve">Maintenon </w:t>
      </w:r>
      <w:r w:rsidR="006D4D47" w:rsidRPr="0083368B">
        <w:rPr>
          <w:sz w:val="24"/>
        </w:rPr>
        <w:t>had</w:t>
      </w:r>
      <w:r w:rsidR="00F81FDB" w:rsidRPr="0083368B">
        <w:rPr>
          <w:sz w:val="24"/>
        </w:rPr>
        <w:t xml:space="preserve"> been sexual since the early </w:t>
      </w:r>
      <w:r w:rsidR="00F81FDB" w:rsidRPr="0083368B">
        <w:rPr>
          <w:sz w:val="24"/>
        </w:rPr>
        <w:lastRenderedPageBreak/>
        <w:t>1670s</w:t>
      </w:r>
      <w:r>
        <w:rPr>
          <w:sz w:val="24"/>
        </w:rPr>
        <w:t>.</w:t>
      </w:r>
      <w:r w:rsidR="00F81FDB" w:rsidRPr="0083368B">
        <w:rPr>
          <w:rStyle w:val="FootnoteReference1"/>
        </w:rPr>
        <w:footnoteReference w:id="82"/>
      </w:r>
      <w:r w:rsidR="00F81FDB" w:rsidRPr="0083368B">
        <w:rPr>
          <w:sz w:val="24"/>
        </w:rPr>
        <w:t xml:space="preserve"> </w:t>
      </w:r>
      <w:r>
        <w:rPr>
          <w:sz w:val="24"/>
        </w:rPr>
        <w:t>T</w:t>
      </w:r>
      <w:r w:rsidR="00F81FDB" w:rsidRPr="0083368B">
        <w:rPr>
          <w:sz w:val="24"/>
        </w:rPr>
        <w:t xml:space="preserve">his seems </w:t>
      </w:r>
      <w:r>
        <w:rPr>
          <w:sz w:val="24"/>
        </w:rPr>
        <w:t xml:space="preserve">highly </w:t>
      </w:r>
      <w:r w:rsidR="00F81FDB" w:rsidRPr="0083368B">
        <w:rPr>
          <w:sz w:val="24"/>
        </w:rPr>
        <w:t>unlikely,</w:t>
      </w:r>
      <w:r w:rsidR="005F00DC">
        <w:rPr>
          <w:sz w:val="24"/>
        </w:rPr>
        <w:t xml:space="preserve"> as has been and will be shown.</w:t>
      </w:r>
      <w:r w:rsidR="00F81FDB" w:rsidRPr="0083368B">
        <w:rPr>
          <w:sz w:val="24"/>
        </w:rPr>
        <w:t xml:space="preserve"> </w:t>
      </w:r>
      <w:r>
        <w:rPr>
          <w:sz w:val="24"/>
        </w:rPr>
        <w:t xml:space="preserve">However, </w:t>
      </w:r>
      <w:r w:rsidR="00F81FDB" w:rsidRPr="0083368B">
        <w:rPr>
          <w:sz w:val="24"/>
        </w:rPr>
        <w:t xml:space="preserve">Maintenon’s new determination to remain at court close to </w:t>
      </w:r>
      <w:r w:rsidR="00757347">
        <w:rPr>
          <w:sz w:val="24"/>
        </w:rPr>
        <w:t>Louis</w:t>
      </w:r>
      <w:r w:rsidR="00F81FDB" w:rsidRPr="0083368B">
        <w:rPr>
          <w:sz w:val="24"/>
        </w:rPr>
        <w:t xml:space="preserve"> proves that an emotional attachment existed</w:t>
      </w:r>
      <w:r w:rsidR="00E45DDD">
        <w:rPr>
          <w:sz w:val="24"/>
        </w:rPr>
        <w:t>,</w:t>
      </w:r>
      <w:r w:rsidR="00757347">
        <w:rPr>
          <w:sz w:val="24"/>
        </w:rPr>
        <w:t xml:space="preserve"> and that </w:t>
      </w:r>
      <w:r w:rsidR="00F81FDB" w:rsidRPr="0083368B">
        <w:rPr>
          <w:sz w:val="24"/>
        </w:rPr>
        <w:t>her</w:t>
      </w:r>
      <w:r>
        <w:rPr>
          <w:sz w:val="24"/>
        </w:rPr>
        <w:t xml:space="preserve"> moral compass had shifted dramatically</w:t>
      </w:r>
      <w:r w:rsidR="00757347">
        <w:rPr>
          <w:sz w:val="24"/>
        </w:rPr>
        <w:t xml:space="preserve"> in that she was now romantically, if not yet physically, involved with the </w:t>
      </w:r>
      <w:r w:rsidR="00893021">
        <w:rPr>
          <w:sz w:val="24"/>
        </w:rPr>
        <w:t>King</w:t>
      </w:r>
      <w:r w:rsidR="00757347">
        <w:rPr>
          <w:sz w:val="24"/>
        </w:rPr>
        <w:t>.</w:t>
      </w:r>
      <w:r w:rsidR="00E8116D">
        <w:rPr>
          <w:sz w:val="24"/>
        </w:rPr>
        <w:t xml:space="preserve"> </w:t>
      </w:r>
      <w:r w:rsidR="00C96002">
        <w:rPr>
          <w:sz w:val="24"/>
        </w:rPr>
        <w:t>This new level of intimacy</w:t>
      </w:r>
      <w:r w:rsidR="00BB7E50">
        <w:rPr>
          <w:sz w:val="24"/>
        </w:rPr>
        <w:t>,</w:t>
      </w:r>
      <w:r w:rsidR="00C96002">
        <w:rPr>
          <w:sz w:val="24"/>
        </w:rPr>
        <w:t xml:space="preserve"> combined with her prominent promotion</w:t>
      </w:r>
      <w:r w:rsidR="00BB7E50">
        <w:rPr>
          <w:sz w:val="24"/>
        </w:rPr>
        <w:t>,</w:t>
      </w:r>
      <w:r w:rsidR="00C96002">
        <w:rPr>
          <w:sz w:val="24"/>
        </w:rPr>
        <w:t xml:space="preserve"> caused</w:t>
      </w:r>
      <w:r w:rsidR="00BB7E50">
        <w:rPr>
          <w:sz w:val="24"/>
        </w:rPr>
        <w:t xml:space="preserve"> a commotion</w:t>
      </w:r>
      <w:r w:rsidR="00C96002">
        <w:rPr>
          <w:sz w:val="24"/>
        </w:rPr>
        <w:t xml:space="preserve">. </w:t>
      </w:r>
      <w:r w:rsidR="00F81FDB" w:rsidRPr="0083368B">
        <w:rPr>
          <w:sz w:val="24"/>
        </w:rPr>
        <w:t>The reaction to Maintenon’s appointment may have been overwhelmingly positive in the propagandi</w:t>
      </w:r>
      <w:r w:rsidR="00621D6D">
        <w:rPr>
          <w:sz w:val="24"/>
        </w:rPr>
        <w:t>s</w:t>
      </w:r>
      <w:r w:rsidR="00F81FDB" w:rsidRPr="0083368B">
        <w:rPr>
          <w:sz w:val="24"/>
        </w:rPr>
        <w:t xml:space="preserve">ing </w:t>
      </w:r>
      <w:r w:rsidR="00F81FDB" w:rsidRPr="0083368B">
        <w:rPr>
          <w:i/>
          <w:sz w:val="24"/>
        </w:rPr>
        <w:t>Mercure</w:t>
      </w:r>
      <w:r w:rsidR="00F81FDB" w:rsidRPr="0083368B">
        <w:rPr>
          <w:sz w:val="24"/>
        </w:rPr>
        <w:t xml:space="preserve">, but </w:t>
      </w:r>
      <w:r w:rsidR="00757347">
        <w:rPr>
          <w:sz w:val="24"/>
        </w:rPr>
        <w:t xml:space="preserve">members of the </w:t>
      </w:r>
      <w:r w:rsidR="00F81FDB" w:rsidRPr="0083368B">
        <w:rPr>
          <w:sz w:val="24"/>
        </w:rPr>
        <w:t xml:space="preserve">Dauphine’s immediate entourage, like her first </w:t>
      </w:r>
      <w:r w:rsidR="00F81FDB" w:rsidRPr="0083368B">
        <w:rPr>
          <w:i/>
          <w:sz w:val="24"/>
        </w:rPr>
        <w:t>dame d’atour</w:t>
      </w:r>
      <w:r w:rsidR="00F81FDB" w:rsidRPr="0083368B">
        <w:rPr>
          <w:sz w:val="24"/>
        </w:rPr>
        <w:t xml:space="preserve"> Mme de Rochefort and her </w:t>
      </w:r>
      <w:r w:rsidR="00F81FDB" w:rsidRPr="0083368B">
        <w:rPr>
          <w:i/>
          <w:sz w:val="24"/>
        </w:rPr>
        <w:t>dame d’honneur</w:t>
      </w:r>
      <w:r w:rsidR="00F81FDB" w:rsidRPr="0083368B">
        <w:rPr>
          <w:sz w:val="24"/>
        </w:rPr>
        <w:t xml:space="preserve">, Françoise’s old friend the duchesse de Richelieu, were conspicuously aggrieved by this </w:t>
      </w:r>
      <w:r w:rsidR="000057B5">
        <w:rPr>
          <w:sz w:val="24"/>
        </w:rPr>
        <w:t xml:space="preserve">astounding </w:t>
      </w:r>
      <w:r w:rsidR="00174F36">
        <w:rPr>
          <w:sz w:val="24"/>
        </w:rPr>
        <w:t>elevation</w:t>
      </w:r>
      <w:r w:rsidR="00621D6D">
        <w:rPr>
          <w:sz w:val="24"/>
        </w:rPr>
        <w:t xml:space="preserve"> of someone of relatively low birth</w:t>
      </w:r>
      <w:r w:rsidR="00184276">
        <w:rPr>
          <w:sz w:val="24"/>
        </w:rPr>
        <w:t>.</w:t>
      </w:r>
      <w:r w:rsidR="00F81FDB" w:rsidRPr="0083368B">
        <w:rPr>
          <w:rStyle w:val="FootnoteReference1"/>
        </w:rPr>
        <w:footnoteReference w:id="83"/>
      </w:r>
      <w:r w:rsidR="00F81FDB" w:rsidRPr="0083368B">
        <w:rPr>
          <w:sz w:val="24"/>
        </w:rPr>
        <w:t xml:space="preserve"> </w:t>
      </w:r>
      <w:r w:rsidR="00757347">
        <w:rPr>
          <w:sz w:val="24"/>
        </w:rPr>
        <w:t xml:space="preserve">Many courtiers were </w:t>
      </w:r>
      <w:r w:rsidR="00AF7195">
        <w:rPr>
          <w:sz w:val="24"/>
        </w:rPr>
        <w:t xml:space="preserve">also </w:t>
      </w:r>
      <w:r w:rsidR="00757347">
        <w:rPr>
          <w:sz w:val="24"/>
        </w:rPr>
        <w:t xml:space="preserve">surprised and the </w:t>
      </w:r>
      <w:r w:rsidR="00F81FDB" w:rsidRPr="0083368B">
        <w:rPr>
          <w:sz w:val="24"/>
        </w:rPr>
        <w:t>Italian chronicler Primi Visconti</w:t>
      </w:r>
      <w:r w:rsidR="00757347">
        <w:rPr>
          <w:sz w:val="24"/>
        </w:rPr>
        <w:t xml:space="preserve"> summarised </w:t>
      </w:r>
      <w:r w:rsidR="00BD0A96">
        <w:rPr>
          <w:sz w:val="24"/>
        </w:rPr>
        <w:t>their</w:t>
      </w:r>
      <w:r w:rsidR="00F81FDB" w:rsidRPr="0083368B">
        <w:rPr>
          <w:sz w:val="24"/>
        </w:rPr>
        <w:t xml:space="preserve"> </w:t>
      </w:r>
      <w:r w:rsidR="000C7599">
        <w:rPr>
          <w:sz w:val="24"/>
        </w:rPr>
        <w:t>views</w:t>
      </w:r>
      <w:r w:rsidR="00F81FDB" w:rsidRPr="0083368B">
        <w:rPr>
          <w:sz w:val="24"/>
        </w:rPr>
        <w:t>:</w:t>
      </w:r>
    </w:p>
    <w:p w14:paraId="305F8680" w14:textId="77777777" w:rsidR="006D4D47" w:rsidRPr="0083368B" w:rsidRDefault="006D4D47" w:rsidP="00240A2A">
      <w:pPr>
        <w:spacing w:line="480" w:lineRule="auto"/>
        <w:rPr>
          <w:sz w:val="24"/>
        </w:rPr>
      </w:pPr>
    </w:p>
    <w:p w14:paraId="025A7355" w14:textId="367D9A2D" w:rsidR="00F81FDB" w:rsidRPr="0083368B" w:rsidRDefault="00F81FDB" w:rsidP="00240A2A">
      <w:pPr>
        <w:pStyle w:val="BodyTextIndent1"/>
        <w:spacing w:line="480" w:lineRule="auto"/>
        <w:ind w:left="720"/>
        <w:jc w:val="left"/>
        <w:rPr>
          <w:sz w:val="24"/>
          <w:szCs w:val="24"/>
        </w:rPr>
      </w:pPr>
      <w:r w:rsidRPr="0083368B">
        <w:rPr>
          <w:sz w:val="24"/>
          <w:szCs w:val="24"/>
        </w:rPr>
        <w:t xml:space="preserve">Also furious was Mme de Montespan who had hoped to recover her favour with the </w:t>
      </w:r>
      <w:r w:rsidR="00893021">
        <w:rPr>
          <w:sz w:val="24"/>
          <w:szCs w:val="24"/>
        </w:rPr>
        <w:t>King</w:t>
      </w:r>
      <w:r w:rsidRPr="0083368B">
        <w:rPr>
          <w:sz w:val="24"/>
          <w:szCs w:val="24"/>
        </w:rPr>
        <w:t xml:space="preserve"> entirely, bored as he was with the illness of Mme de Fontanges. The whole court was astonished at the preference made for Maintenon, an unknown person, widow of the poet Scarron</w:t>
      </w:r>
      <w:r w:rsidR="00AD5BA2">
        <w:rPr>
          <w:sz w:val="24"/>
          <w:szCs w:val="24"/>
        </w:rPr>
        <w:t xml:space="preserve"> ...</w:t>
      </w:r>
      <w:r w:rsidRPr="0083368B">
        <w:rPr>
          <w:sz w:val="24"/>
          <w:szCs w:val="24"/>
        </w:rPr>
        <w:t xml:space="preserve"> for whom the charge of the </w:t>
      </w:r>
      <w:r w:rsidR="00893021">
        <w:rPr>
          <w:sz w:val="24"/>
          <w:szCs w:val="24"/>
        </w:rPr>
        <w:t>King</w:t>
      </w:r>
      <w:r w:rsidRPr="0083368B">
        <w:rPr>
          <w:sz w:val="24"/>
          <w:szCs w:val="24"/>
        </w:rPr>
        <w:t xml:space="preserve">’s natural children would seem the summit of her fortune. However, it wasn’t long before Mme de Rochefort was honoured by her company as the </w:t>
      </w:r>
      <w:r w:rsidR="00893021">
        <w:rPr>
          <w:sz w:val="24"/>
          <w:szCs w:val="24"/>
        </w:rPr>
        <w:t>King</w:t>
      </w:r>
      <w:r w:rsidRPr="0083368B">
        <w:rPr>
          <w:sz w:val="24"/>
          <w:szCs w:val="24"/>
        </w:rPr>
        <w:t xml:space="preserve"> spent much time with Mme de Maintenon to the prejudice of his visits to Mme de Montespan and Mlle de Fontanges.</w:t>
      </w:r>
    </w:p>
    <w:p w14:paraId="262868B8" w14:textId="77777777" w:rsidR="00E45DDD" w:rsidRDefault="00E45DDD" w:rsidP="00240A2A">
      <w:pPr>
        <w:spacing w:line="480" w:lineRule="auto"/>
        <w:ind w:left="720"/>
        <w:rPr>
          <w:sz w:val="24"/>
          <w:szCs w:val="24"/>
        </w:rPr>
      </w:pPr>
    </w:p>
    <w:p w14:paraId="26A152B6" w14:textId="561364F6" w:rsidR="00F81FDB" w:rsidRDefault="00F81FDB" w:rsidP="00240A2A">
      <w:pPr>
        <w:spacing w:line="480" w:lineRule="auto"/>
        <w:ind w:left="720"/>
        <w:rPr>
          <w:position w:val="6"/>
          <w:sz w:val="16"/>
        </w:rPr>
      </w:pPr>
      <w:r w:rsidRPr="0083368B">
        <w:rPr>
          <w:sz w:val="24"/>
          <w:szCs w:val="24"/>
        </w:rPr>
        <w:lastRenderedPageBreak/>
        <w:t xml:space="preserve">No one knew what to think because of her age; some regarding her as the </w:t>
      </w:r>
      <w:r w:rsidR="00893021">
        <w:rPr>
          <w:sz w:val="24"/>
          <w:szCs w:val="24"/>
        </w:rPr>
        <w:t>King</w:t>
      </w:r>
      <w:r w:rsidRPr="0083368B">
        <w:rPr>
          <w:sz w:val="24"/>
          <w:szCs w:val="24"/>
        </w:rPr>
        <w:t xml:space="preserve">’s confidante, others as a go-between, others as a skilful person whom the </w:t>
      </w:r>
      <w:r w:rsidR="00893021">
        <w:rPr>
          <w:sz w:val="24"/>
          <w:szCs w:val="24"/>
        </w:rPr>
        <w:t>King</w:t>
      </w:r>
      <w:r w:rsidRPr="0083368B">
        <w:rPr>
          <w:sz w:val="24"/>
          <w:szCs w:val="24"/>
        </w:rPr>
        <w:t xml:space="preserve"> would use to help re-write his memoirs. It is certain that her appearance, behaviour and demeanour meant that no one quite knew with whom they were dealing. Many were of the opinion that there simply are men who have a preference for older women over younger ones.</w:t>
      </w:r>
      <w:r w:rsidR="009D6556" w:rsidRPr="0083368B">
        <w:rPr>
          <w:rStyle w:val="FootnoteReference"/>
          <w:szCs w:val="24"/>
        </w:rPr>
        <w:footnoteReference w:id="84"/>
      </w:r>
      <w:r w:rsidRPr="0083368B">
        <w:rPr>
          <w:sz w:val="24"/>
          <w:szCs w:val="24"/>
        </w:rPr>
        <w:t xml:space="preserve"> </w:t>
      </w:r>
    </w:p>
    <w:p w14:paraId="065F7330" w14:textId="77777777" w:rsidR="00650A8A" w:rsidRPr="00650A8A" w:rsidRDefault="00650A8A" w:rsidP="00240A2A">
      <w:pPr>
        <w:spacing w:line="480" w:lineRule="auto"/>
        <w:ind w:left="720" w:firstLine="720"/>
        <w:rPr>
          <w:position w:val="6"/>
          <w:sz w:val="16"/>
        </w:rPr>
      </w:pPr>
    </w:p>
    <w:p w14:paraId="0428AC04" w14:textId="51CB7488" w:rsidR="00F81FDB" w:rsidRDefault="00F81FDB" w:rsidP="00240A2A">
      <w:pPr>
        <w:spacing w:line="480" w:lineRule="auto"/>
        <w:rPr>
          <w:sz w:val="24"/>
        </w:rPr>
      </w:pPr>
      <w:r w:rsidRPr="0083368B">
        <w:rPr>
          <w:sz w:val="24"/>
        </w:rPr>
        <w:t xml:space="preserve">Sourches was more circumspect: </w:t>
      </w:r>
    </w:p>
    <w:p w14:paraId="0542623F" w14:textId="77777777" w:rsidR="006D4D47" w:rsidRPr="0083368B" w:rsidRDefault="006D4D47" w:rsidP="00240A2A">
      <w:pPr>
        <w:spacing w:line="480" w:lineRule="auto"/>
        <w:rPr>
          <w:sz w:val="24"/>
        </w:rPr>
      </w:pPr>
    </w:p>
    <w:p w14:paraId="05DF33A8" w14:textId="62CE3A39" w:rsidR="00F81FDB" w:rsidRDefault="00F81FDB" w:rsidP="00240A2A">
      <w:pPr>
        <w:spacing w:line="480" w:lineRule="auto"/>
        <w:ind w:left="720"/>
        <w:rPr>
          <w:sz w:val="24"/>
        </w:rPr>
      </w:pPr>
      <w:r w:rsidRPr="0083368B">
        <w:rPr>
          <w:sz w:val="24"/>
          <w:szCs w:val="24"/>
        </w:rPr>
        <w:t xml:space="preserve">The </w:t>
      </w:r>
      <w:r w:rsidR="00893021">
        <w:rPr>
          <w:sz w:val="24"/>
          <w:szCs w:val="24"/>
        </w:rPr>
        <w:t>King</w:t>
      </w:r>
      <w:r w:rsidRPr="0083368B">
        <w:rPr>
          <w:sz w:val="24"/>
          <w:szCs w:val="24"/>
        </w:rPr>
        <w:t xml:space="preserve"> therefore no longer had a mistress at the time when I commenced these memoirs, but he had given all his confidence to Mme la marquise de Maintenon, who, by her penetration, her manners and her exactitude in keeping secrets, merited the confidence that the greatest prince in the world honoured her with. He has created a charge expressly for her, having made her second </w:t>
      </w:r>
      <w:r w:rsidRPr="0083368B">
        <w:rPr>
          <w:i/>
          <w:sz w:val="24"/>
          <w:szCs w:val="24"/>
        </w:rPr>
        <w:t>dame d’atours</w:t>
      </w:r>
      <w:r w:rsidRPr="0083368B">
        <w:rPr>
          <w:sz w:val="24"/>
          <w:szCs w:val="24"/>
        </w:rPr>
        <w:t xml:space="preserve"> </w:t>
      </w:r>
      <w:r w:rsidR="00E45DDD">
        <w:rPr>
          <w:sz w:val="24"/>
          <w:szCs w:val="24"/>
        </w:rPr>
        <w:t>of</w:t>
      </w:r>
      <w:r w:rsidRPr="0083368B">
        <w:rPr>
          <w:sz w:val="24"/>
          <w:szCs w:val="24"/>
        </w:rPr>
        <w:t xml:space="preserve"> Mme la Dauphine; he has very long conversations with her every day, and this bears witness to the fact that he has for her all the consideration and friendship imaginable.</w:t>
      </w:r>
      <w:r w:rsidRPr="0083368B">
        <w:rPr>
          <w:rStyle w:val="FootnoteReference1"/>
        </w:rPr>
        <w:footnoteReference w:id="85"/>
      </w:r>
    </w:p>
    <w:p w14:paraId="6C4BEA49" w14:textId="77777777" w:rsidR="000B4198" w:rsidRPr="0083368B" w:rsidRDefault="000B4198" w:rsidP="00240A2A">
      <w:pPr>
        <w:spacing w:line="480" w:lineRule="auto"/>
        <w:ind w:left="720"/>
        <w:rPr>
          <w:sz w:val="24"/>
        </w:rPr>
      </w:pPr>
    </w:p>
    <w:p w14:paraId="08567FEC" w14:textId="44C8D9A1" w:rsidR="00F81FDB" w:rsidRDefault="0089769E" w:rsidP="00240A2A">
      <w:pPr>
        <w:spacing w:line="480" w:lineRule="auto"/>
        <w:rPr>
          <w:sz w:val="24"/>
        </w:rPr>
      </w:pPr>
      <w:r>
        <w:rPr>
          <w:sz w:val="24"/>
        </w:rPr>
        <w:tab/>
      </w:r>
      <w:r w:rsidR="00F81FDB" w:rsidRPr="0083368B">
        <w:rPr>
          <w:sz w:val="24"/>
        </w:rPr>
        <w:t>Mme de Sévigné provides a more insightful account of her old friend’s rise to a position of pre-eminence at court.</w:t>
      </w:r>
      <w:r w:rsidR="0063740C">
        <w:rPr>
          <w:sz w:val="24"/>
        </w:rPr>
        <w:t xml:space="preserve"> </w:t>
      </w:r>
      <w:r w:rsidR="00E45DDD">
        <w:rPr>
          <w:sz w:val="24"/>
        </w:rPr>
        <w:t>C</w:t>
      </w:r>
      <w:r w:rsidR="00F81FDB" w:rsidRPr="0083368B">
        <w:rPr>
          <w:sz w:val="24"/>
        </w:rPr>
        <w:t>ourt clerics like Bossuet and Bour</w:t>
      </w:r>
      <w:r w:rsidR="00184ADC" w:rsidRPr="0083368B">
        <w:rPr>
          <w:sz w:val="24"/>
        </w:rPr>
        <w:t>daloue</w:t>
      </w:r>
      <w:r w:rsidR="00F81FDB" w:rsidRPr="0083368B">
        <w:rPr>
          <w:sz w:val="24"/>
        </w:rPr>
        <w:t xml:space="preserve"> had been</w:t>
      </w:r>
      <w:r w:rsidR="009C067B" w:rsidRPr="0083368B">
        <w:rPr>
          <w:sz w:val="24"/>
        </w:rPr>
        <w:t xml:space="preserve"> admonishing </w:t>
      </w:r>
      <w:r w:rsidR="00F81FDB" w:rsidRPr="0083368B">
        <w:rPr>
          <w:sz w:val="24"/>
        </w:rPr>
        <w:t xml:space="preserve">the </w:t>
      </w:r>
      <w:r w:rsidR="00893021">
        <w:rPr>
          <w:sz w:val="24"/>
        </w:rPr>
        <w:t>King</w:t>
      </w:r>
      <w:r w:rsidR="009C067B" w:rsidRPr="0083368B">
        <w:rPr>
          <w:sz w:val="24"/>
        </w:rPr>
        <w:t xml:space="preserve"> about</w:t>
      </w:r>
      <w:r w:rsidR="00F81FDB" w:rsidRPr="0083368B">
        <w:rPr>
          <w:sz w:val="24"/>
        </w:rPr>
        <w:t xml:space="preserve"> his</w:t>
      </w:r>
      <w:r w:rsidR="00E45DDD">
        <w:rPr>
          <w:sz w:val="24"/>
        </w:rPr>
        <w:t xml:space="preserve"> amoral private</w:t>
      </w:r>
      <w:r w:rsidR="00F81FDB" w:rsidRPr="0083368B">
        <w:rPr>
          <w:sz w:val="24"/>
        </w:rPr>
        <w:t xml:space="preserve"> life for several years, with the</w:t>
      </w:r>
      <w:r w:rsidR="00656603" w:rsidRPr="0083368B">
        <w:rPr>
          <w:sz w:val="24"/>
        </w:rPr>
        <w:t xml:space="preserve"> former </w:t>
      </w:r>
      <w:r w:rsidR="00621D6D">
        <w:rPr>
          <w:sz w:val="24"/>
        </w:rPr>
        <w:t>notoriously</w:t>
      </w:r>
      <w:r w:rsidR="00621D6D" w:rsidRPr="0083368B">
        <w:rPr>
          <w:sz w:val="24"/>
        </w:rPr>
        <w:t xml:space="preserve"> </w:t>
      </w:r>
      <w:r w:rsidR="00184ADC" w:rsidRPr="0083368B">
        <w:rPr>
          <w:sz w:val="24"/>
        </w:rPr>
        <w:t>refusing</w:t>
      </w:r>
      <w:r w:rsidR="00EE3713" w:rsidRPr="0083368B">
        <w:rPr>
          <w:sz w:val="24"/>
        </w:rPr>
        <w:t xml:space="preserve"> </w:t>
      </w:r>
      <w:r w:rsidR="00656603" w:rsidRPr="0083368B">
        <w:rPr>
          <w:sz w:val="24"/>
        </w:rPr>
        <w:t xml:space="preserve">the sacraments </w:t>
      </w:r>
      <w:r w:rsidR="009C067B" w:rsidRPr="0083368B">
        <w:rPr>
          <w:sz w:val="24"/>
        </w:rPr>
        <w:t>to Mme de Mont</w:t>
      </w:r>
      <w:r w:rsidR="00EE3713" w:rsidRPr="0083368B">
        <w:rPr>
          <w:sz w:val="24"/>
        </w:rPr>
        <w:t>espan</w:t>
      </w:r>
      <w:r w:rsidR="004277ED">
        <w:rPr>
          <w:sz w:val="24"/>
        </w:rPr>
        <w:t>.</w:t>
      </w:r>
      <w:r w:rsidR="004277ED">
        <w:rPr>
          <w:rStyle w:val="FootnoteReference"/>
        </w:rPr>
        <w:footnoteReference w:id="86"/>
      </w:r>
      <w:r>
        <w:rPr>
          <w:sz w:val="24"/>
        </w:rPr>
        <w:t xml:space="preserve"> </w:t>
      </w:r>
      <w:r w:rsidR="00E45DDD">
        <w:rPr>
          <w:sz w:val="24"/>
        </w:rPr>
        <w:t>T</w:t>
      </w:r>
      <w:r w:rsidR="00F81FDB" w:rsidRPr="0083368B">
        <w:rPr>
          <w:sz w:val="24"/>
        </w:rPr>
        <w:t>o cou</w:t>
      </w:r>
      <w:r w:rsidR="00184ADC" w:rsidRPr="0083368B">
        <w:rPr>
          <w:sz w:val="24"/>
        </w:rPr>
        <w:t xml:space="preserve">nter these </w:t>
      </w:r>
      <w:r w:rsidR="00184ADC" w:rsidRPr="0083368B">
        <w:rPr>
          <w:sz w:val="24"/>
        </w:rPr>
        <w:lastRenderedPageBreak/>
        <w:t>criticisms</w:t>
      </w:r>
      <w:r w:rsidR="00E45DDD">
        <w:rPr>
          <w:sz w:val="24"/>
        </w:rPr>
        <w:t>,</w:t>
      </w:r>
      <w:r w:rsidR="00184ADC" w:rsidRPr="0083368B">
        <w:rPr>
          <w:sz w:val="24"/>
        </w:rPr>
        <w:t xml:space="preserve"> Louis</w:t>
      </w:r>
      <w:r w:rsidR="00F81FDB" w:rsidRPr="0083368B">
        <w:rPr>
          <w:sz w:val="24"/>
        </w:rPr>
        <w:t xml:space="preserve"> spent more and more time enjoying Maintenon’s  irreproachable company after placing her at court</w:t>
      </w:r>
      <w:r w:rsidR="00E45DDD">
        <w:rPr>
          <w:sz w:val="24"/>
        </w:rPr>
        <w:t>.</w:t>
      </w:r>
      <w:r w:rsidR="00F81FDB" w:rsidRPr="0083368B">
        <w:rPr>
          <w:rStyle w:val="FootnoteReference1"/>
        </w:rPr>
        <w:footnoteReference w:id="87"/>
      </w:r>
      <w:r w:rsidR="00F81FDB" w:rsidRPr="0083368B">
        <w:rPr>
          <w:sz w:val="24"/>
        </w:rPr>
        <w:t xml:space="preserve"> </w:t>
      </w:r>
      <w:r w:rsidR="001C7696">
        <w:rPr>
          <w:sz w:val="24"/>
        </w:rPr>
        <w:t xml:space="preserve">On 22 March 1680 </w:t>
      </w:r>
      <w:r w:rsidR="00F81FDB" w:rsidRPr="0083368B">
        <w:rPr>
          <w:sz w:val="24"/>
        </w:rPr>
        <w:t>Sévigné</w:t>
      </w:r>
      <w:r w:rsidR="0063740C">
        <w:rPr>
          <w:sz w:val="24"/>
        </w:rPr>
        <w:t xml:space="preserve"> </w:t>
      </w:r>
      <w:r w:rsidR="001C7696">
        <w:rPr>
          <w:sz w:val="24"/>
        </w:rPr>
        <w:t>informed Grignan</w:t>
      </w:r>
      <w:r w:rsidR="00C034C5">
        <w:rPr>
          <w:sz w:val="24"/>
        </w:rPr>
        <w:t xml:space="preserve"> </w:t>
      </w:r>
      <w:r w:rsidR="006D4D47">
        <w:rPr>
          <w:sz w:val="24"/>
        </w:rPr>
        <w:t>that ‘</w:t>
      </w:r>
      <w:r w:rsidR="00F81FDB" w:rsidRPr="0083368B">
        <w:rPr>
          <w:sz w:val="24"/>
        </w:rPr>
        <w:t xml:space="preserve">the favour of </w:t>
      </w:r>
      <w:r w:rsidR="00F81FDB" w:rsidRPr="0083368B">
        <w:rPr>
          <w:i/>
          <w:sz w:val="24"/>
        </w:rPr>
        <w:t>the person with a cold</w:t>
      </w:r>
      <w:r w:rsidR="00F81FDB" w:rsidRPr="0083368B">
        <w:rPr>
          <w:sz w:val="24"/>
        </w:rPr>
        <w:t xml:space="preserve"> (as you’ve been calling her this winter) increases daily, as does the hatred between her and the sister of the man who received you so well [Montespan]</w:t>
      </w:r>
      <w:r w:rsidR="006D4D47">
        <w:rPr>
          <w:sz w:val="24"/>
        </w:rPr>
        <w:t>’</w:t>
      </w:r>
      <w:r w:rsidR="00F81FDB" w:rsidRPr="0083368B">
        <w:rPr>
          <w:sz w:val="24"/>
        </w:rPr>
        <w:t>.</w:t>
      </w:r>
      <w:r w:rsidR="00844B8F">
        <w:rPr>
          <w:rStyle w:val="FootnoteReference"/>
        </w:rPr>
        <w:footnoteReference w:id="88"/>
      </w:r>
      <w:r w:rsidR="00F81FDB" w:rsidRPr="0083368B">
        <w:rPr>
          <w:sz w:val="24"/>
        </w:rPr>
        <w:t xml:space="preserve"> </w:t>
      </w:r>
      <w:r w:rsidR="00EE6674">
        <w:rPr>
          <w:sz w:val="24"/>
        </w:rPr>
        <w:t>Three days later,</w:t>
      </w:r>
      <w:r w:rsidR="00F81FDB" w:rsidRPr="0083368B">
        <w:rPr>
          <w:sz w:val="24"/>
        </w:rPr>
        <w:t xml:space="preserve"> Bussy-Rabutin categorically confided to </w:t>
      </w:r>
      <w:r w:rsidR="006D4D47">
        <w:rPr>
          <w:sz w:val="24"/>
        </w:rPr>
        <w:t>Mme de Montjeu that ‘</w:t>
      </w:r>
      <w:r w:rsidR="00F81FDB" w:rsidRPr="0083368B">
        <w:rPr>
          <w:sz w:val="24"/>
        </w:rPr>
        <w:t xml:space="preserve">no-one is on better terms with the </w:t>
      </w:r>
      <w:r w:rsidR="00893021">
        <w:rPr>
          <w:sz w:val="24"/>
        </w:rPr>
        <w:t>King</w:t>
      </w:r>
      <w:r w:rsidR="00F81FDB" w:rsidRPr="0083368B">
        <w:rPr>
          <w:sz w:val="24"/>
        </w:rPr>
        <w:t xml:space="preserve"> tha</w:t>
      </w:r>
      <w:r w:rsidR="006D4D47">
        <w:rPr>
          <w:sz w:val="24"/>
        </w:rPr>
        <w:t>n Mme de Maintenon’</w:t>
      </w:r>
      <w:r w:rsidR="005D1EB2">
        <w:rPr>
          <w:sz w:val="24"/>
        </w:rPr>
        <w:t>.</w:t>
      </w:r>
      <w:r w:rsidR="005D1EB2">
        <w:rPr>
          <w:rStyle w:val="FootnoteReference"/>
        </w:rPr>
        <w:footnoteReference w:id="89"/>
      </w:r>
      <w:r w:rsidR="001462DF">
        <w:rPr>
          <w:sz w:val="24"/>
        </w:rPr>
        <w:t xml:space="preserve"> And</w:t>
      </w:r>
      <w:r w:rsidR="00F81FDB" w:rsidRPr="0083368B">
        <w:rPr>
          <w:sz w:val="24"/>
        </w:rPr>
        <w:t xml:space="preserve"> </w:t>
      </w:r>
      <w:r w:rsidR="00AB52F7">
        <w:rPr>
          <w:sz w:val="24"/>
        </w:rPr>
        <w:t xml:space="preserve">as </w:t>
      </w:r>
      <w:r w:rsidR="00F81FDB" w:rsidRPr="0083368B">
        <w:rPr>
          <w:sz w:val="24"/>
        </w:rPr>
        <w:t>Sévigné verified on 6 April:</w:t>
      </w:r>
    </w:p>
    <w:p w14:paraId="6851C74F" w14:textId="77777777" w:rsidR="006D4D47" w:rsidRPr="0083368B" w:rsidRDefault="006D4D47" w:rsidP="00240A2A">
      <w:pPr>
        <w:spacing w:line="480" w:lineRule="auto"/>
        <w:rPr>
          <w:sz w:val="24"/>
        </w:rPr>
      </w:pPr>
    </w:p>
    <w:p w14:paraId="44B86491" w14:textId="23E42D43" w:rsidR="00F81FDB" w:rsidRDefault="00F81FDB" w:rsidP="00240A2A">
      <w:pPr>
        <w:spacing w:line="480" w:lineRule="auto"/>
        <w:ind w:left="720"/>
        <w:rPr>
          <w:sz w:val="24"/>
        </w:rPr>
      </w:pPr>
      <w:r w:rsidRPr="0083368B">
        <w:rPr>
          <w:sz w:val="24"/>
          <w:szCs w:val="24"/>
        </w:rPr>
        <w:t>You are about to learn some news th</w:t>
      </w:r>
      <w:r w:rsidR="006D4D47">
        <w:rPr>
          <w:sz w:val="24"/>
          <w:szCs w:val="24"/>
        </w:rPr>
        <w:t xml:space="preserve">at is no longer a secret … </w:t>
      </w:r>
      <w:r w:rsidRPr="0083368B">
        <w:rPr>
          <w:sz w:val="24"/>
          <w:szCs w:val="24"/>
        </w:rPr>
        <w:t xml:space="preserve">Mme de Fontanges is a duchess with </w:t>
      </w:r>
      <w:r w:rsidR="006D4D47">
        <w:rPr>
          <w:sz w:val="24"/>
          <w:szCs w:val="24"/>
        </w:rPr>
        <w:t xml:space="preserve">an income of 20,000 écus … </w:t>
      </w:r>
      <w:r w:rsidRPr="0083368B">
        <w:rPr>
          <w:sz w:val="24"/>
          <w:szCs w:val="24"/>
        </w:rPr>
        <w:t>Some people say that this establishment smacks of dismissal. I don’t really believ</w:t>
      </w:r>
      <w:r w:rsidR="006D4D47">
        <w:rPr>
          <w:sz w:val="24"/>
          <w:szCs w:val="24"/>
        </w:rPr>
        <w:t xml:space="preserve">e it, but time will show … </w:t>
      </w:r>
      <w:r w:rsidRPr="0083368B">
        <w:rPr>
          <w:sz w:val="24"/>
          <w:szCs w:val="24"/>
        </w:rPr>
        <w:t xml:space="preserve">Here is the present position: Mme de Montespan is </w:t>
      </w:r>
      <w:r w:rsidR="00581957" w:rsidRPr="0083368B">
        <w:rPr>
          <w:sz w:val="24"/>
          <w:szCs w:val="24"/>
        </w:rPr>
        <w:t>out of her wits with anger</w:t>
      </w:r>
      <w:r w:rsidRPr="0083368B">
        <w:rPr>
          <w:sz w:val="24"/>
          <w:szCs w:val="24"/>
        </w:rPr>
        <w:t>. She wept a lot yesterday. You can imagine the tortures her pride is going through. It is even more outraged by the high favour of Mme de Maintenon. His Majesty often goes and spends a couple of hours after dinner in her room, chatting with a friendliness and free and easy air which makes that place the most desirable in the world.</w:t>
      </w:r>
      <w:r w:rsidRPr="0083368B">
        <w:rPr>
          <w:rStyle w:val="FootnoteReference1"/>
        </w:rPr>
        <w:footnoteReference w:id="90"/>
      </w:r>
    </w:p>
    <w:p w14:paraId="7DD09CE6" w14:textId="77777777" w:rsidR="00893021" w:rsidRDefault="00893021" w:rsidP="00240A2A">
      <w:pPr>
        <w:spacing w:line="480" w:lineRule="auto"/>
        <w:rPr>
          <w:sz w:val="24"/>
        </w:rPr>
      </w:pPr>
    </w:p>
    <w:p w14:paraId="5E64F290" w14:textId="3CC0973B" w:rsidR="00750AD1" w:rsidRDefault="00F81FDB" w:rsidP="006D4D47">
      <w:pPr>
        <w:spacing w:line="480" w:lineRule="auto"/>
        <w:ind w:firstLine="720"/>
        <w:rPr>
          <w:sz w:val="24"/>
        </w:rPr>
      </w:pPr>
      <w:r w:rsidRPr="0083368B">
        <w:rPr>
          <w:sz w:val="24"/>
        </w:rPr>
        <w:lastRenderedPageBreak/>
        <w:t>Louis XIV clearly appreciated her qualities as an engaging and charming companion</w:t>
      </w:r>
      <w:r w:rsidR="00E45DDD">
        <w:rPr>
          <w:sz w:val="24"/>
        </w:rPr>
        <w:t>,</w:t>
      </w:r>
      <w:r w:rsidRPr="0083368B">
        <w:rPr>
          <w:sz w:val="24"/>
        </w:rPr>
        <w:t xml:space="preserve"> to the continued detriment of Montespan</w:t>
      </w:r>
      <w:r w:rsidR="009C6A26">
        <w:rPr>
          <w:sz w:val="24"/>
        </w:rPr>
        <w:t xml:space="preserve"> </w:t>
      </w:r>
      <w:r w:rsidRPr="0083368B">
        <w:rPr>
          <w:sz w:val="24"/>
        </w:rPr>
        <w:t xml:space="preserve">and </w:t>
      </w:r>
      <w:r w:rsidR="00AD5BA2">
        <w:rPr>
          <w:sz w:val="24"/>
        </w:rPr>
        <w:t>F</w:t>
      </w:r>
      <w:r w:rsidRPr="0083368B">
        <w:rPr>
          <w:sz w:val="24"/>
        </w:rPr>
        <w:t>ontanges</w:t>
      </w:r>
      <w:r w:rsidR="001C690D">
        <w:rPr>
          <w:sz w:val="24"/>
        </w:rPr>
        <w:t>.</w:t>
      </w:r>
      <w:r w:rsidR="001C690D" w:rsidRPr="0083368B">
        <w:rPr>
          <w:rStyle w:val="FootnoteReference1"/>
        </w:rPr>
        <w:footnoteReference w:id="91"/>
      </w:r>
      <w:r w:rsidRPr="0083368B">
        <w:rPr>
          <w:sz w:val="24"/>
        </w:rPr>
        <w:t xml:space="preserve"> </w:t>
      </w:r>
      <w:r w:rsidR="00AB52F7">
        <w:rPr>
          <w:sz w:val="24"/>
        </w:rPr>
        <w:t>As</w:t>
      </w:r>
      <w:r w:rsidRPr="0083368B">
        <w:rPr>
          <w:sz w:val="24"/>
        </w:rPr>
        <w:t xml:space="preserve"> Mme de Sévigné shrewdly remarked on 17 July 1680: </w:t>
      </w:r>
    </w:p>
    <w:p w14:paraId="4376871A" w14:textId="77777777" w:rsidR="006D4D47" w:rsidRPr="0083368B" w:rsidRDefault="006D4D47" w:rsidP="006D4D47">
      <w:pPr>
        <w:spacing w:line="480" w:lineRule="auto"/>
        <w:ind w:firstLine="720"/>
        <w:rPr>
          <w:sz w:val="24"/>
        </w:rPr>
      </w:pPr>
    </w:p>
    <w:p w14:paraId="668CF5D2" w14:textId="1BC7EF5B" w:rsidR="00631865" w:rsidRDefault="00CB7397" w:rsidP="00240A2A">
      <w:pPr>
        <w:spacing w:line="480" w:lineRule="auto"/>
        <w:ind w:left="720"/>
      </w:pPr>
      <w:r>
        <w:rPr>
          <w:sz w:val="24"/>
        </w:rPr>
        <w:t xml:space="preserve">No private friend can show </w:t>
      </w:r>
      <w:r w:rsidR="00631865" w:rsidRPr="0083368B">
        <w:rPr>
          <w:sz w:val="24"/>
        </w:rPr>
        <w:t xml:space="preserve">more regard and attention to another than the </w:t>
      </w:r>
      <w:r w:rsidR="00893021">
        <w:rPr>
          <w:sz w:val="24"/>
        </w:rPr>
        <w:t>King</w:t>
      </w:r>
      <w:r w:rsidR="00631865" w:rsidRPr="0083368B">
        <w:rPr>
          <w:sz w:val="24"/>
        </w:rPr>
        <w:t xml:space="preserve"> does to h</w:t>
      </w:r>
      <w:r w:rsidR="00EF7259" w:rsidRPr="0083368B">
        <w:rPr>
          <w:sz w:val="24"/>
        </w:rPr>
        <w:t>er</w:t>
      </w:r>
      <w:r w:rsidR="00E12220">
        <w:rPr>
          <w:sz w:val="24"/>
        </w:rPr>
        <w:t xml:space="preserve"> [Maintenon]</w:t>
      </w:r>
      <w:r>
        <w:rPr>
          <w:sz w:val="24"/>
        </w:rPr>
        <w:t xml:space="preserve">: and as </w:t>
      </w:r>
      <w:r w:rsidR="00EF7259" w:rsidRPr="0083368B">
        <w:rPr>
          <w:sz w:val="24"/>
        </w:rPr>
        <w:t xml:space="preserve">I </w:t>
      </w:r>
      <w:r w:rsidR="00631865" w:rsidRPr="0083368B">
        <w:rPr>
          <w:sz w:val="24"/>
        </w:rPr>
        <w:t xml:space="preserve">have said a thousand times, she has </w:t>
      </w:r>
      <w:r w:rsidR="00F81FDB" w:rsidRPr="0083368B">
        <w:rPr>
          <w:sz w:val="24"/>
        </w:rPr>
        <w:t>introduced him to a new land heretofore unknown to him, which is friendly intercourse and conversation without restraint or chicanery; he seems charmed by it.</w:t>
      </w:r>
      <w:r w:rsidR="00F81FDB" w:rsidRPr="0083368B">
        <w:rPr>
          <w:rStyle w:val="FootnoteReference1"/>
        </w:rPr>
        <w:footnoteReference w:id="92"/>
      </w:r>
      <w:r w:rsidR="00F81FDB" w:rsidRPr="0083368B">
        <w:t xml:space="preserve"> </w:t>
      </w:r>
    </w:p>
    <w:p w14:paraId="43099A40" w14:textId="77777777" w:rsidR="00650A8A" w:rsidRPr="0083368B" w:rsidRDefault="00650A8A" w:rsidP="00240A2A">
      <w:pPr>
        <w:spacing w:line="480" w:lineRule="auto"/>
        <w:ind w:left="720"/>
      </w:pPr>
    </w:p>
    <w:p w14:paraId="2F7E01EA" w14:textId="77777777" w:rsidR="006D4D47" w:rsidRDefault="00F81FDB" w:rsidP="00240A2A">
      <w:pPr>
        <w:spacing w:line="480" w:lineRule="auto"/>
        <w:rPr>
          <w:sz w:val="24"/>
        </w:rPr>
      </w:pPr>
      <w:r w:rsidRPr="0083368B">
        <w:rPr>
          <w:sz w:val="24"/>
        </w:rPr>
        <w:t>Sévigné also registered that Maintenon’s prominence</w:t>
      </w:r>
      <w:r w:rsidR="001C690D">
        <w:rPr>
          <w:sz w:val="24"/>
        </w:rPr>
        <w:t xml:space="preserve"> </w:t>
      </w:r>
      <w:r w:rsidR="00FC070A">
        <w:rPr>
          <w:sz w:val="24"/>
        </w:rPr>
        <w:t xml:space="preserve">made </w:t>
      </w:r>
      <w:r w:rsidR="001C690D">
        <w:rPr>
          <w:sz w:val="24"/>
        </w:rPr>
        <w:t xml:space="preserve">senior courtiers and </w:t>
      </w:r>
      <w:r w:rsidR="004277ED">
        <w:rPr>
          <w:sz w:val="24"/>
        </w:rPr>
        <w:t>officials</w:t>
      </w:r>
      <w:r w:rsidR="00FC070A">
        <w:rPr>
          <w:sz w:val="24"/>
        </w:rPr>
        <w:t xml:space="preserve"> wary of her</w:t>
      </w:r>
      <w:r w:rsidR="00746919">
        <w:rPr>
          <w:sz w:val="24"/>
        </w:rPr>
        <w:t>.</w:t>
      </w:r>
      <w:r w:rsidR="00881599">
        <w:rPr>
          <w:rStyle w:val="FootnoteReference"/>
        </w:rPr>
        <w:footnoteReference w:id="93"/>
      </w:r>
      <w:r w:rsidRPr="0083368B">
        <w:rPr>
          <w:sz w:val="24"/>
        </w:rPr>
        <w:t xml:space="preserve"> </w:t>
      </w:r>
      <w:r w:rsidR="00FC070A">
        <w:rPr>
          <w:sz w:val="24"/>
        </w:rPr>
        <w:t>A</w:t>
      </w:r>
      <w:r w:rsidRPr="0083368B">
        <w:rPr>
          <w:sz w:val="24"/>
        </w:rPr>
        <w:t xml:space="preserve"> letter dated 21 June 1680 underscores why:</w:t>
      </w:r>
    </w:p>
    <w:p w14:paraId="4D25CBE6" w14:textId="10AF4886" w:rsidR="00F81FDB" w:rsidRPr="0083368B" w:rsidRDefault="00F81FDB" w:rsidP="00240A2A">
      <w:pPr>
        <w:spacing w:line="480" w:lineRule="auto"/>
        <w:rPr>
          <w:sz w:val="24"/>
        </w:rPr>
      </w:pPr>
      <w:r w:rsidRPr="0083368B">
        <w:rPr>
          <w:sz w:val="24"/>
        </w:rPr>
        <w:t xml:space="preserve"> </w:t>
      </w:r>
    </w:p>
    <w:p w14:paraId="1A0F683D" w14:textId="7EDA7705" w:rsidR="00F81FDB" w:rsidRDefault="00F81FDB" w:rsidP="00240A2A">
      <w:pPr>
        <w:spacing w:line="480" w:lineRule="auto"/>
        <w:ind w:left="720"/>
      </w:pPr>
      <w:r w:rsidRPr="0083368B">
        <w:rPr>
          <w:sz w:val="24"/>
          <w:szCs w:val="24"/>
        </w:rPr>
        <w:t>I am told that conversations between His Majesty and Mme de Maintenon have become more frequent and more prolonged, that they last from six o’clock till ten; that the daughter-in-law [</w:t>
      </w:r>
      <w:r w:rsidR="008403DE" w:rsidRPr="0083368B">
        <w:rPr>
          <w:sz w:val="24"/>
          <w:szCs w:val="24"/>
        </w:rPr>
        <w:t xml:space="preserve">the </w:t>
      </w:r>
      <w:r w:rsidRPr="0083368B">
        <w:rPr>
          <w:sz w:val="24"/>
          <w:szCs w:val="24"/>
        </w:rPr>
        <w:t>Dauphine] sometimes pays her a short visit; that she finds them each sitting in a high-backed chair, and that as soon as the visit has finished they resume the threads of their conversation. My friend [Mme de Coulanges</w:t>
      </w:r>
      <w:r w:rsidR="006D4D47">
        <w:rPr>
          <w:sz w:val="24"/>
          <w:szCs w:val="24"/>
        </w:rPr>
        <w:t xml:space="preserve"> </w:t>
      </w:r>
      <w:r w:rsidR="006D4D47" w:rsidRPr="006D4D47">
        <w:rPr>
          <w:sz w:val="24"/>
          <w:szCs w:val="24"/>
        </w:rPr>
        <w:t>—</w:t>
      </w:r>
      <w:r w:rsidR="008403DE" w:rsidRPr="0083368B">
        <w:rPr>
          <w:sz w:val="24"/>
          <w:szCs w:val="24"/>
        </w:rPr>
        <w:t xml:space="preserve"> Michel Le Tellier’s niece</w:t>
      </w:r>
      <w:r w:rsidRPr="0083368B">
        <w:rPr>
          <w:sz w:val="24"/>
          <w:szCs w:val="24"/>
        </w:rPr>
        <w:t xml:space="preserve">] informs me that </w:t>
      </w:r>
      <w:r w:rsidRPr="0083368B">
        <w:rPr>
          <w:sz w:val="24"/>
          <w:szCs w:val="24"/>
        </w:rPr>
        <w:lastRenderedPageBreak/>
        <w:t>one can no longer approach the lady without</w:t>
      </w:r>
      <w:r w:rsidR="006635E3" w:rsidRPr="0083368B">
        <w:rPr>
          <w:sz w:val="24"/>
          <w:szCs w:val="24"/>
        </w:rPr>
        <w:t xml:space="preserve"> the greatest</w:t>
      </w:r>
      <w:r w:rsidRPr="0083368B">
        <w:rPr>
          <w:sz w:val="24"/>
          <w:szCs w:val="24"/>
        </w:rPr>
        <w:t xml:space="preserve"> fear or respect, and that the ministers pay her court as do the others.</w:t>
      </w:r>
      <w:r w:rsidR="0072753C">
        <w:rPr>
          <w:rStyle w:val="FootnoteReference"/>
          <w:szCs w:val="24"/>
        </w:rPr>
        <w:footnoteReference w:id="94"/>
      </w:r>
      <w:r w:rsidRPr="0083368B">
        <w:t xml:space="preserve"> </w:t>
      </w:r>
    </w:p>
    <w:p w14:paraId="07ABCCD2" w14:textId="77777777" w:rsidR="00650A8A" w:rsidRPr="00650A8A" w:rsidRDefault="00650A8A" w:rsidP="00240A2A">
      <w:pPr>
        <w:spacing w:line="480" w:lineRule="auto"/>
        <w:ind w:left="720"/>
      </w:pPr>
    </w:p>
    <w:p w14:paraId="2E5969FD" w14:textId="00D3F74A" w:rsidR="005F065D" w:rsidRDefault="004270BA" w:rsidP="00240A2A">
      <w:pPr>
        <w:spacing w:line="480" w:lineRule="auto"/>
        <w:rPr>
          <w:sz w:val="24"/>
        </w:rPr>
      </w:pPr>
      <w:r w:rsidRPr="0083368B">
        <w:rPr>
          <w:sz w:val="24"/>
        </w:rPr>
        <w:t>By the autumn of 1680 Maintenon’s triumph was seemingly assured</w:t>
      </w:r>
      <w:r w:rsidR="001C690D">
        <w:rPr>
          <w:sz w:val="24"/>
        </w:rPr>
        <w:t>,</w:t>
      </w:r>
      <w:r w:rsidRPr="0083368B">
        <w:rPr>
          <w:sz w:val="24"/>
        </w:rPr>
        <w:t xml:space="preserve"> with Sévigné estimating on 11 September</w:t>
      </w:r>
      <w:r w:rsidR="006D4D47">
        <w:rPr>
          <w:sz w:val="24"/>
        </w:rPr>
        <w:t xml:space="preserve"> that Maintenon’s favour was ‘</w:t>
      </w:r>
      <w:r w:rsidR="00F81FDB" w:rsidRPr="0083368B">
        <w:rPr>
          <w:sz w:val="24"/>
        </w:rPr>
        <w:t>supreme</w:t>
      </w:r>
      <w:r w:rsidR="006D4D47">
        <w:rPr>
          <w:sz w:val="24"/>
        </w:rPr>
        <w:t>’</w:t>
      </w:r>
      <w:r w:rsidR="00F81FDB" w:rsidRPr="0083368B">
        <w:rPr>
          <w:sz w:val="24"/>
        </w:rPr>
        <w:t>, and</w:t>
      </w:r>
      <w:r w:rsidR="006D4D47">
        <w:rPr>
          <w:sz w:val="24"/>
        </w:rPr>
        <w:t xml:space="preserve"> that she ‘</w:t>
      </w:r>
      <w:r w:rsidR="0042195B" w:rsidRPr="0083368B">
        <w:rPr>
          <w:sz w:val="24"/>
        </w:rPr>
        <w:t xml:space="preserve">is still at </w:t>
      </w:r>
      <w:r w:rsidR="006D4D47">
        <w:rPr>
          <w:sz w:val="24"/>
        </w:rPr>
        <w:t>the very pinnacle of her favour’</w:t>
      </w:r>
      <w:r w:rsidR="00BB56C5" w:rsidRPr="0083368B">
        <w:rPr>
          <w:sz w:val="24"/>
        </w:rPr>
        <w:t>,</w:t>
      </w:r>
      <w:r w:rsidR="007541E0" w:rsidRPr="0083368B">
        <w:rPr>
          <w:rStyle w:val="FootnoteReference"/>
        </w:rPr>
        <w:footnoteReference w:id="95"/>
      </w:r>
      <w:r w:rsidR="00BB56C5" w:rsidRPr="0083368B">
        <w:rPr>
          <w:sz w:val="24"/>
        </w:rPr>
        <w:t xml:space="preserve"> thanks to the success of her </w:t>
      </w:r>
      <w:r w:rsidR="001C690D">
        <w:rPr>
          <w:sz w:val="24"/>
        </w:rPr>
        <w:t>‘</w:t>
      </w:r>
      <w:r w:rsidR="000E6D9C" w:rsidRPr="0083368B">
        <w:rPr>
          <w:sz w:val="24"/>
        </w:rPr>
        <w:t>Cartesian</w:t>
      </w:r>
      <w:r w:rsidR="001C690D">
        <w:rPr>
          <w:sz w:val="24"/>
        </w:rPr>
        <w:t>’</w:t>
      </w:r>
      <w:r w:rsidR="000E6D9C" w:rsidRPr="0083368B">
        <w:rPr>
          <w:sz w:val="24"/>
        </w:rPr>
        <w:t xml:space="preserve"> conversations</w:t>
      </w:r>
      <w:r w:rsidR="00BB56C5" w:rsidRPr="0083368B">
        <w:rPr>
          <w:sz w:val="24"/>
        </w:rPr>
        <w:t>.</w:t>
      </w:r>
      <w:r w:rsidR="00BB56C5" w:rsidRPr="0083368B">
        <w:rPr>
          <w:rStyle w:val="FootnoteReference"/>
        </w:rPr>
        <w:footnoteReference w:id="96"/>
      </w:r>
      <w:r w:rsidR="007541E0" w:rsidRPr="0083368B">
        <w:rPr>
          <w:sz w:val="24"/>
        </w:rPr>
        <w:t xml:space="preserve"> But</w:t>
      </w:r>
      <w:r w:rsidR="00F81FDB" w:rsidRPr="0083368B">
        <w:rPr>
          <w:sz w:val="24"/>
        </w:rPr>
        <w:t xml:space="preserve"> Françoise was </w:t>
      </w:r>
      <w:r w:rsidR="00DF7ECA">
        <w:rPr>
          <w:sz w:val="24"/>
        </w:rPr>
        <w:t>keenly aware</w:t>
      </w:r>
      <w:r w:rsidR="00F81FDB" w:rsidRPr="0083368B">
        <w:rPr>
          <w:sz w:val="24"/>
        </w:rPr>
        <w:t xml:space="preserve"> that this was generating flatterers and enemies in equal measure</w:t>
      </w:r>
      <w:r w:rsidR="00DF7ECA">
        <w:rPr>
          <w:sz w:val="24"/>
        </w:rPr>
        <w:t xml:space="preserve"> and thus mindful</w:t>
      </w:r>
      <w:r w:rsidR="00CA09F9">
        <w:rPr>
          <w:sz w:val="24"/>
        </w:rPr>
        <w:t xml:space="preserve"> of the need to proceed with caution.</w:t>
      </w:r>
      <w:r w:rsidR="00621D6D">
        <w:rPr>
          <w:sz w:val="24"/>
        </w:rPr>
        <w:t xml:space="preserve"> </w:t>
      </w:r>
      <w:r w:rsidR="00F81FDB" w:rsidRPr="0083368B">
        <w:rPr>
          <w:sz w:val="24"/>
        </w:rPr>
        <w:t xml:space="preserve">Mme de Soubise had fallen from grace in January 1680 partly because she reputedly made excessive demands of the </w:t>
      </w:r>
      <w:r w:rsidR="00893021">
        <w:rPr>
          <w:sz w:val="24"/>
        </w:rPr>
        <w:t>King</w:t>
      </w:r>
      <w:r w:rsidR="00F81FDB" w:rsidRPr="0083368B">
        <w:rPr>
          <w:sz w:val="24"/>
        </w:rPr>
        <w:t>.</w:t>
      </w:r>
      <w:r w:rsidR="00F81FDB" w:rsidRPr="0083368B">
        <w:rPr>
          <w:rStyle w:val="FootnoteReference1"/>
        </w:rPr>
        <w:footnoteReference w:id="97"/>
      </w:r>
      <w:r w:rsidR="00F81FDB" w:rsidRPr="0083368B">
        <w:rPr>
          <w:sz w:val="24"/>
        </w:rPr>
        <w:t xml:space="preserve"> </w:t>
      </w:r>
    </w:p>
    <w:p w14:paraId="29028527" w14:textId="223C0506" w:rsidR="008A4329" w:rsidRDefault="005F065D" w:rsidP="00240A2A">
      <w:pPr>
        <w:spacing w:line="480" w:lineRule="auto"/>
        <w:ind w:firstLine="720"/>
        <w:rPr>
          <w:sz w:val="24"/>
        </w:rPr>
      </w:pPr>
      <w:r>
        <w:rPr>
          <w:sz w:val="24"/>
        </w:rPr>
        <w:t>Maintenon therefore</w:t>
      </w:r>
      <w:r w:rsidR="00F81FDB" w:rsidRPr="0083368B">
        <w:rPr>
          <w:sz w:val="24"/>
        </w:rPr>
        <w:t xml:space="preserve"> sensibly commanded her </w:t>
      </w:r>
      <w:r w:rsidR="00FC070A">
        <w:rPr>
          <w:sz w:val="24"/>
        </w:rPr>
        <w:t xml:space="preserve">arrogant and </w:t>
      </w:r>
      <w:r w:rsidR="00F81FDB" w:rsidRPr="0083368B">
        <w:rPr>
          <w:sz w:val="24"/>
        </w:rPr>
        <w:t>indiscrete broth</w:t>
      </w:r>
      <w:r w:rsidR="006D4D47">
        <w:rPr>
          <w:sz w:val="24"/>
        </w:rPr>
        <w:t>er on 6 July 1680: ‘</w:t>
      </w:r>
      <w:r w:rsidR="00F81FDB" w:rsidRPr="0083368B">
        <w:rPr>
          <w:sz w:val="24"/>
        </w:rPr>
        <w:t xml:space="preserve">do not speak of my favour, neither in a positive or negative way . . . </w:t>
      </w:r>
      <w:r w:rsidR="00BB56C5" w:rsidRPr="0083368B">
        <w:rPr>
          <w:sz w:val="24"/>
        </w:rPr>
        <w:t>the court is enraged against me</w:t>
      </w:r>
      <w:r w:rsidR="006D4D47">
        <w:rPr>
          <w:sz w:val="24"/>
        </w:rPr>
        <w:t>’</w:t>
      </w:r>
      <w:r w:rsidR="00F81FDB" w:rsidRPr="0083368B">
        <w:rPr>
          <w:sz w:val="24"/>
        </w:rPr>
        <w:t>.</w:t>
      </w:r>
      <w:r w:rsidR="00F81FDB" w:rsidRPr="0083368B">
        <w:rPr>
          <w:rStyle w:val="FootnoteReference1"/>
        </w:rPr>
        <w:footnoteReference w:id="98"/>
      </w:r>
      <w:r w:rsidR="00DC1AB7">
        <w:rPr>
          <w:sz w:val="24"/>
        </w:rPr>
        <w:t xml:space="preserve"> Sévigné</w:t>
      </w:r>
      <w:r w:rsidR="00C034C5">
        <w:rPr>
          <w:sz w:val="24"/>
        </w:rPr>
        <w:t xml:space="preserve"> was concerned </w:t>
      </w:r>
      <w:r w:rsidR="00326BA0" w:rsidRPr="0083368B">
        <w:rPr>
          <w:sz w:val="24"/>
        </w:rPr>
        <w:t xml:space="preserve">that Maintenon’s rivals and detractors were also mounting a </w:t>
      </w:r>
      <w:r w:rsidR="0075354A" w:rsidRPr="0083368B">
        <w:rPr>
          <w:sz w:val="24"/>
        </w:rPr>
        <w:t>campaign to ruin her reputation and credit,</w:t>
      </w:r>
      <w:r w:rsidR="00380259" w:rsidRPr="0083368B">
        <w:rPr>
          <w:sz w:val="24"/>
        </w:rPr>
        <w:t xml:space="preserve"> but she</w:t>
      </w:r>
      <w:r w:rsidR="0075354A" w:rsidRPr="0083368B">
        <w:rPr>
          <w:sz w:val="24"/>
        </w:rPr>
        <w:t xml:space="preserve"> reflect</w:t>
      </w:r>
      <w:r w:rsidR="00380259" w:rsidRPr="0083368B">
        <w:rPr>
          <w:sz w:val="24"/>
        </w:rPr>
        <w:t>ed</w:t>
      </w:r>
      <w:r w:rsidR="0075354A" w:rsidRPr="0083368B">
        <w:rPr>
          <w:sz w:val="24"/>
        </w:rPr>
        <w:t xml:space="preserve"> </w:t>
      </w:r>
      <w:r w:rsidR="006D0D6C" w:rsidRPr="0083368B">
        <w:rPr>
          <w:sz w:val="24"/>
        </w:rPr>
        <w:t xml:space="preserve">rationally </w:t>
      </w:r>
      <w:r w:rsidR="0075354A" w:rsidRPr="0083368B">
        <w:rPr>
          <w:sz w:val="24"/>
        </w:rPr>
        <w:t>on 7 July 1680 that</w:t>
      </w:r>
      <w:r w:rsidR="006D4D47">
        <w:rPr>
          <w:sz w:val="24"/>
        </w:rPr>
        <w:t xml:space="preserve"> ‘</w:t>
      </w:r>
      <w:r w:rsidR="00C034C5">
        <w:rPr>
          <w:sz w:val="24"/>
        </w:rPr>
        <w:t>m</w:t>
      </w:r>
      <w:r w:rsidR="00BB56C5" w:rsidRPr="0083368B">
        <w:rPr>
          <w:sz w:val="24"/>
        </w:rPr>
        <w:t xml:space="preserve">y </w:t>
      </w:r>
      <w:r w:rsidR="006D0D6C" w:rsidRPr="0083368B">
        <w:rPr>
          <w:sz w:val="24"/>
        </w:rPr>
        <w:t>frie</w:t>
      </w:r>
      <w:r w:rsidR="00380259" w:rsidRPr="0083368B">
        <w:rPr>
          <w:sz w:val="24"/>
        </w:rPr>
        <w:t>n</w:t>
      </w:r>
      <w:r w:rsidR="006D0D6C" w:rsidRPr="0083368B">
        <w:rPr>
          <w:sz w:val="24"/>
        </w:rPr>
        <w:t>d’s friend is the machine which conducts all: could she suppose that the world would always remain in ignorance concerning the first part of her life? And what has she to be angry at</w:t>
      </w:r>
      <w:r w:rsidR="0075354A" w:rsidRPr="0083368B">
        <w:rPr>
          <w:sz w:val="24"/>
        </w:rPr>
        <w:t xml:space="preserve"> </w:t>
      </w:r>
      <w:r w:rsidR="006D0D6C" w:rsidRPr="0083368B">
        <w:rPr>
          <w:sz w:val="24"/>
        </w:rPr>
        <w:t>if it was not told in malice?</w:t>
      </w:r>
      <w:r w:rsidR="006D4D47">
        <w:rPr>
          <w:sz w:val="24"/>
        </w:rPr>
        <w:t>’</w:t>
      </w:r>
      <w:r w:rsidR="00BB56C5" w:rsidRPr="0083368B">
        <w:rPr>
          <w:sz w:val="24"/>
        </w:rPr>
        <w:t>.</w:t>
      </w:r>
      <w:r w:rsidR="00A92AD7" w:rsidRPr="0083368B">
        <w:rPr>
          <w:rStyle w:val="FootnoteReference"/>
        </w:rPr>
        <w:footnoteReference w:id="99"/>
      </w:r>
      <w:r w:rsidR="00CB7397">
        <w:rPr>
          <w:sz w:val="24"/>
        </w:rPr>
        <w:t xml:space="preserve"> </w:t>
      </w:r>
      <w:r w:rsidR="004D0D3E">
        <w:rPr>
          <w:sz w:val="24"/>
        </w:rPr>
        <w:t>Unfortunately this merely enabled</w:t>
      </w:r>
      <w:r w:rsidR="00380259" w:rsidRPr="0083368B">
        <w:rPr>
          <w:sz w:val="24"/>
        </w:rPr>
        <w:t xml:space="preserve"> </w:t>
      </w:r>
      <w:r w:rsidR="00C034C5">
        <w:rPr>
          <w:sz w:val="24"/>
        </w:rPr>
        <w:t xml:space="preserve">malevolent </w:t>
      </w:r>
      <w:r w:rsidR="00380259" w:rsidRPr="0083368B">
        <w:rPr>
          <w:sz w:val="24"/>
        </w:rPr>
        <w:t>tongues</w:t>
      </w:r>
      <w:r w:rsidR="004D0D3E">
        <w:rPr>
          <w:sz w:val="24"/>
        </w:rPr>
        <w:t xml:space="preserve"> at court</w:t>
      </w:r>
      <w:r w:rsidR="00380259" w:rsidRPr="0083368B">
        <w:rPr>
          <w:sz w:val="24"/>
        </w:rPr>
        <w:t xml:space="preserve"> to wag </w:t>
      </w:r>
      <w:r w:rsidR="00380259" w:rsidRPr="0083368B">
        <w:rPr>
          <w:sz w:val="24"/>
        </w:rPr>
        <w:lastRenderedPageBreak/>
        <w:t xml:space="preserve">even more waspishly, publicising the fact that she had already been married to a wholly disreputable and debauched </w:t>
      </w:r>
      <w:r w:rsidR="00380259" w:rsidRPr="0083368B">
        <w:rPr>
          <w:i/>
          <w:sz w:val="24"/>
        </w:rPr>
        <w:t>Frondeur</w:t>
      </w:r>
      <w:r w:rsidR="00C034C5">
        <w:rPr>
          <w:sz w:val="24"/>
        </w:rPr>
        <w:t xml:space="preserve">, </w:t>
      </w:r>
      <w:r w:rsidR="00380259" w:rsidRPr="0083368B">
        <w:rPr>
          <w:sz w:val="24"/>
        </w:rPr>
        <w:t xml:space="preserve">and before that had been incarcerated with Ursuline nuns, who compelled her forcibly to abandon the faith </w:t>
      </w:r>
      <w:r w:rsidR="00F64A0A">
        <w:rPr>
          <w:sz w:val="24"/>
        </w:rPr>
        <w:t>of her</w:t>
      </w:r>
      <w:r w:rsidR="007541E0" w:rsidRPr="0083368B">
        <w:rPr>
          <w:sz w:val="24"/>
        </w:rPr>
        <w:t xml:space="preserve"> Protestant </w:t>
      </w:r>
      <w:r w:rsidR="00CB7397">
        <w:rPr>
          <w:sz w:val="24"/>
        </w:rPr>
        <w:t>relatives</w:t>
      </w:r>
      <w:r w:rsidR="001C690D">
        <w:rPr>
          <w:sz w:val="24"/>
        </w:rPr>
        <w:t>,</w:t>
      </w:r>
      <w:r w:rsidR="00CB7397">
        <w:rPr>
          <w:sz w:val="24"/>
        </w:rPr>
        <w:t xml:space="preserve"> many of</w:t>
      </w:r>
      <w:r w:rsidR="007541E0" w:rsidRPr="0083368B">
        <w:rPr>
          <w:sz w:val="24"/>
        </w:rPr>
        <w:t xml:space="preserve"> whom still a</w:t>
      </w:r>
      <w:r w:rsidR="00DC1AB7">
        <w:rPr>
          <w:sz w:val="24"/>
        </w:rPr>
        <w:t xml:space="preserve">dhered to their heretical </w:t>
      </w:r>
      <w:r w:rsidR="00164E3B">
        <w:rPr>
          <w:sz w:val="24"/>
        </w:rPr>
        <w:t>religion</w:t>
      </w:r>
      <w:r w:rsidR="00DC1AB7">
        <w:rPr>
          <w:sz w:val="24"/>
        </w:rPr>
        <w:t>.</w:t>
      </w:r>
      <w:r w:rsidR="00437391">
        <w:rPr>
          <w:sz w:val="24"/>
        </w:rPr>
        <w:t xml:space="preserve"> </w:t>
      </w:r>
      <w:r w:rsidR="00E17D7E">
        <w:rPr>
          <w:sz w:val="24"/>
        </w:rPr>
        <w:t xml:space="preserve">As </w:t>
      </w:r>
      <w:r w:rsidR="00437391">
        <w:rPr>
          <w:sz w:val="24"/>
        </w:rPr>
        <w:t>Primi Visconti</w:t>
      </w:r>
      <w:r w:rsidR="006D4D47">
        <w:rPr>
          <w:sz w:val="24"/>
        </w:rPr>
        <w:t xml:space="preserve"> noted: ‘</w:t>
      </w:r>
      <w:r w:rsidR="00437391" w:rsidRPr="0083368B">
        <w:rPr>
          <w:sz w:val="24"/>
          <w:szCs w:val="24"/>
        </w:rPr>
        <w:t>Mme de Montespan and the enemies of the new favourite did all they could to trace blemishes in her past and person, as is always the case at court with new elevations.</w:t>
      </w:r>
      <w:r w:rsidR="006D4D47">
        <w:rPr>
          <w:sz w:val="24"/>
          <w:szCs w:val="24"/>
        </w:rPr>
        <w:t>’</w:t>
      </w:r>
      <w:r w:rsidR="00437391" w:rsidRPr="0083368B">
        <w:rPr>
          <w:rStyle w:val="FootnoteReference"/>
          <w:szCs w:val="24"/>
        </w:rPr>
        <w:footnoteReference w:id="100"/>
      </w:r>
      <w:r w:rsidR="001C690D">
        <w:rPr>
          <w:sz w:val="24"/>
        </w:rPr>
        <w:t xml:space="preserve"> </w:t>
      </w:r>
    </w:p>
    <w:p w14:paraId="3F039714" w14:textId="24E1C304" w:rsidR="005F26BF" w:rsidRPr="00DC1AB7" w:rsidRDefault="008A4329" w:rsidP="00240A2A">
      <w:pPr>
        <w:spacing w:line="480" w:lineRule="auto"/>
        <w:ind w:firstLine="720"/>
        <w:rPr>
          <w:sz w:val="24"/>
        </w:rPr>
      </w:pPr>
      <w:r>
        <w:rPr>
          <w:sz w:val="24"/>
        </w:rPr>
        <w:t>I</w:t>
      </w:r>
      <w:r w:rsidR="000150B4">
        <w:rPr>
          <w:sz w:val="24"/>
        </w:rPr>
        <w:t xml:space="preserve">n order simultaneously to silence her critics and those of the </w:t>
      </w:r>
      <w:r w:rsidR="00893021">
        <w:rPr>
          <w:sz w:val="24"/>
        </w:rPr>
        <w:t>King</w:t>
      </w:r>
      <w:r w:rsidR="000150B4">
        <w:rPr>
          <w:sz w:val="24"/>
        </w:rPr>
        <w:t>, she gained the Queen’s confidence and</w:t>
      </w:r>
      <w:r w:rsidR="00F61E6F">
        <w:rPr>
          <w:sz w:val="24"/>
        </w:rPr>
        <w:t xml:space="preserve"> by August had</w:t>
      </w:r>
      <w:r w:rsidR="000150B4">
        <w:rPr>
          <w:sz w:val="24"/>
        </w:rPr>
        <w:t xml:space="preserve"> </w:t>
      </w:r>
      <w:r w:rsidR="00F61E6F">
        <w:rPr>
          <w:sz w:val="24"/>
        </w:rPr>
        <w:t>successfully</w:t>
      </w:r>
      <w:r w:rsidR="000150B4">
        <w:rPr>
          <w:sz w:val="24"/>
        </w:rPr>
        <w:t xml:space="preserve"> orchestrate</w:t>
      </w:r>
      <w:r w:rsidR="00F61E6F">
        <w:rPr>
          <w:sz w:val="24"/>
        </w:rPr>
        <w:t>d</w:t>
      </w:r>
      <w:r w:rsidR="00C76518">
        <w:rPr>
          <w:sz w:val="24"/>
        </w:rPr>
        <w:t xml:space="preserve"> </w:t>
      </w:r>
      <w:r w:rsidR="00F81FDB" w:rsidRPr="0083368B">
        <w:rPr>
          <w:sz w:val="24"/>
        </w:rPr>
        <w:t xml:space="preserve">a </w:t>
      </w:r>
      <w:r w:rsidR="00F81FDB" w:rsidRPr="0083368B">
        <w:rPr>
          <w:i/>
          <w:sz w:val="24"/>
        </w:rPr>
        <w:t>rapprochement</w:t>
      </w:r>
      <w:r w:rsidR="00F81FDB" w:rsidRPr="0083368B">
        <w:rPr>
          <w:sz w:val="24"/>
        </w:rPr>
        <w:t xml:space="preserve"> between Louis XIV and an </w:t>
      </w:r>
      <w:r w:rsidR="006D4D47" w:rsidRPr="0083368B">
        <w:rPr>
          <w:sz w:val="24"/>
        </w:rPr>
        <w:t>elated Marie</w:t>
      </w:r>
      <w:r w:rsidR="00F81FDB" w:rsidRPr="0083368B">
        <w:rPr>
          <w:sz w:val="24"/>
        </w:rPr>
        <w:t>-Thérèse, which was widely acknowledged</w:t>
      </w:r>
      <w:r w:rsidR="00737B4C" w:rsidRPr="0083368B">
        <w:rPr>
          <w:sz w:val="24"/>
        </w:rPr>
        <w:t>.</w:t>
      </w:r>
      <w:r w:rsidR="00F81FDB" w:rsidRPr="0083368B">
        <w:rPr>
          <w:rStyle w:val="FootnoteReference1"/>
        </w:rPr>
        <w:footnoteReference w:id="101"/>
      </w:r>
      <w:r w:rsidR="00737B4C" w:rsidRPr="0083368B">
        <w:rPr>
          <w:sz w:val="24"/>
        </w:rPr>
        <w:t xml:space="preserve"> </w:t>
      </w:r>
      <w:r w:rsidR="005F26BF" w:rsidRPr="0083368B">
        <w:rPr>
          <w:sz w:val="24"/>
          <w:szCs w:val="24"/>
        </w:rPr>
        <w:t xml:space="preserve">Sévigné communicated to her daughter on 28 August 1680 that: </w:t>
      </w:r>
    </w:p>
    <w:p w14:paraId="618D94E8" w14:textId="77777777" w:rsidR="006D4D47" w:rsidRDefault="006D4D47" w:rsidP="00240A2A">
      <w:pPr>
        <w:spacing w:line="480" w:lineRule="auto"/>
        <w:ind w:left="720"/>
        <w:rPr>
          <w:sz w:val="24"/>
          <w:szCs w:val="24"/>
        </w:rPr>
      </w:pPr>
    </w:p>
    <w:p w14:paraId="07C79D8E" w14:textId="04A5A3E7" w:rsidR="005F26BF" w:rsidRDefault="005F26BF" w:rsidP="00240A2A">
      <w:pPr>
        <w:spacing w:line="480" w:lineRule="auto"/>
        <w:ind w:left="720"/>
        <w:rPr>
          <w:sz w:val="24"/>
          <w:szCs w:val="24"/>
        </w:rPr>
      </w:pPr>
      <w:r w:rsidRPr="0083368B">
        <w:rPr>
          <w:sz w:val="24"/>
          <w:szCs w:val="24"/>
        </w:rPr>
        <w:t>I am informed that the Queen is very well at the court, and that the complaisance and attention she has shown in the late journey, going to visit all the fortifications and travelling everywhere without complaining of cold or heat, or any inconvenience, has gained her a thousand marks of regard and tenderness. I do not know whether the others have behaved so well.</w:t>
      </w:r>
      <w:r w:rsidRPr="0083368B">
        <w:rPr>
          <w:rStyle w:val="FootnoteReference"/>
          <w:szCs w:val="24"/>
        </w:rPr>
        <w:footnoteReference w:id="102"/>
      </w:r>
      <w:r w:rsidRPr="0083368B">
        <w:rPr>
          <w:sz w:val="24"/>
          <w:szCs w:val="24"/>
        </w:rPr>
        <w:t xml:space="preserve"> </w:t>
      </w:r>
    </w:p>
    <w:p w14:paraId="0FF40869" w14:textId="77777777" w:rsidR="005F26BF" w:rsidRPr="007F124B" w:rsidRDefault="005F26BF" w:rsidP="00240A2A">
      <w:pPr>
        <w:spacing w:line="480" w:lineRule="auto"/>
        <w:ind w:left="720"/>
        <w:rPr>
          <w:sz w:val="24"/>
          <w:szCs w:val="24"/>
        </w:rPr>
      </w:pPr>
    </w:p>
    <w:p w14:paraId="1FF363FC" w14:textId="0D11C5F3" w:rsidR="005F26BF" w:rsidRDefault="00617461" w:rsidP="00617461">
      <w:pPr>
        <w:spacing w:line="480" w:lineRule="auto"/>
        <w:ind w:firstLine="720"/>
        <w:rPr>
          <w:sz w:val="24"/>
        </w:rPr>
      </w:pPr>
      <w:r w:rsidRPr="0083368B">
        <w:rPr>
          <w:sz w:val="24"/>
        </w:rPr>
        <w:t>Consequently,</w:t>
      </w:r>
      <w:r w:rsidR="005F26BF" w:rsidRPr="0083368B">
        <w:rPr>
          <w:sz w:val="24"/>
        </w:rPr>
        <w:t xml:space="preserve"> on 18 September 1680 Sévigné notified the same correspondent that she did</w:t>
      </w:r>
      <w:r w:rsidR="005F26BF">
        <w:rPr>
          <w:sz w:val="24"/>
        </w:rPr>
        <w:t>:</w:t>
      </w:r>
    </w:p>
    <w:p w14:paraId="7DE3C1B5" w14:textId="77777777" w:rsidR="00617461" w:rsidRPr="0083368B" w:rsidRDefault="00617461" w:rsidP="00240A2A">
      <w:pPr>
        <w:spacing w:line="480" w:lineRule="auto"/>
        <w:rPr>
          <w:sz w:val="24"/>
        </w:rPr>
      </w:pPr>
    </w:p>
    <w:p w14:paraId="0D984507" w14:textId="587CB6E7" w:rsidR="00C76518" w:rsidRDefault="005F26BF" w:rsidP="00240A2A">
      <w:pPr>
        <w:spacing w:line="480" w:lineRule="auto"/>
        <w:ind w:firstLine="720"/>
        <w:rPr>
          <w:sz w:val="24"/>
          <w:szCs w:val="24"/>
        </w:rPr>
      </w:pPr>
      <w:r w:rsidRPr="0083368B">
        <w:rPr>
          <w:sz w:val="24"/>
        </w:rPr>
        <w:lastRenderedPageBreak/>
        <w:t xml:space="preserve">not know which of the courtiers first let it slip: they are calling Mme de </w:t>
      </w:r>
      <w:r w:rsidR="000128A2">
        <w:rPr>
          <w:sz w:val="24"/>
        </w:rPr>
        <w:tab/>
      </w:r>
      <w:r w:rsidRPr="0083368B">
        <w:rPr>
          <w:sz w:val="24"/>
        </w:rPr>
        <w:t xml:space="preserve">Maintenon </w:t>
      </w:r>
      <w:r w:rsidRPr="0083368B">
        <w:rPr>
          <w:i/>
          <w:sz w:val="24"/>
        </w:rPr>
        <w:t>Mme de Maintenant</w:t>
      </w:r>
      <w:r w:rsidRPr="0083368B">
        <w:rPr>
          <w:sz w:val="24"/>
        </w:rPr>
        <w:t xml:space="preserve"> under their breath</w:t>
      </w:r>
      <w:r w:rsidR="00617461">
        <w:rPr>
          <w:sz w:val="24"/>
        </w:rPr>
        <w:t xml:space="preserve"> …</w:t>
      </w:r>
      <w:r w:rsidRPr="0083368B">
        <w:rPr>
          <w:sz w:val="24"/>
        </w:rPr>
        <w:t xml:space="preserve"> This dame de </w:t>
      </w:r>
      <w:r w:rsidR="000128A2">
        <w:rPr>
          <w:sz w:val="24"/>
        </w:rPr>
        <w:tab/>
      </w:r>
      <w:r w:rsidRPr="0083368B">
        <w:rPr>
          <w:sz w:val="24"/>
        </w:rPr>
        <w:t xml:space="preserve">Maintenon or de </w:t>
      </w:r>
      <w:r w:rsidRPr="0083368B">
        <w:rPr>
          <w:i/>
          <w:sz w:val="24"/>
        </w:rPr>
        <w:t>Maintenant</w:t>
      </w:r>
      <w:r w:rsidRPr="0083368B">
        <w:rPr>
          <w:sz w:val="24"/>
        </w:rPr>
        <w:t xml:space="preserve"> spends every evening from eight until ten with </w:t>
      </w:r>
      <w:r w:rsidR="000128A2">
        <w:rPr>
          <w:sz w:val="24"/>
        </w:rPr>
        <w:tab/>
      </w:r>
      <w:r w:rsidRPr="0083368B">
        <w:rPr>
          <w:sz w:val="24"/>
        </w:rPr>
        <w:t>His Majesty. M. de Chamarande [</w:t>
      </w:r>
      <w:r w:rsidRPr="0083368B">
        <w:rPr>
          <w:i/>
          <w:sz w:val="24"/>
        </w:rPr>
        <w:t>premier maître d’hôtel</w:t>
      </w:r>
      <w:r w:rsidRPr="0083368B">
        <w:rPr>
          <w:sz w:val="24"/>
        </w:rPr>
        <w:t xml:space="preserve"> of the Dauphine] </w:t>
      </w:r>
      <w:r w:rsidR="000128A2">
        <w:rPr>
          <w:sz w:val="24"/>
        </w:rPr>
        <w:tab/>
      </w:r>
      <w:r w:rsidRPr="0083368B">
        <w:rPr>
          <w:sz w:val="24"/>
        </w:rPr>
        <w:t>escorts her there and back openly in front of the whole world</w:t>
      </w:r>
      <w:r w:rsidRPr="0083368B">
        <w:t>.</w:t>
      </w:r>
      <w:r w:rsidRPr="0083368B">
        <w:rPr>
          <w:rStyle w:val="FootnoteReference1"/>
        </w:rPr>
        <w:footnoteReference w:id="103"/>
      </w:r>
      <w:r>
        <w:rPr>
          <w:sz w:val="24"/>
          <w:szCs w:val="24"/>
        </w:rPr>
        <w:t xml:space="preserve"> </w:t>
      </w:r>
      <w:r w:rsidR="00D32679">
        <w:rPr>
          <w:sz w:val="24"/>
          <w:szCs w:val="24"/>
        </w:rPr>
        <w:t xml:space="preserve"> </w:t>
      </w:r>
      <w:r w:rsidR="00C76518">
        <w:rPr>
          <w:sz w:val="24"/>
          <w:szCs w:val="24"/>
        </w:rPr>
        <w:t xml:space="preserve"> </w:t>
      </w:r>
    </w:p>
    <w:p w14:paraId="72002A04" w14:textId="77777777" w:rsidR="00941EB2" w:rsidRDefault="00941EB2" w:rsidP="00240A2A">
      <w:pPr>
        <w:spacing w:line="480" w:lineRule="auto"/>
        <w:ind w:firstLine="720"/>
        <w:rPr>
          <w:sz w:val="24"/>
        </w:rPr>
      </w:pPr>
    </w:p>
    <w:p w14:paraId="68114478" w14:textId="0BBB61CC" w:rsidR="00586759" w:rsidRDefault="00941EB2" w:rsidP="00617461">
      <w:pPr>
        <w:spacing w:line="480" w:lineRule="auto"/>
        <w:ind w:firstLine="720"/>
        <w:rPr>
          <w:sz w:val="24"/>
          <w:szCs w:val="24"/>
        </w:rPr>
      </w:pPr>
      <w:r w:rsidRPr="0083368B">
        <w:rPr>
          <w:sz w:val="24"/>
        </w:rPr>
        <w:t xml:space="preserve">Within twenty-four months the </w:t>
      </w:r>
      <w:r w:rsidR="00893021">
        <w:rPr>
          <w:sz w:val="24"/>
        </w:rPr>
        <w:t>King</w:t>
      </w:r>
      <w:r w:rsidRPr="0083368B">
        <w:rPr>
          <w:sz w:val="24"/>
        </w:rPr>
        <w:t>’s religiosity had been revived</w:t>
      </w:r>
      <w:r w:rsidR="00F64A0A">
        <w:rPr>
          <w:sz w:val="24"/>
        </w:rPr>
        <w:t>,</w:t>
      </w:r>
      <w:r w:rsidRPr="0083368B">
        <w:rPr>
          <w:sz w:val="24"/>
        </w:rPr>
        <w:t xml:space="preserve"> resulting in a moral reformation at court where piety became fashionable. Contemporaries attributed this transformation to the Dauphine’s second </w:t>
      </w:r>
      <w:r w:rsidRPr="0083368B">
        <w:rPr>
          <w:i/>
          <w:sz w:val="24"/>
        </w:rPr>
        <w:t>dame d’atour</w:t>
      </w:r>
      <w:r w:rsidRPr="0083368B">
        <w:rPr>
          <w:sz w:val="24"/>
        </w:rPr>
        <w:t xml:space="preserve"> because Louis XIV had, as the abbé de Choisy pronounced, </w:t>
      </w:r>
      <w:r w:rsidR="00AC0BB8">
        <w:rPr>
          <w:sz w:val="24"/>
        </w:rPr>
        <w:t>‘</w:t>
      </w:r>
      <w:r w:rsidRPr="0083368B">
        <w:rPr>
          <w:sz w:val="24"/>
        </w:rPr>
        <w:t>sensibly listened to the wise councils of Mme d</w:t>
      </w:r>
      <w:r w:rsidR="00AC0BB8">
        <w:rPr>
          <w:sz w:val="24"/>
        </w:rPr>
        <w:t>e Maintenon’.</w:t>
      </w:r>
      <w:r w:rsidRPr="0083368B">
        <w:rPr>
          <w:rStyle w:val="FootnoteReference1"/>
        </w:rPr>
        <w:footnoteReference w:id="104"/>
      </w:r>
      <w:r w:rsidR="00AC0BB8">
        <w:rPr>
          <w:sz w:val="24"/>
        </w:rPr>
        <w:t xml:space="preserve"> Lavallée rightly states that ‘</w:t>
      </w:r>
      <w:r w:rsidRPr="0083368B">
        <w:rPr>
          <w:sz w:val="24"/>
        </w:rPr>
        <w:t xml:space="preserve">all people of quality, the pope and the bishops applauded the victory of Mme de Maintenon and saw that she had rendered a signal service to the </w:t>
      </w:r>
      <w:r w:rsidR="00893021">
        <w:rPr>
          <w:sz w:val="24"/>
        </w:rPr>
        <w:t>King</w:t>
      </w:r>
      <w:r w:rsidRPr="0083368B">
        <w:rPr>
          <w:sz w:val="24"/>
        </w:rPr>
        <w:t xml:space="preserve"> and to the state</w:t>
      </w:r>
      <w:r w:rsidR="00AC0BB8">
        <w:rPr>
          <w:sz w:val="24"/>
        </w:rPr>
        <w:t>’.</w:t>
      </w:r>
      <w:r w:rsidRPr="0083368B">
        <w:rPr>
          <w:rStyle w:val="FootnoteReference1"/>
        </w:rPr>
        <w:footnoteReference w:id="105"/>
      </w:r>
    </w:p>
    <w:p w14:paraId="0EE354B2" w14:textId="0343BF9D" w:rsidR="00843724" w:rsidRDefault="00631EE6" w:rsidP="00240A2A">
      <w:pPr>
        <w:spacing w:line="480" w:lineRule="auto"/>
        <w:ind w:firstLine="720"/>
        <w:rPr>
          <w:sz w:val="24"/>
        </w:rPr>
      </w:pPr>
      <w:r>
        <w:rPr>
          <w:sz w:val="24"/>
        </w:rPr>
        <w:t xml:space="preserve">So even before the death of the Queen, we can surmise that Maintenon was driven by a desire to do good, even if it overrode her personal happiness, and this increased as her relationship with the </w:t>
      </w:r>
      <w:r w:rsidR="00893021">
        <w:rPr>
          <w:sz w:val="24"/>
        </w:rPr>
        <w:t>King</w:t>
      </w:r>
      <w:r>
        <w:rPr>
          <w:sz w:val="24"/>
        </w:rPr>
        <w:t xml:space="preserve"> intensified. We cannot doubt that Françoise</w:t>
      </w:r>
      <w:r w:rsidR="00F81FDB" w:rsidRPr="0083368B">
        <w:rPr>
          <w:sz w:val="24"/>
        </w:rPr>
        <w:t xml:space="preserve"> was a deeply devout and principled person,</w:t>
      </w:r>
      <w:r w:rsidR="00D3322D">
        <w:rPr>
          <w:sz w:val="24"/>
        </w:rPr>
        <w:t xml:space="preserve"> who</w:t>
      </w:r>
      <w:r w:rsidR="00085C66">
        <w:rPr>
          <w:sz w:val="24"/>
        </w:rPr>
        <w:t xml:space="preserve"> took great </w:t>
      </w:r>
      <w:r w:rsidR="00AC0BB8">
        <w:rPr>
          <w:sz w:val="24"/>
        </w:rPr>
        <w:t>‘</w:t>
      </w:r>
      <w:r w:rsidR="00085C66">
        <w:rPr>
          <w:sz w:val="24"/>
        </w:rPr>
        <w:t>pleasure from</w:t>
      </w:r>
      <w:r w:rsidR="00003F92" w:rsidRPr="0083368B">
        <w:rPr>
          <w:sz w:val="24"/>
        </w:rPr>
        <w:t xml:space="preserve"> seeing, at the mass, the Most Christian </w:t>
      </w:r>
      <w:r w:rsidR="00893021">
        <w:rPr>
          <w:sz w:val="24"/>
        </w:rPr>
        <w:t>King</w:t>
      </w:r>
      <w:r w:rsidR="00AC0BB8">
        <w:rPr>
          <w:sz w:val="24"/>
        </w:rPr>
        <w:t>’</w:t>
      </w:r>
      <w:r w:rsidR="00F64A0A">
        <w:rPr>
          <w:sz w:val="24"/>
        </w:rPr>
        <w:t>.</w:t>
      </w:r>
      <w:r w:rsidR="00003F92" w:rsidRPr="0083368B">
        <w:rPr>
          <w:rStyle w:val="FootnoteReference"/>
        </w:rPr>
        <w:footnoteReference w:id="106"/>
      </w:r>
      <w:r w:rsidR="00F81FDB" w:rsidRPr="0083368B">
        <w:rPr>
          <w:sz w:val="24"/>
        </w:rPr>
        <w:t xml:space="preserve"> </w:t>
      </w:r>
      <w:r w:rsidR="00F64A0A">
        <w:rPr>
          <w:sz w:val="24"/>
        </w:rPr>
        <w:t>B</w:t>
      </w:r>
      <w:r w:rsidR="00F81FDB" w:rsidRPr="0083368B">
        <w:rPr>
          <w:sz w:val="24"/>
        </w:rPr>
        <w:t>ut here a number of stereotypes need to be debunked.</w:t>
      </w:r>
      <w:r w:rsidR="00F81FDB" w:rsidRPr="0083368B">
        <w:t xml:space="preserve"> </w:t>
      </w:r>
      <w:r w:rsidR="00F81FDB" w:rsidRPr="0083368B">
        <w:rPr>
          <w:sz w:val="24"/>
        </w:rPr>
        <w:t>Maintenon was not</w:t>
      </w:r>
      <w:r w:rsidR="008D66E2">
        <w:rPr>
          <w:sz w:val="24"/>
        </w:rPr>
        <w:t>, as often depicted,</w:t>
      </w:r>
      <w:r w:rsidR="00F81FDB" w:rsidRPr="0083368B">
        <w:rPr>
          <w:sz w:val="24"/>
        </w:rPr>
        <w:t xml:space="preserve"> </w:t>
      </w:r>
      <w:r w:rsidR="008C1C90">
        <w:rPr>
          <w:sz w:val="24"/>
        </w:rPr>
        <w:t>a</w:t>
      </w:r>
      <w:r w:rsidR="00F81FDB" w:rsidRPr="0083368B">
        <w:rPr>
          <w:sz w:val="24"/>
        </w:rPr>
        <w:t xml:space="preserve"> </w:t>
      </w:r>
      <w:r w:rsidR="000B4DE2">
        <w:rPr>
          <w:sz w:val="24"/>
        </w:rPr>
        <w:t>mi</w:t>
      </w:r>
      <w:r w:rsidR="003A3D2D">
        <w:rPr>
          <w:sz w:val="24"/>
        </w:rPr>
        <w:t xml:space="preserve">serable </w:t>
      </w:r>
      <w:r w:rsidR="00337631">
        <w:rPr>
          <w:sz w:val="24"/>
        </w:rPr>
        <w:t xml:space="preserve">domineering </w:t>
      </w:r>
      <w:r w:rsidR="003A3D2D">
        <w:rPr>
          <w:sz w:val="24"/>
        </w:rPr>
        <w:t>puritan, or a malevole</w:t>
      </w:r>
      <w:r w:rsidR="000B4DE2">
        <w:rPr>
          <w:sz w:val="24"/>
        </w:rPr>
        <w:t xml:space="preserve">nt </w:t>
      </w:r>
      <w:r>
        <w:rPr>
          <w:sz w:val="24"/>
        </w:rPr>
        <w:t>Machiavellia</w:t>
      </w:r>
      <w:r w:rsidR="000B4DE2">
        <w:rPr>
          <w:sz w:val="24"/>
        </w:rPr>
        <w:t>n</w:t>
      </w:r>
      <w:r>
        <w:rPr>
          <w:sz w:val="24"/>
        </w:rPr>
        <w:t xml:space="preserve"> plotting</w:t>
      </w:r>
      <w:r w:rsidR="008C1C90">
        <w:rPr>
          <w:sz w:val="24"/>
        </w:rPr>
        <w:t xml:space="preserve"> to mastermind the </w:t>
      </w:r>
      <w:r w:rsidR="00893021">
        <w:rPr>
          <w:sz w:val="24"/>
        </w:rPr>
        <w:t>King</w:t>
      </w:r>
      <w:r w:rsidR="008C1C90">
        <w:rPr>
          <w:sz w:val="24"/>
        </w:rPr>
        <w:t>’s affairs.</w:t>
      </w:r>
      <w:r w:rsidR="00F81FDB" w:rsidRPr="0083368B">
        <w:rPr>
          <w:sz w:val="24"/>
        </w:rPr>
        <w:t xml:space="preserve"> </w:t>
      </w:r>
      <w:r w:rsidR="008D66E2">
        <w:rPr>
          <w:sz w:val="24"/>
        </w:rPr>
        <w:t>But n</w:t>
      </w:r>
      <w:r w:rsidR="00F81FDB" w:rsidRPr="0083368B">
        <w:rPr>
          <w:sz w:val="24"/>
        </w:rPr>
        <w:t xml:space="preserve">either was she the guileless sacrificial martyr whose </w:t>
      </w:r>
      <w:r w:rsidR="003A3D2D">
        <w:rPr>
          <w:sz w:val="24"/>
        </w:rPr>
        <w:t>sole</w:t>
      </w:r>
      <w:r w:rsidR="00F81FDB" w:rsidRPr="0083368B">
        <w:rPr>
          <w:sz w:val="24"/>
        </w:rPr>
        <w:t xml:space="preserve"> mission was to secure the </w:t>
      </w:r>
      <w:r w:rsidR="00893021">
        <w:rPr>
          <w:sz w:val="24"/>
        </w:rPr>
        <w:lastRenderedPageBreak/>
        <w:t>King</w:t>
      </w:r>
      <w:r w:rsidR="00F81FDB" w:rsidRPr="0083368B">
        <w:rPr>
          <w:sz w:val="24"/>
        </w:rPr>
        <w:t>’s salvation</w:t>
      </w:r>
      <w:r w:rsidR="000607A8">
        <w:rPr>
          <w:sz w:val="24"/>
        </w:rPr>
        <w:t>, as Mlle d’Aumale posited</w:t>
      </w:r>
      <w:r w:rsidR="000E6D9C" w:rsidRPr="0083368B">
        <w:rPr>
          <w:sz w:val="24"/>
        </w:rPr>
        <w:t xml:space="preserve"> in her memoirs</w:t>
      </w:r>
      <w:r w:rsidR="007F124B">
        <w:rPr>
          <w:sz w:val="24"/>
        </w:rPr>
        <w:t>.</w:t>
      </w:r>
      <w:r w:rsidR="00F81FDB" w:rsidRPr="0083368B">
        <w:rPr>
          <w:rStyle w:val="FootnoteReference1"/>
        </w:rPr>
        <w:footnoteReference w:id="107"/>
      </w:r>
      <w:r w:rsidR="007F124B">
        <w:rPr>
          <w:sz w:val="24"/>
        </w:rPr>
        <w:t xml:space="preserve"> </w:t>
      </w:r>
      <w:r w:rsidR="007F124B" w:rsidRPr="0083368B">
        <w:rPr>
          <w:sz w:val="24"/>
        </w:rPr>
        <w:t xml:space="preserve">Philip Riley </w:t>
      </w:r>
      <w:r w:rsidR="007F124B">
        <w:rPr>
          <w:sz w:val="24"/>
        </w:rPr>
        <w:t xml:space="preserve">has </w:t>
      </w:r>
      <w:r w:rsidR="007F124B" w:rsidRPr="0083368B">
        <w:rPr>
          <w:sz w:val="24"/>
        </w:rPr>
        <w:t>stated that Maintenon</w:t>
      </w:r>
      <w:r w:rsidR="008D66E2">
        <w:rPr>
          <w:sz w:val="24"/>
        </w:rPr>
        <w:t xml:space="preserve"> </w:t>
      </w:r>
      <w:r w:rsidR="00554E33">
        <w:rPr>
          <w:sz w:val="24"/>
        </w:rPr>
        <w:t>‘</w:t>
      </w:r>
      <w:r w:rsidR="007F124B" w:rsidRPr="0083368B">
        <w:rPr>
          <w:sz w:val="24"/>
        </w:rPr>
        <w:t>relished her new r</w:t>
      </w:r>
      <w:r w:rsidR="00554E33">
        <w:rPr>
          <w:sz w:val="24"/>
        </w:rPr>
        <w:t>ole as wife and moral tutor to “</w:t>
      </w:r>
      <w:r w:rsidR="007F124B" w:rsidRPr="0083368B">
        <w:rPr>
          <w:sz w:val="24"/>
        </w:rPr>
        <w:t xml:space="preserve">God’s most Christian </w:t>
      </w:r>
      <w:r w:rsidR="00893021">
        <w:rPr>
          <w:sz w:val="24"/>
        </w:rPr>
        <w:t>King</w:t>
      </w:r>
      <w:r w:rsidR="00554E33">
        <w:rPr>
          <w:sz w:val="24"/>
        </w:rPr>
        <w:t>”’</w:t>
      </w:r>
      <w:r w:rsidR="007F124B" w:rsidRPr="0083368B">
        <w:rPr>
          <w:sz w:val="24"/>
        </w:rPr>
        <w:t>,</w:t>
      </w:r>
      <w:r w:rsidR="007F124B" w:rsidRPr="0083368B">
        <w:rPr>
          <w:rStyle w:val="FootnoteReference1"/>
        </w:rPr>
        <w:footnoteReference w:id="108"/>
      </w:r>
      <w:r w:rsidR="007F124B" w:rsidRPr="0083368B">
        <w:rPr>
          <w:sz w:val="24"/>
        </w:rPr>
        <w:t xml:space="preserve"> and she did </w:t>
      </w:r>
      <w:r w:rsidR="008D66E2">
        <w:rPr>
          <w:sz w:val="24"/>
        </w:rPr>
        <w:t xml:space="preserve">indeed </w:t>
      </w:r>
      <w:r w:rsidR="007F124B" w:rsidRPr="0083368B">
        <w:rPr>
          <w:sz w:val="24"/>
        </w:rPr>
        <w:t xml:space="preserve">describe herself as </w:t>
      </w:r>
      <w:r w:rsidR="00AC0BB8">
        <w:rPr>
          <w:sz w:val="24"/>
        </w:rPr>
        <w:t>‘an instrument of God’</w:t>
      </w:r>
      <w:r w:rsidR="003576A4">
        <w:rPr>
          <w:sz w:val="24"/>
        </w:rPr>
        <w:t>,</w:t>
      </w:r>
      <w:r w:rsidR="007F124B" w:rsidRPr="0083368B">
        <w:rPr>
          <w:rStyle w:val="FootnoteReference1"/>
        </w:rPr>
        <w:footnoteReference w:id="109"/>
      </w:r>
      <w:r w:rsidR="003576A4">
        <w:rPr>
          <w:sz w:val="24"/>
        </w:rPr>
        <w:t xml:space="preserve"> b</w:t>
      </w:r>
      <w:r w:rsidR="007F124B" w:rsidRPr="0083368B">
        <w:rPr>
          <w:sz w:val="24"/>
        </w:rPr>
        <w:t>ut that was in 1705</w:t>
      </w:r>
      <w:r w:rsidR="003576A4">
        <w:rPr>
          <w:sz w:val="24"/>
        </w:rPr>
        <w:t>. By then the</w:t>
      </w:r>
      <w:r w:rsidR="007F124B" w:rsidRPr="0083368B">
        <w:rPr>
          <w:sz w:val="24"/>
        </w:rPr>
        <w:t xml:space="preserve"> messianic mission, encouraged by mentors and confessors, </w:t>
      </w:r>
      <w:r w:rsidR="00A92718">
        <w:rPr>
          <w:sz w:val="24"/>
        </w:rPr>
        <w:t>had become</w:t>
      </w:r>
      <w:r w:rsidR="007F124B" w:rsidRPr="0083368B">
        <w:rPr>
          <w:sz w:val="24"/>
        </w:rPr>
        <w:t xml:space="preserve"> more of a burde</w:t>
      </w:r>
      <w:r w:rsidR="003576A4">
        <w:rPr>
          <w:sz w:val="24"/>
        </w:rPr>
        <w:t>n than a blessing, especially with</w:t>
      </w:r>
      <w:r w:rsidR="007F124B" w:rsidRPr="0083368B">
        <w:rPr>
          <w:sz w:val="24"/>
        </w:rPr>
        <w:t xml:space="preserve"> a monarch whose understan</w:t>
      </w:r>
      <w:r w:rsidR="00AC0BB8">
        <w:rPr>
          <w:sz w:val="24"/>
        </w:rPr>
        <w:t>ding of religion was extremely ‘</w:t>
      </w:r>
      <w:r w:rsidR="007F124B" w:rsidRPr="0083368B">
        <w:rPr>
          <w:sz w:val="24"/>
        </w:rPr>
        <w:t>simple</w:t>
      </w:r>
      <w:r w:rsidR="00AC0BB8">
        <w:rPr>
          <w:sz w:val="24"/>
        </w:rPr>
        <w:t>’</w:t>
      </w:r>
      <w:r w:rsidR="007F124B" w:rsidRPr="0083368B">
        <w:rPr>
          <w:sz w:val="24"/>
        </w:rPr>
        <w:t xml:space="preserve"> as </w:t>
      </w:r>
      <w:r w:rsidR="008D66E2">
        <w:rPr>
          <w:sz w:val="24"/>
        </w:rPr>
        <w:t>Madame</w:t>
      </w:r>
      <w:r w:rsidR="008D66E2" w:rsidRPr="0083368B">
        <w:rPr>
          <w:sz w:val="24"/>
        </w:rPr>
        <w:t xml:space="preserve"> </w:t>
      </w:r>
      <w:r w:rsidR="007F124B" w:rsidRPr="0083368B">
        <w:rPr>
          <w:sz w:val="24"/>
        </w:rPr>
        <w:t>would conclude in 1696.</w:t>
      </w:r>
      <w:r w:rsidR="007F124B" w:rsidRPr="0083368B">
        <w:rPr>
          <w:rStyle w:val="FootnoteReference"/>
        </w:rPr>
        <w:footnoteReference w:id="110"/>
      </w:r>
      <w:r w:rsidR="007F124B">
        <w:rPr>
          <w:sz w:val="24"/>
        </w:rPr>
        <w:t xml:space="preserve"> </w:t>
      </w:r>
      <w:r w:rsidR="000C2533">
        <w:rPr>
          <w:sz w:val="24"/>
        </w:rPr>
        <w:t xml:space="preserve">As </w:t>
      </w:r>
      <w:r w:rsidR="000C2533" w:rsidRPr="0083368B">
        <w:rPr>
          <w:sz w:val="24"/>
        </w:rPr>
        <w:t>John Conley has argued</w:t>
      </w:r>
      <w:r w:rsidR="003576A4">
        <w:rPr>
          <w:sz w:val="24"/>
        </w:rPr>
        <w:t>,</w:t>
      </w:r>
      <w:r w:rsidR="000C2533" w:rsidRPr="0083368B">
        <w:rPr>
          <w:sz w:val="24"/>
        </w:rPr>
        <w:t xml:space="preserve"> </w:t>
      </w:r>
      <w:r w:rsidR="00AC0BB8">
        <w:rPr>
          <w:sz w:val="24"/>
        </w:rPr>
        <w:t>‘</w:t>
      </w:r>
      <w:r w:rsidR="000C2533">
        <w:rPr>
          <w:sz w:val="24"/>
        </w:rPr>
        <w:t>Maintenon defines true glory as a species of generosity</w:t>
      </w:r>
      <w:r w:rsidR="00AC0BB8">
        <w:rPr>
          <w:sz w:val="24"/>
        </w:rPr>
        <w:t>’</w:t>
      </w:r>
      <w:r w:rsidR="000C2533">
        <w:rPr>
          <w:sz w:val="24"/>
        </w:rPr>
        <w:t xml:space="preserve">, or more specifically </w:t>
      </w:r>
      <w:r w:rsidR="00AC0BB8">
        <w:rPr>
          <w:sz w:val="24"/>
        </w:rPr>
        <w:t>‘</w:t>
      </w:r>
      <w:r w:rsidR="000C2533">
        <w:rPr>
          <w:sz w:val="24"/>
        </w:rPr>
        <w:t>the glow of a politeness</w:t>
      </w:r>
      <w:r w:rsidR="000C2533" w:rsidRPr="0083368B">
        <w:rPr>
          <w:sz w:val="24"/>
        </w:rPr>
        <w:t xml:space="preserve"> </w:t>
      </w:r>
      <w:r w:rsidR="000C2533">
        <w:rPr>
          <w:sz w:val="24"/>
        </w:rPr>
        <w:t xml:space="preserve">transformed into ardent </w:t>
      </w:r>
      <w:r w:rsidR="000C2533" w:rsidRPr="0083368B">
        <w:rPr>
          <w:sz w:val="24"/>
        </w:rPr>
        <w:t>service of the</w:t>
      </w:r>
      <w:r w:rsidR="000C2533">
        <w:rPr>
          <w:sz w:val="24"/>
        </w:rPr>
        <w:t xml:space="preserve"> suffering</w:t>
      </w:r>
      <w:r w:rsidR="000C2533" w:rsidRPr="0083368B">
        <w:rPr>
          <w:sz w:val="24"/>
        </w:rPr>
        <w:t xml:space="preserve"> other</w:t>
      </w:r>
      <w:r w:rsidR="00AC0BB8">
        <w:rPr>
          <w:sz w:val="24"/>
        </w:rPr>
        <w:t>’</w:t>
      </w:r>
      <w:r w:rsidR="000C2533" w:rsidRPr="0083368B">
        <w:rPr>
          <w:sz w:val="24"/>
        </w:rPr>
        <w:t>.</w:t>
      </w:r>
      <w:r w:rsidR="000C2533" w:rsidRPr="0083368B">
        <w:rPr>
          <w:rStyle w:val="FootnoteReference"/>
        </w:rPr>
        <w:footnoteReference w:id="111"/>
      </w:r>
      <w:r w:rsidR="000C2533">
        <w:rPr>
          <w:sz w:val="24"/>
        </w:rPr>
        <w:t xml:space="preserve"> And i</w:t>
      </w:r>
      <w:r w:rsidR="00F81FDB" w:rsidRPr="0083368B">
        <w:rPr>
          <w:sz w:val="24"/>
        </w:rPr>
        <w:t>n her pedagogical dialogues</w:t>
      </w:r>
      <w:r w:rsidR="000E6D9C" w:rsidRPr="0083368B">
        <w:rPr>
          <w:sz w:val="24"/>
        </w:rPr>
        <w:t xml:space="preserve"> with the </w:t>
      </w:r>
      <w:r w:rsidR="000C2533">
        <w:rPr>
          <w:sz w:val="24"/>
        </w:rPr>
        <w:t>girls at Saint-Cyr</w:t>
      </w:r>
      <w:r w:rsidR="008D66E2">
        <w:rPr>
          <w:sz w:val="24"/>
        </w:rPr>
        <w:t>,</w:t>
      </w:r>
      <w:r w:rsidR="000C2533">
        <w:rPr>
          <w:sz w:val="24"/>
        </w:rPr>
        <w:t xml:space="preserve"> Maintenon </w:t>
      </w:r>
      <w:r w:rsidR="00F81FDB" w:rsidRPr="0083368B">
        <w:rPr>
          <w:sz w:val="24"/>
        </w:rPr>
        <w:t>talk</w:t>
      </w:r>
      <w:r w:rsidR="000C2533">
        <w:rPr>
          <w:sz w:val="24"/>
        </w:rPr>
        <w:t>ed</w:t>
      </w:r>
      <w:r w:rsidR="00F81FDB" w:rsidRPr="0083368B">
        <w:rPr>
          <w:sz w:val="24"/>
        </w:rPr>
        <w:t xml:space="preserve"> about how even the </w:t>
      </w:r>
      <w:r w:rsidR="00893021">
        <w:rPr>
          <w:sz w:val="24"/>
        </w:rPr>
        <w:t>King</w:t>
      </w:r>
      <w:r w:rsidR="00AC0BB8">
        <w:rPr>
          <w:sz w:val="24"/>
        </w:rPr>
        <w:t xml:space="preserve"> is constrained by the ‘</w:t>
      </w:r>
      <w:r w:rsidR="00F81FDB" w:rsidRPr="0083368B">
        <w:rPr>
          <w:sz w:val="24"/>
        </w:rPr>
        <w:t>martyrdom</w:t>
      </w:r>
      <w:r w:rsidR="00AC0BB8">
        <w:rPr>
          <w:sz w:val="24"/>
        </w:rPr>
        <w:t>’</w:t>
      </w:r>
      <w:r w:rsidR="00F81FDB" w:rsidRPr="0083368B">
        <w:rPr>
          <w:sz w:val="24"/>
        </w:rPr>
        <w:t xml:space="preserve"> of </w:t>
      </w:r>
      <w:r w:rsidR="00AC0BB8">
        <w:rPr>
          <w:sz w:val="24"/>
        </w:rPr>
        <w:t>‘</w:t>
      </w:r>
      <w:r w:rsidR="00F81FDB" w:rsidRPr="0083368B">
        <w:rPr>
          <w:sz w:val="24"/>
        </w:rPr>
        <w:t>service</w:t>
      </w:r>
      <w:r w:rsidR="00AC0BB8">
        <w:rPr>
          <w:sz w:val="24"/>
        </w:rPr>
        <w:t>’</w:t>
      </w:r>
      <w:r w:rsidR="007F124B">
        <w:rPr>
          <w:sz w:val="24"/>
        </w:rPr>
        <w:t>,</w:t>
      </w:r>
      <w:r w:rsidR="00F81FDB" w:rsidRPr="0083368B">
        <w:rPr>
          <w:sz w:val="24"/>
        </w:rPr>
        <w:t xml:space="preserve"> and how dedicating oneself altruistically to others becomes </w:t>
      </w:r>
      <w:r w:rsidR="00AC0BB8">
        <w:rPr>
          <w:sz w:val="24"/>
        </w:rPr>
        <w:t>‘</w:t>
      </w:r>
      <w:r w:rsidR="00F81FDB" w:rsidRPr="0083368B">
        <w:rPr>
          <w:sz w:val="24"/>
        </w:rPr>
        <w:t>sweeter with the passage of each day</w:t>
      </w:r>
      <w:r w:rsidR="00AC0BB8">
        <w:rPr>
          <w:sz w:val="24"/>
        </w:rPr>
        <w:t>’</w:t>
      </w:r>
      <w:r w:rsidR="00F81FDB" w:rsidRPr="0083368B">
        <w:rPr>
          <w:sz w:val="24"/>
        </w:rPr>
        <w:t xml:space="preserve"> as </w:t>
      </w:r>
      <w:r w:rsidR="00AC0BB8">
        <w:rPr>
          <w:sz w:val="24"/>
        </w:rPr>
        <w:t>‘</w:t>
      </w:r>
      <w:r w:rsidR="00F81FDB" w:rsidRPr="0083368B">
        <w:rPr>
          <w:sz w:val="24"/>
        </w:rPr>
        <w:t>we become loved and respected</w:t>
      </w:r>
      <w:r w:rsidR="00AC0BB8">
        <w:rPr>
          <w:sz w:val="24"/>
        </w:rPr>
        <w:t>’</w:t>
      </w:r>
      <w:r w:rsidR="00F81FDB" w:rsidRPr="0083368B">
        <w:rPr>
          <w:sz w:val="24"/>
        </w:rPr>
        <w:t xml:space="preserve"> for it.</w:t>
      </w:r>
      <w:r w:rsidR="00F81FDB" w:rsidRPr="0083368B">
        <w:rPr>
          <w:rStyle w:val="FootnoteReference1"/>
        </w:rPr>
        <w:footnoteReference w:id="112"/>
      </w:r>
      <w:r w:rsidR="00843724">
        <w:rPr>
          <w:sz w:val="24"/>
        </w:rPr>
        <w:t xml:space="preserve"> </w:t>
      </w:r>
    </w:p>
    <w:p w14:paraId="2DD62C41" w14:textId="5FC88A2B" w:rsidR="00F81FDB" w:rsidRDefault="003975C5" w:rsidP="00240A2A">
      <w:pPr>
        <w:spacing w:line="480" w:lineRule="auto"/>
        <w:ind w:firstLine="720"/>
        <w:rPr>
          <w:sz w:val="24"/>
        </w:rPr>
      </w:pPr>
      <w:r>
        <w:rPr>
          <w:sz w:val="24"/>
        </w:rPr>
        <w:t xml:space="preserve">Conversely, </w:t>
      </w:r>
      <w:r w:rsidR="00F64A0A">
        <w:rPr>
          <w:sz w:val="24"/>
        </w:rPr>
        <w:t xml:space="preserve">Maintenon </w:t>
      </w:r>
      <w:r w:rsidR="00FF0463">
        <w:rPr>
          <w:sz w:val="24"/>
        </w:rPr>
        <w:t>c</w:t>
      </w:r>
      <w:r w:rsidR="003576A4">
        <w:rPr>
          <w:sz w:val="24"/>
        </w:rPr>
        <w:t>ould</w:t>
      </w:r>
      <w:r>
        <w:rPr>
          <w:sz w:val="24"/>
        </w:rPr>
        <w:t xml:space="preserve"> som</w:t>
      </w:r>
      <w:r w:rsidR="00223F53">
        <w:rPr>
          <w:sz w:val="24"/>
        </w:rPr>
        <w:t>e</w:t>
      </w:r>
      <w:r>
        <w:rPr>
          <w:sz w:val="24"/>
        </w:rPr>
        <w:t>times</w:t>
      </w:r>
      <w:r w:rsidR="00F81FDB" w:rsidRPr="0083368B">
        <w:rPr>
          <w:sz w:val="24"/>
        </w:rPr>
        <w:t xml:space="preserve"> behave in a manner confirming the conclusion reached by many contemporaries and historians that she was an obstreperous governess, but she had no</w:t>
      </w:r>
      <w:r w:rsidR="003576A4">
        <w:rPr>
          <w:sz w:val="24"/>
        </w:rPr>
        <w:t xml:space="preserve"> desire to control the </w:t>
      </w:r>
      <w:r w:rsidR="00893021">
        <w:rPr>
          <w:sz w:val="24"/>
        </w:rPr>
        <w:t>King</w:t>
      </w:r>
      <w:r w:rsidR="003576A4">
        <w:rPr>
          <w:sz w:val="24"/>
        </w:rPr>
        <w:t>. Maintenon</w:t>
      </w:r>
      <w:r w:rsidR="00F81FDB" w:rsidRPr="0083368B">
        <w:rPr>
          <w:sz w:val="24"/>
        </w:rPr>
        <w:t xml:space="preserve"> </w:t>
      </w:r>
      <w:r w:rsidR="001A766E">
        <w:rPr>
          <w:sz w:val="24"/>
        </w:rPr>
        <w:t xml:space="preserve">acknowledged </w:t>
      </w:r>
      <w:r w:rsidR="00F81FDB" w:rsidRPr="0083368B">
        <w:rPr>
          <w:sz w:val="24"/>
        </w:rPr>
        <w:t xml:space="preserve">her inferior status and accepted </w:t>
      </w:r>
      <w:r w:rsidR="001A766E">
        <w:rPr>
          <w:sz w:val="24"/>
        </w:rPr>
        <w:t xml:space="preserve">the </w:t>
      </w:r>
      <w:r w:rsidR="00F64A0A">
        <w:rPr>
          <w:sz w:val="24"/>
        </w:rPr>
        <w:t xml:space="preserve">contemporary view </w:t>
      </w:r>
      <w:r w:rsidR="00F81FDB" w:rsidRPr="0083368B">
        <w:rPr>
          <w:sz w:val="24"/>
        </w:rPr>
        <w:t xml:space="preserve">that her sex </w:t>
      </w:r>
      <w:r w:rsidR="00F81FDB" w:rsidRPr="0083368B">
        <w:rPr>
          <w:sz w:val="24"/>
        </w:rPr>
        <w:lastRenderedPageBreak/>
        <w:t xml:space="preserve">was subordinate. In her educational dialogue </w:t>
      </w:r>
      <w:r w:rsidR="00F81FDB" w:rsidRPr="0083368B">
        <w:rPr>
          <w:i/>
          <w:sz w:val="24"/>
        </w:rPr>
        <w:t>On The Necessity of Dependence</w:t>
      </w:r>
      <w:r w:rsidR="003576A4">
        <w:rPr>
          <w:sz w:val="24"/>
        </w:rPr>
        <w:t>, she</w:t>
      </w:r>
      <w:r w:rsidR="00B6769F">
        <w:rPr>
          <w:sz w:val="24"/>
        </w:rPr>
        <w:t xml:space="preserve"> stated that ‘</w:t>
      </w:r>
      <w:r w:rsidR="00F81FDB" w:rsidRPr="0083368B">
        <w:rPr>
          <w:sz w:val="24"/>
        </w:rPr>
        <w:t>men very much depend on each other; women even more so; that we are actually weak and timid; that we need to be helped and protected</w:t>
      </w:r>
      <w:r w:rsidR="00B6769F">
        <w:rPr>
          <w:sz w:val="24"/>
        </w:rPr>
        <w:t>’</w:t>
      </w:r>
      <w:r w:rsidR="00F81FDB" w:rsidRPr="0083368B">
        <w:rPr>
          <w:sz w:val="24"/>
        </w:rPr>
        <w:t>.</w:t>
      </w:r>
      <w:r w:rsidR="00F81FDB" w:rsidRPr="0083368B">
        <w:rPr>
          <w:rStyle w:val="FootnoteReference1"/>
        </w:rPr>
        <w:footnoteReference w:id="113"/>
      </w:r>
      <w:r>
        <w:rPr>
          <w:sz w:val="24"/>
        </w:rPr>
        <w:t xml:space="preserve"> </w:t>
      </w:r>
      <w:r w:rsidR="00F81FDB" w:rsidRPr="0083368B">
        <w:rPr>
          <w:sz w:val="24"/>
        </w:rPr>
        <w:t xml:space="preserve">Maintenon was also keenly aware </w:t>
      </w:r>
      <w:r w:rsidR="00F64A0A">
        <w:rPr>
          <w:sz w:val="24"/>
        </w:rPr>
        <w:t xml:space="preserve">that </w:t>
      </w:r>
      <w:r w:rsidR="00F81FDB" w:rsidRPr="0083368B">
        <w:rPr>
          <w:sz w:val="24"/>
        </w:rPr>
        <w:t xml:space="preserve">women were not permitted to intervene in public affairs, nor were consorts allowed to interfere in those of </w:t>
      </w:r>
      <w:r w:rsidR="00F64A0A">
        <w:rPr>
          <w:sz w:val="24"/>
        </w:rPr>
        <w:t>a</w:t>
      </w:r>
      <w:r w:rsidR="00F64A0A" w:rsidRPr="0083368B">
        <w:rPr>
          <w:sz w:val="24"/>
        </w:rPr>
        <w:t xml:space="preserve"> </w:t>
      </w:r>
      <w:r w:rsidR="00F64A0A">
        <w:rPr>
          <w:sz w:val="24"/>
        </w:rPr>
        <w:t>k</w:t>
      </w:r>
      <w:r w:rsidR="00893021">
        <w:rPr>
          <w:sz w:val="24"/>
        </w:rPr>
        <w:t>ing</w:t>
      </w:r>
      <w:r w:rsidR="0083084A">
        <w:rPr>
          <w:sz w:val="24"/>
        </w:rPr>
        <w:t>,</w:t>
      </w:r>
      <w:r>
        <w:rPr>
          <w:sz w:val="24"/>
        </w:rPr>
        <w:t xml:space="preserve"> as </w:t>
      </w:r>
      <w:r w:rsidR="00B6769F">
        <w:rPr>
          <w:sz w:val="24"/>
        </w:rPr>
        <w:t xml:space="preserve">Louis </w:t>
      </w:r>
      <w:r w:rsidR="00B6769F" w:rsidRPr="0083368B">
        <w:rPr>
          <w:sz w:val="24"/>
        </w:rPr>
        <w:t>made</w:t>
      </w:r>
      <w:r>
        <w:rPr>
          <w:sz w:val="24"/>
        </w:rPr>
        <w:t xml:space="preserve"> </w:t>
      </w:r>
      <w:r w:rsidR="00F81FDB" w:rsidRPr="0083368B">
        <w:rPr>
          <w:sz w:val="24"/>
        </w:rPr>
        <w:t>explicitly</w:t>
      </w:r>
      <w:r>
        <w:rPr>
          <w:sz w:val="24"/>
        </w:rPr>
        <w:t xml:space="preserve"> clear</w:t>
      </w:r>
      <w:r w:rsidR="00F81FDB" w:rsidRPr="0083368B">
        <w:rPr>
          <w:sz w:val="24"/>
        </w:rPr>
        <w:t xml:space="preserve"> in his </w:t>
      </w:r>
      <w:r w:rsidR="00F81FDB" w:rsidRPr="0083368B">
        <w:rPr>
          <w:i/>
          <w:sz w:val="24"/>
        </w:rPr>
        <w:t>Memoirs</w:t>
      </w:r>
      <w:r w:rsidR="00F81FDB" w:rsidRPr="0083368B">
        <w:rPr>
          <w:sz w:val="24"/>
        </w:rPr>
        <w:t>:</w:t>
      </w:r>
    </w:p>
    <w:p w14:paraId="2B69751B" w14:textId="77777777" w:rsidR="00B6769F" w:rsidRPr="0083368B" w:rsidRDefault="00B6769F" w:rsidP="00240A2A">
      <w:pPr>
        <w:spacing w:line="480" w:lineRule="auto"/>
        <w:ind w:firstLine="720"/>
        <w:rPr>
          <w:sz w:val="24"/>
        </w:rPr>
      </w:pPr>
    </w:p>
    <w:p w14:paraId="07CF0D8F" w14:textId="514E3D19" w:rsidR="00D8419E" w:rsidRDefault="00F81FDB" w:rsidP="00240A2A">
      <w:pPr>
        <w:spacing w:line="480" w:lineRule="auto"/>
        <w:ind w:left="720"/>
      </w:pPr>
      <w:r w:rsidRPr="0083368B">
        <w:rPr>
          <w:sz w:val="24"/>
          <w:szCs w:val="24"/>
        </w:rPr>
        <w:t>The heart of a prince is attacked like a stronghold</w:t>
      </w:r>
      <w:r w:rsidR="00B6769F">
        <w:rPr>
          <w:sz w:val="24"/>
          <w:szCs w:val="24"/>
        </w:rPr>
        <w:t xml:space="preserve"> …</w:t>
      </w:r>
      <w:r w:rsidR="004C6C7A">
        <w:rPr>
          <w:sz w:val="24"/>
          <w:szCs w:val="24"/>
        </w:rPr>
        <w:t xml:space="preserve"> </w:t>
      </w:r>
      <w:r w:rsidRPr="0083368B">
        <w:rPr>
          <w:sz w:val="24"/>
          <w:szCs w:val="24"/>
        </w:rPr>
        <w:t>A skilful woman initially sets about to eliminate whoever is not in her interests</w:t>
      </w:r>
      <w:r w:rsidR="00B6769F">
        <w:rPr>
          <w:sz w:val="24"/>
          <w:szCs w:val="24"/>
        </w:rPr>
        <w:t xml:space="preserve"> …</w:t>
      </w:r>
      <w:r w:rsidRPr="0083368B">
        <w:rPr>
          <w:sz w:val="24"/>
          <w:szCs w:val="24"/>
        </w:rPr>
        <w:t xml:space="preserve"> No secret is safe with them</w:t>
      </w:r>
      <w:r w:rsidR="00B6769F">
        <w:rPr>
          <w:sz w:val="24"/>
          <w:szCs w:val="24"/>
        </w:rPr>
        <w:t xml:space="preserve"> …</w:t>
      </w:r>
      <w:r w:rsidRPr="0083368B">
        <w:rPr>
          <w:sz w:val="24"/>
          <w:szCs w:val="24"/>
        </w:rPr>
        <w:t xml:space="preserve"> There is always some secret council for their advancement or for their preservation</w:t>
      </w:r>
      <w:r w:rsidR="00B6769F">
        <w:rPr>
          <w:sz w:val="24"/>
          <w:szCs w:val="24"/>
        </w:rPr>
        <w:t xml:space="preserve"> …</w:t>
      </w:r>
      <w:r w:rsidRPr="0083368B">
        <w:rPr>
          <w:sz w:val="24"/>
          <w:szCs w:val="24"/>
        </w:rPr>
        <w:t xml:space="preserve"> It is in these councils that they decide which side they must take in each affair, what artifices they must use in achieving their underta</w:t>
      </w:r>
      <w:r w:rsidR="00485765">
        <w:rPr>
          <w:sz w:val="24"/>
          <w:szCs w:val="24"/>
        </w:rPr>
        <w:t>k</w:t>
      </w:r>
      <w:r w:rsidR="00893021">
        <w:rPr>
          <w:sz w:val="24"/>
          <w:szCs w:val="24"/>
        </w:rPr>
        <w:t>ing</w:t>
      </w:r>
      <w:r w:rsidRPr="0083368B">
        <w:rPr>
          <w:sz w:val="24"/>
          <w:szCs w:val="24"/>
        </w:rPr>
        <w:t>s, how to get rid of those who are in their way, how to establish their friends, by what skills to engage us more deeply and hold us more permanently. Indeed, they sooner or later achieve all these things and we sooner or later give in to them without noticing that we are losing or disenchanting our best servants and that we are ruining our reputation</w:t>
      </w:r>
      <w:r w:rsidR="00B6769F">
        <w:rPr>
          <w:sz w:val="24"/>
          <w:szCs w:val="24"/>
        </w:rPr>
        <w:t xml:space="preserve"> …</w:t>
      </w:r>
      <w:r w:rsidRPr="0083368B">
        <w:rPr>
          <w:sz w:val="24"/>
          <w:szCs w:val="24"/>
        </w:rPr>
        <w:t xml:space="preserve"> </w:t>
      </w:r>
      <w:r w:rsidR="008F4E96">
        <w:rPr>
          <w:sz w:val="24"/>
          <w:szCs w:val="24"/>
        </w:rPr>
        <w:t>W</w:t>
      </w:r>
      <w:r w:rsidRPr="0083368B">
        <w:rPr>
          <w:sz w:val="24"/>
          <w:szCs w:val="24"/>
        </w:rPr>
        <w:t>e see in history so many ghastly examples of houses extinct, of thrones overthrown, of provinces devastated, of empires destroyed.</w:t>
      </w:r>
      <w:r w:rsidRPr="0083368B">
        <w:rPr>
          <w:rStyle w:val="FootnoteReference"/>
        </w:rPr>
        <w:footnoteReference w:id="114"/>
      </w:r>
      <w:r w:rsidRPr="0083368B">
        <w:t xml:space="preserve"> </w:t>
      </w:r>
    </w:p>
    <w:p w14:paraId="085D9D19" w14:textId="77777777" w:rsidR="00D8419E" w:rsidRPr="00D8419E" w:rsidRDefault="00D8419E" w:rsidP="00240A2A">
      <w:pPr>
        <w:spacing w:line="480" w:lineRule="auto"/>
        <w:ind w:left="720" w:firstLine="720"/>
      </w:pPr>
    </w:p>
    <w:p w14:paraId="5314B4B8" w14:textId="761A44DA" w:rsidR="00F81FDB" w:rsidRPr="0083368B" w:rsidRDefault="00F81FDB" w:rsidP="00240A2A">
      <w:pPr>
        <w:spacing w:line="480" w:lineRule="auto"/>
      </w:pPr>
      <w:r w:rsidRPr="0083368B">
        <w:rPr>
          <w:sz w:val="24"/>
        </w:rPr>
        <w:t xml:space="preserve">Nevertheless, Maintenon did actively strive to make the </w:t>
      </w:r>
      <w:r w:rsidR="00893021">
        <w:rPr>
          <w:sz w:val="24"/>
        </w:rPr>
        <w:t>King</w:t>
      </w:r>
      <w:r w:rsidRPr="0083368B">
        <w:rPr>
          <w:sz w:val="24"/>
        </w:rPr>
        <w:t xml:space="preserve"> more virtuous and felt obligated to do so, but attempted to accomplish this by persuasion and inspirational conve</w:t>
      </w:r>
      <w:r w:rsidR="00F170F7" w:rsidRPr="0083368B">
        <w:rPr>
          <w:sz w:val="24"/>
        </w:rPr>
        <w:t>rsation rather than exhortation</w:t>
      </w:r>
      <w:r w:rsidR="008D66E2">
        <w:rPr>
          <w:sz w:val="24"/>
        </w:rPr>
        <w:t>,</w:t>
      </w:r>
      <w:r w:rsidRPr="0083368B">
        <w:rPr>
          <w:sz w:val="24"/>
        </w:rPr>
        <w:t xml:space="preserve"> as</w:t>
      </w:r>
      <w:r w:rsidR="00F170F7" w:rsidRPr="0083368B">
        <w:rPr>
          <w:sz w:val="24"/>
        </w:rPr>
        <w:t xml:space="preserve"> her </w:t>
      </w:r>
      <w:r w:rsidR="00262ADC">
        <w:rPr>
          <w:sz w:val="24"/>
        </w:rPr>
        <w:t>friend the</w:t>
      </w:r>
      <w:r w:rsidR="00D151EA">
        <w:rPr>
          <w:sz w:val="24"/>
        </w:rPr>
        <w:t xml:space="preserve"> </w:t>
      </w:r>
      <w:r w:rsidR="00F64A0A">
        <w:rPr>
          <w:sz w:val="24"/>
        </w:rPr>
        <w:t>a</w:t>
      </w:r>
      <w:r w:rsidR="00D151EA">
        <w:rPr>
          <w:sz w:val="24"/>
        </w:rPr>
        <w:t>rchbishop of Sens</w:t>
      </w:r>
      <w:r w:rsidR="00F170F7" w:rsidRPr="0083368B">
        <w:rPr>
          <w:sz w:val="24"/>
        </w:rPr>
        <w:t>,</w:t>
      </w:r>
      <w:r w:rsidRPr="0083368B">
        <w:rPr>
          <w:sz w:val="24"/>
        </w:rPr>
        <w:t xml:space="preserve"> </w:t>
      </w:r>
      <w:r w:rsidR="00917821">
        <w:rPr>
          <w:sz w:val="24"/>
        </w:rPr>
        <w:t>Jean-</w:t>
      </w:r>
      <w:r w:rsidR="00917821">
        <w:rPr>
          <w:sz w:val="24"/>
        </w:rPr>
        <w:lastRenderedPageBreak/>
        <w:t xml:space="preserve">Joseph </w:t>
      </w:r>
      <w:r w:rsidRPr="0083368B">
        <w:rPr>
          <w:sz w:val="24"/>
        </w:rPr>
        <w:t>Languet de Gergy</w:t>
      </w:r>
      <w:r w:rsidR="00F170F7" w:rsidRPr="0083368B">
        <w:rPr>
          <w:sz w:val="24"/>
        </w:rPr>
        <w:t xml:space="preserve">, </w:t>
      </w:r>
      <w:r w:rsidR="00A83851">
        <w:rPr>
          <w:sz w:val="24"/>
        </w:rPr>
        <w:t xml:space="preserve">and author of </w:t>
      </w:r>
      <w:r w:rsidR="00A83851" w:rsidRPr="00917821">
        <w:rPr>
          <w:i/>
          <w:sz w:val="24"/>
        </w:rPr>
        <w:t>Mémoires sur Madame de Maintenon</w:t>
      </w:r>
      <w:r w:rsidR="00A83851">
        <w:rPr>
          <w:sz w:val="24"/>
        </w:rPr>
        <w:t xml:space="preserve">, </w:t>
      </w:r>
      <w:r w:rsidR="00F170F7" w:rsidRPr="0083368B">
        <w:rPr>
          <w:sz w:val="24"/>
        </w:rPr>
        <w:t>later</w:t>
      </w:r>
      <w:r w:rsidRPr="0083368B">
        <w:rPr>
          <w:sz w:val="24"/>
        </w:rPr>
        <w:t xml:space="preserve"> reflected.</w:t>
      </w:r>
      <w:r w:rsidRPr="0083368B">
        <w:rPr>
          <w:rStyle w:val="FootnoteReference1"/>
        </w:rPr>
        <w:footnoteReference w:id="115"/>
      </w:r>
      <w:r w:rsidRPr="0083368B">
        <w:t xml:space="preserve"> </w:t>
      </w:r>
    </w:p>
    <w:p w14:paraId="35147A2B" w14:textId="20AEDBA3" w:rsidR="00E762C2" w:rsidRDefault="00F81FDB" w:rsidP="00240A2A">
      <w:pPr>
        <w:spacing w:line="480" w:lineRule="auto"/>
        <w:ind w:firstLine="720"/>
        <w:rPr>
          <w:sz w:val="24"/>
        </w:rPr>
      </w:pPr>
      <w:r w:rsidRPr="0083368B">
        <w:rPr>
          <w:sz w:val="24"/>
        </w:rPr>
        <w:t>Not everyone welcomed th</w:t>
      </w:r>
      <w:r w:rsidR="00BD624B">
        <w:rPr>
          <w:sz w:val="24"/>
        </w:rPr>
        <w:t>is</w:t>
      </w:r>
      <w:r w:rsidRPr="0083368B">
        <w:rPr>
          <w:sz w:val="24"/>
        </w:rPr>
        <w:t xml:space="preserve"> moral transformation</w:t>
      </w:r>
      <w:r w:rsidR="00F64A0A">
        <w:rPr>
          <w:sz w:val="24"/>
        </w:rPr>
        <w:t>.</w:t>
      </w:r>
      <w:r w:rsidRPr="0083368B">
        <w:rPr>
          <w:sz w:val="24"/>
        </w:rPr>
        <w:t xml:space="preserve"> </w:t>
      </w:r>
      <w:r w:rsidR="00501DB4">
        <w:rPr>
          <w:sz w:val="24"/>
        </w:rPr>
        <w:t>Madame</w:t>
      </w:r>
      <w:r w:rsidR="00ED00CD">
        <w:rPr>
          <w:sz w:val="24"/>
        </w:rPr>
        <w:t xml:space="preserve"> complained</w:t>
      </w:r>
      <w:r w:rsidR="00F64A0A">
        <w:rPr>
          <w:sz w:val="24"/>
        </w:rPr>
        <w:t xml:space="preserve"> </w:t>
      </w:r>
      <w:r w:rsidR="006F78CD">
        <w:rPr>
          <w:sz w:val="24"/>
        </w:rPr>
        <w:t xml:space="preserve">in October 1687 that </w:t>
      </w:r>
      <w:r w:rsidR="00F64A0A">
        <w:rPr>
          <w:sz w:val="24"/>
        </w:rPr>
        <w:t xml:space="preserve">it </w:t>
      </w:r>
      <w:r w:rsidR="00BD624B">
        <w:rPr>
          <w:sz w:val="24"/>
        </w:rPr>
        <w:t>had rendered life at court</w:t>
      </w:r>
      <w:r w:rsidR="00ED00CD">
        <w:rPr>
          <w:sz w:val="24"/>
        </w:rPr>
        <w:t xml:space="preserve"> </w:t>
      </w:r>
      <w:r w:rsidR="00B6769F">
        <w:rPr>
          <w:sz w:val="24"/>
        </w:rPr>
        <w:t>‘</w:t>
      </w:r>
      <w:r w:rsidRPr="0083368B">
        <w:rPr>
          <w:sz w:val="24"/>
        </w:rPr>
        <w:t>so dull that one can hardly stand it any longe</w:t>
      </w:r>
      <w:r w:rsidR="00BD624B">
        <w:rPr>
          <w:sz w:val="24"/>
        </w:rPr>
        <w:t>r</w:t>
      </w:r>
      <w:r w:rsidR="00F64A0A">
        <w:rPr>
          <w:sz w:val="24"/>
        </w:rPr>
        <w:t>,</w:t>
      </w:r>
      <w:r w:rsidR="004569E3">
        <w:rPr>
          <w:sz w:val="24"/>
        </w:rPr>
        <w:t>’</w:t>
      </w:r>
      <w:r w:rsidRPr="0083368B">
        <w:rPr>
          <w:rStyle w:val="FootnoteReference"/>
        </w:rPr>
        <w:footnoteReference w:id="116"/>
      </w:r>
      <w:r w:rsidRPr="0083368B">
        <w:rPr>
          <w:sz w:val="24"/>
        </w:rPr>
        <w:t xml:space="preserve"> </w:t>
      </w:r>
      <w:r w:rsidR="00F64A0A">
        <w:rPr>
          <w:sz w:val="24"/>
        </w:rPr>
        <w:t>and s</w:t>
      </w:r>
      <w:r w:rsidR="00501DB4">
        <w:rPr>
          <w:sz w:val="24"/>
        </w:rPr>
        <w:t>he</w:t>
      </w:r>
      <w:r w:rsidRPr="0083368B">
        <w:rPr>
          <w:sz w:val="24"/>
        </w:rPr>
        <w:t xml:space="preserve"> </w:t>
      </w:r>
      <w:r w:rsidR="00F64A0A">
        <w:rPr>
          <w:sz w:val="24"/>
        </w:rPr>
        <w:t xml:space="preserve">entirely </w:t>
      </w:r>
      <w:r w:rsidR="00A92D3E">
        <w:rPr>
          <w:sz w:val="24"/>
        </w:rPr>
        <w:t>blamed the ‘old whore’</w:t>
      </w:r>
      <w:r w:rsidR="00F64A0A">
        <w:rPr>
          <w:sz w:val="24"/>
        </w:rPr>
        <w:t>.</w:t>
      </w:r>
      <w:r w:rsidRPr="0083368B">
        <w:rPr>
          <w:rStyle w:val="FootnoteReference"/>
        </w:rPr>
        <w:footnoteReference w:id="117"/>
      </w:r>
      <w:r w:rsidRPr="0083368B">
        <w:rPr>
          <w:sz w:val="24"/>
        </w:rPr>
        <w:t xml:space="preserve"> </w:t>
      </w:r>
      <w:r w:rsidR="00F64A0A">
        <w:rPr>
          <w:sz w:val="24"/>
        </w:rPr>
        <w:t xml:space="preserve">Indeed, </w:t>
      </w:r>
      <w:r w:rsidRPr="0083368B">
        <w:rPr>
          <w:sz w:val="24"/>
        </w:rPr>
        <w:t xml:space="preserve">Maintenon </w:t>
      </w:r>
      <w:r w:rsidR="00BD624B">
        <w:rPr>
          <w:sz w:val="24"/>
        </w:rPr>
        <w:t>did</w:t>
      </w:r>
      <w:r w:rsidRPr="0083368B">
        <w:rPr>
          <w:sz w:val="24"/>
        </w:rPr>
        <w:t xml:space="preserve"> </w:t>
      </w:r>
      <w:r w:rsidR="00BD624B">
        <w:rPr>
          <w:sz w:val="24"/>
        </w:rPr>
        <w:t xml:space="preserve">eagerly </w:t>
      </w:r>
      <w:r w:rsidRPr="0083368B">
        <w:rPr>
          <w:sz w:val="24"/>
        </w:rPr>
        <w:t>encourag</w:t>
      </w:r>
      <w:r w:rsidR="00BD624B">
        <w:rPr>
          <w:sz w:val="24"/>
        </w:rPr>
        <w:t>e</w:t>
      </w:r>
      <w:r w:rsidRPr="0083368B">
        <w:rPr>
          <w:sz w:val="24"/>
        </w:rPr>
        <w:t xml:space="preserve"> such reforms, but </w:t>
      </w:r>
      <w:r w:rsidR="00BD624B">
        <w:rPr>
          <w:sz w:val="24"/>
        </w:rPr>
        <w:t xml:space="preserve">she </w:t>
      </w:r>
      <w:r w:rsidRPr="0083368B">
        <w:rPr>
          <w:sz w:val="24"/>
        </w:rPr>
        <w:t>was not solely responsible for t</w:t>
      </w:r>
      <w:r w:rsidR="00D7174D">
        <w:rPr>
          <w:sz w:val="24"/>
        </w:rPr>
        <w:t xml:space="preserve">hem. </w:t>
      </w:r>
      <w:r w:rsidR="00943B21">
        <w:rPr>
          <w:sz w:val="24"/>
        </w:rPr>
        <w:t>A</w:t>
      </w:r>
      <w:r w:rsidR="00D7174D">
        <w:rPr>
          <w:sz w:val="24"/>
        </w:rPr>
        <w:t xml:space="preserve">s Bluche </w:t>
      </w:r>
      <w:r w:rsidR="00943B21">
        <w:rPr>
          <w:sz w:val="24"/>
        </w:rPr>
        <w:t xml:space="preserve">has </w:t>
      </w:r>
      <w:r w:rsidR="00D7174D">
        <w:rPr>
          <w:sz w:val="24"/>
        </w:rPr>
        <w:t>remarked</w:t>
      </w:r>
      <w:r w:rsidRPr="0083368B">
        <w:rPr>
          <w:sz w:val="24"/>
        </w:rPr>
        <w:t>,</w:t>
      </w:r>
      <w:r w:rsidR="00AC12DC" w:rsidRPr="0083368B">
        <w:rPr>
          <w:sz w:val="24"/>
        </w:rPr>
        <w:t xml:space="preserve"> </w:t>
      </w:r>
      <w:r w:rsidR="008D66E2">
        <w:rPr>
          <w:sz w:val="24"/>
        </w:rPr>
        <w:t xml:space="preserve">it is </w:t>
      </w:r>
      <w:r w:rsidR="003671AD">
        <w:rPr>
          <w:sz w:val="24"/>
        </w:rPr>
        <w:t>wrong</w:t>
      </w:r>
      <w:r w:rsidR="008D66E2">
        <w:rPr>
          <w:sz w:val="24"/>
        </w:rPr>
        <w:t xml:space="preserve"> to</w:t>
      </w:r>
      <w:r w:rsidR="00AC12DC" w:rsidRPr="0083368B">
        <w:rPr>
          <w:sz w:val="24"/>
        </w:rPr>
        <w:t xml:space="preserve"> exaggerate</w:t>
      </w:r>
      <w:r w:rsidRPr="0083368B">
        <w:rPr>
          <w:sz w:val="24"/>
        </w:rPr>
        <w:t xml:space="preserve"> the influence of </w:t>
      </w:r>
      <w:r w:rsidRPr="0083368B">
        <w:rPr>
          <w:i/>
          <w:sz w:val="24"/>
        </w:rPr>
        <w:t>dévot</w:t>
      </w:r>
      <w:r w:rsidRPr="0083368B">
        <w:rPr>
          <w:sz w:val="24"/>
        </w:rPr>
        <w:t xml:space="preserve"> forces</w:t>
      </w:r>
      <w:r w:rsidR="008D66E2">
        <w:rPr>
          <w:sz w:val="24"/>
        </w:rPr>
        <w:t xml:space="preserve"> in</w:t>
      </w:r>
      <w:r w:rsidRPr="0083368B">
        <w:rPr>
          <w:sz w:val="24"/>
        </w:rPr>
        <w:t xml:space="preserve"> precipitat</w:t>
      </w:r>
      <w:r w:rsidR="008D66E2">
        <w:rPr>
          <w:sz w:val="24"/>
        </w:rPr>
        <w:t>ing</w:t>
      </w:r>
      <w:r w:rsidRPr="0083368B">
        <w:rPr>
          <w:sz w:val="24"/>
        </w:rPr>
        <w:t xml:space="preserve"> </w:t>
      </w:r>
      <w:r w:rsidR="008D66E2">
        <w:rPr>
          <w:sz w:val="24"/>
        </w:rPr>
        <w:t xml:space="preserve">rapid </w:t>
      </w:r>
      <w:r w:rsidRPr="0083368B">
        <w:rPr>
          <w:sz w:val="24"/>
        </w:rPr>
        <w:t>changes that were</w:t>
      </w:r>
      <w:r w:rsidR="008D66E2">
        <w:rPr>
          <w:sz w:val="24"/>
        </w:rPr>
        <w:t xml:space="preserve"> in fact</w:t>
      </w:r>
      <w:r w:rsidRPr="0083368B">
        <w:rPr>
          <w:sz w:val="24"/>
        </w:rPr>
        <w:t xml:space="preserve"> ongoing and to a certain extent predictable.</w:t>
      </w:r>
      <w:r w:rsidRPr="0083368B">
        <w:rPr>
          <w:rStyle w:val="FootnoteReference"/>
        </w:rPr>
        <w:footnoteReference w:id="118"/>
      </w:r>
      <w:r w:rsidRPr="0083368B">
        <w:rPr>
          <w:sz w:val="24"/>
        </w:rPr>
        <w:t xml:space="preserve"> The </w:t>
      </w:r>
      <w:r w:rsidR="00893021">
        <w:rPr>
          <w:sz w:val="24"/>
        </w:rPr>
        <w:t>King</w:t>
      </w:r>
      <w:r w:rsidRPr="0083368B">
        <w:rPr>
          <w:sz w:val="24"/>
        </w:rPr>
        <w:t xml:space="preserve"> was now well into his fifth decade and </w:t>
      </w:r>
      <w:r w:rsidR="00A37FA5" w:rsidRPr="0083368B">
        <w:rPr>
          <w:sz w:val="24"/>
        </w:rPr>
        <w:t>was focusing more on his spiritual salvation than physical recreation</w:t>
      </w:r>
      <w:r w:rsidR="008D66E2">
        <w:rPr>
          <w:sz w:val="24"/>
        </w:rPr>
        <w:t>.</w:t>
      </w:r>
      <w:r w:rsidR="00D30E2A">
        <w:rPr>
          <w:sz w:val="24"/>
        </w:rPr>
        <w:t xml:space="preserve"> </w:t>
      </w:r>
      <w:r w:rsidR="008F4E96">
        <w:rPr>
          <w:sz w:val="24"/>
        </w:rPr>
        <w:t xml:space="preserve">But </w:t>
      </w:r>
      <w:r w:rsidR="008F4E96">
        <w:rPr>
          <w:sz w:val="24"/>
          <w:szCs w:val="24"/>
        </w:rPr>
        <w:t>t</w:t>
      </w:r>
      <w:r w:rsidR="00D30E2A" w:rsidRPr="00D30E2A">
        <w:rPr>
          <w:sz w:val="24"/>
          <w:szCs w:val="24"/>
        </w:rPr>
        <w:t xml:space="preserve">hat is not to say that his </w:t>
      </w:r>
      <w:r w:rsidR="00F64A0A">
        <w:rPr>
          <w:sz w:val="24"/>
          <w:szCs w:val="24"/>
        </w:rPr>
        <w:t xml:space="preserve">worldly </w:t>
      </w:r>
      <w:r w:rsidR="00D30E2A" w:rsidRPr="00D30E2A">
        <w:rPr>
          <w:sz w:val="24"/>
          <w:szCs w:val="24"/>
        </w:rPr>
        <w:t>appetites diminished. Louis XIV continued to enjoy sexual intercourse on a daily basis into his seventies and ate gluttonously until the last few weeks of his life in the summer of 1715</w:t>
      </w:r>
      <w:r w:rsidR="00D30E2A" w:rsidRPr="00501DB4">
        <w:t>.</w:t>
      </w:r>
      <w:r w:rsidR="00D30E2A">
        <w:t xml:space="preserve"> </w:t>
      </w:r>
      <w:r w:rsidR="00F64A0A">
        <w:rPr>
          <w:sz w:val="24"/>
        </w:rPr>
        <w:t xml:space="preserve">But an ordered life had become increasingly </w:t>
      </w:r>
      <w:r w:rsidR="00C02345">
        <w:rPr>
          <w:sz w:val="24"/>
        </w:rPr>
        <w:t>desirable</w:t>
      </w:r>
      <w:r w:rsidR="00555BFA">
        <w:rPr>
          <w:sz w:val="24"/>
        </w:rPr>
        <w:t xml:space="preserve"> and even more so after </w:t>
      </w:r>
      <w:r w:rsidRPr="0083368B">
        <w:rPr>
          <w:sz w:val="24"/>
        </w:rPr>
        <w:t>the court’s perma</w:t>
      </w:r>
      <w:r w:rsidR="00A37FA5" w:rsidRPr="0083368B">
        <w:rPr>
          <w:sz w:val="24"/>
        </w:rPr>
        <w:t>nent move in 168</w:t>
      </w:r>
      <w:r w:rsidRPr="0083368B">
        <w:rPr>
          <w:sz w:val="24"/>
        </w:rPr>
        <w:t>2</w:t>
      </w:r>
      <w:r w:rsidR="00765663">
        <w:rPr>
          <w:sz w:val="24"/>
        </w:rPr>
        <w:t xml:space="preserve"> to Versailles</w:t>
      </w:r>
      <w:r w:rsidR="00F64A0A">
        <w:rPr>
          <w:sz w:val="24"/>
        </w:rPr>
        <w:t>,</w:t>
      </w:r>
      <w:r w:rsidR="00555BFA">
        <w:rPr>
          <w:sz w:val="24"/>
        </w:rPr>
        <w:t xml:space="preserve"> where </w:t>
      </w:r>
      <w:r w:rsidR="00A37FA5" w:rsidRPr="0083368B">
        <w:rPr>
          <w:sz w:val="24"/>
        </w:rPr>
        <w:t xml:space="preserve">decorum </w:t>
      </w:r>
      <w:r w:rsidR="001C0586" w:rsidRPr="0083368B">
        <w:rPr>
          <w:sz w:val="24"/>
        </w:rPr>
        <w:t>needed to be established</w:t>
      </w:r>
      <w:r w:rsidR="00555BFA">
        <w:rPr>
          <w:sz w:val="24"/>
        </w:rPr>
        <w:t xml:space="preserve">, as </w:t>
      </w:r>
      <w:r w:rsidR="008D66E2">
        <w:rPr>
          <w:sz w:val="24"/>
        </w:rPr>
        <w:t xml:space="preserve">evidenced by the publication in the same year of an </w:t>
      </w:r>
      <w:r w:rsidRPr="0083368B">
        <w:rPr>
          <w:sz w:val="24"/>
        </w:rPr>
        <w:t>etiquette and conduct book, the ‘</w:t>
      </w:r>
      <w:r w:rsidRPr="0083368B">
        <w:rPr>
          <w:i/>
          <w:sz w:val="24"/>
        </w:rPr>
        <w:t>Ceremonial</w:t>
      </w:r>
      <w:r w:rsidRPr="008B471B">
        <w:rPr>
          <w:sz w:val="24"/>
        </w:rPr>
        <w:t>’</w:t>
      </w:r>
      <w:r w:rsidR="00A37FA5" w:rsidRPr="0083368B">
        <w:rPr>
          <w:sz w:val="24"/>
        </w:rPr>
        <w:t>.</w:t>
      </w:r>
      <w:r w:rsidRPr="0083368B">
        <w:rPr>
          <w:rStyle w:val="FootnoteReference"/>
        </w:rPr>
        <w:footnoteReference w:id="119"/>
      </w:r>
      <w:r w:rsidRPr="0083368B">
        <w:rPr>
          <w:sz w:val="24"/>
        </w:rPr>
        <w:t xml:space="preserve"> </w:t>
      </w:r>
    </w:p>
    <w:p w14:paraId="544C655E" w14:textId="7CB7B1F2" w:rsidR="00DA6CD1" w:rsidRDefault="00F81FDB" w:rsidP="00240A2A">
      <w:pPr>
        <w:spacing w:line="480" w:lineRule="auto"/>
        <w:ind w:firstLine="720"/>
        <w:rPr>
          <w:sz w:val="24"/>
        </w:rPr>
      </w:pPr>
      <w:r w:rsidRPr="0083368B">
        <w:rPr>
          <w:sz w:val="24"/>
        </w:rPr>
        <w:lastRenderedPageBreak/>
        <w:t>A moral backlash</w:t>
      </w:r>
      <w:r w:rsidR="006308CB">
        <w:rPr>
          <w:sz w:val="24"/>
        </w:rPr>
        <w:t xml:space="preserve"> at court and in high society</w:t>
      </w:r>
      <w:r w:rsidRPr="0083368B">
        <w:rPr>
          <w:sz w:val="24"/>
        </w:rPr>
        <w:t xml:space="preserve"> was also inevitable</w:t>
      </w:r>
      <w:r w:rsidR="00F64A0A">
        <w:rPr>
          <w:sz w:val="24"/>
        </w:rPr>
        <w:t xml:space="preserve"> in the 1680s,</w:t>
      </w:r>
      <w:r w:rsidR="009C067B" w:rsidRPr="0083368B">
        <w:rPr>
          <w:sz w:val="24"/>
        </w:rPr>
        <w:t xml:space="preserve"> </w:t>
      </w:r>
      <w:r w:rsidRPr="0083368B">
        <w:rPr>
          <w:sz w:val="24"/>
        </w:rPr>
        <w:t>following the eruption of the</w:t>
      </w:r>
      <w:r w:rsidR="009C067B" w:rsidRPr="0083368B">
        <w:rPr>
          <w:sz w:val="24"/>
        </w:rPr>
        <w:t xml:space="preserve"> infamous</w:t>
      </w:r>
      <w:r w:rsidRPr="0083368B">
        <w:rPr>
          <w:sz w:val="24"/>
        </w:rPr>
        <w:t xml:space="preserve"> ‘Affair of the Poisons’ in March 1679 and the shoc</w:t>
      </w:r>
      <w:r w:rsidR="00485765">
        <w:rPr>
          <w:sz w:val="24"/>
        </w:rPr>
        <w:t>k</w:t>
      </w:r>
      <w:r w:rsidR="00893021">
        <w:rPr>
          <w:sz w:val="24"/>
        </w:rPr>
        <w:t>ing</w:t>
      </w:r>
      <w:r w:rsidRPr="0083368B">
        <w:rPr>
          <w:sz w:val="24"/>
        </w:rPr>
        <w:t xml:space="preserve"> revelations of sorcer</w:t>
      </w:r>
      <w:r w:rsidR="009C067B" w:rsidRPr="0083368B">
        <w:rPr>
          <w:sz w:val="24"/>
        </w:rPr>
        <w:t>y and</w:t>
      </w:r>
      <w:r w:rsidRPr="0083368B">
        <w:rPr>
          <w:sz w:val="24"/>
        </w:rPr>
        <w:t xml:space="preserve"> sexual</w:t>
      </w:r>
      <w:r w:rsidR="009C067B" w:rsidRPr="0083368B">
        <w:rPr>
          <w:sz w:val="24"/>
        </w:rPr>
        <w:t xml:space="preserve"> indecency </w:t>
      </w:r>
      <w:r w:rsidRPr="0083368B">
        <w:rPr>
          <w:sz w:val="24"/>
        </w:rPr>
        <w:t>uncovered b</w:t>
      </w:r>
      <w:r w:rsidR="009C067B" w:rsidRPr="0083368B">
        <w:rPr>
          <w:sz w:val="24"/>
        </w:rPr>
        <w:t>y d’Argenson’s special tribunal that</w:t>
      </w:r>
      <w:r w:rsidRPr="0083368B">
        <w:rPr>
          <w:sz w:val="24"/>
        </w:rPr>
        <w:t xml:space="preserve"> tried 442 criminal suspects before its closure in July 1682</w:t>
      </w:r>
      <w:r w:rsidR="009C067B" w:rsidRPr="0083368B">
        <w:rPr>
          <w:sz w:val="24"/>
        </w:rPr>
        <w:t>.</w:t>
      </w:r>
      <w:r w:rsidRPr="0083368B">
        <w:rPr>
          <w:rStyle w:val="FootnoteReference"/>
        </w:rPr>
        <w:footnoteReference w:id="120"/>
      </w:r>
      <w:r w:rsidR="009C067B" w:rsidRPr="0083368B">
        <w:rPr>
          <w:sz w:val="24"/>
        </w:rPr>
        <w:t xml:space="preserve"> </w:t>
      </w:r>
      <w:r w:rsidR="00E762C2">
        <w:rPr>
          <w:sz w:val="24"/>
        </w:rPr>
        <w:t>In consequence</w:t>
      </w:r>
      <w:r w:rsidR="006308CB">
        <w:rPr>
          <w:sz w:val="24"/>
        </w:rPr>
        <w:t xml:space="preserve"> a</w:t>
      </w:r>
      <w:r w:rsidRPr="0083368B">
        <w:rPr>
          <w:sz w:val="24"/>
        </w:rPr>
        <w:t xml:space="preserve"> purge was effected at court</w:t>
      </w:r>
      <w:r w:rsidR="00E762C2">
        <w:rPr>
          <w:sz w:val="24"/>
        </w:rPr>
        <w:t xml:space="preserve"> in</w:t>
      </w:r>
      <w:r w:rsidR="00D94C2E">
        <w:rPr>
          <w:sz w:val="24"/>
        </w:rPr>
        <w:t xml:space="preserve"> June</w:t>
      </w:r>
      <w:r w:rsidR="00E762C2">
        <w:rPr>
          <w:sz w:val="24"/>
        </w:rPr>
        <w:t xml:space="preserve"> 1682</w:t>
      </w:r>
      <w:r w:rsidR="009C067B" w:rsidRPr="0083368B">
        <w:rPr>
          <w:sz w:val="24"/>
        </w:rPr>
        <w:t xml:space="preserve"> that saw </w:t>
      </w:r>
      <w:r w:rsidRPr="0083368B">
        <w:rPr>
          <w:sz w:val="24"/>
        </w:rPr>
        <w:t>several distinguished nobles expelled from Versailles in disgrace</w:t>
      </w:r>
      <w:r w:rsidR="006308CB">
        <w:rPr>
          <w:sz w:val="24"/>
        </w:rPr>
        <w:t>,</w:t>
      </w:r>
      <w:r w:rsidRPr="0083368B">
        <w:rPr>
          <w:sz w:val="24"/>
        </w:rPr>
        <w:t xml:space="preserve"> having been found guilty of </w:t>
      </w:r>
      <w:r w:rsidR="009C067B" w:rsidRPr="0083368B">
        <w:rPr>
          <w:sz w:val="24"/>
        </w:rPr>
        <w:t xml:space="preserve">various </w:t>
      </w:r>
      <w:r w:rsidR="008B471B">
        <w:rPr>
          <w:sz w:val="24"/>
        </w:rPr>
        <w:t>‘</w:t>
      </w:r>
      <w:r w:rsidRPr="0083368B">
        <w:rPr>
          <w:sz w:val="24"/>
        </w:rPr>
        <w:t>ultramontane debauc</w:t>
      </w:r>
      <w:r w:rsidR="009C067B" w:rsidRPr="0083368B">
        <w:rPr>
          <w:sz w:val="24"/>
        </w:rPr>
        <w:t>heries</w:t>
      </w:r>
      <w:r w:rsidR="008B471B">
        <w:rPr>
          <w:sz w:val="24"/>
        </w:rPr>
        <w:t>’</w:t>
      </w:r>
      <w:r w:rsidR="009C067B" w:rsidRPr="0083368B">
        <w:rPr>
          <w:sz w:val="24"/>
        </w:rPr>
        <w:t xml:space="preserve"> such as</w:t>
      </w:r>
      <w:r w:rsidRPr="0083368B">
        <w:rPr>
          <w:sz w:val="24"/>
        </w:rPr>
        <w:t xml:space="preserve"> rape, sexual torture and homosexuality.</w:t>
      </w:r>
      <w:r w:rsidRPr="0083368B">
        <w:rPr>
          <w:rStyle w:val="FootnoteReference"/>
        </w:rPr>
        <w:footnoteReference w:id="121"/>
      </w:r>
      <w:r w:rsidR="009C067B" w:rsidRPr="0083368B">
        <w:rPr>
          <w:sz w:val="24"/>
        </w:rPr>
        <w:t xml:space="preserve">  </w:t>
      </w:r>
      <w:r w:rsidR="006308CB">
        <w:rPr>
          <w:sz w:val="24"/>
        </w:rPr>
        <w:t>Th</w:t>
      </w:r>
      <w:r w:rsidR="003C2BFB">
        <w:rPr>
          <w:sz w:val="24"/>
        </w:rPr>
        <w:t xml:space="preserve">ose </w:t>
      </w:r>
      <w:r w:rsidR="006308CB">
        <w:rPr>
          <w:sz w:val="24"/>
        </w:rPr>
        <w:t>involved included some of the highest ranked figures at court, notably</w:t>
      </w:r>
      <w:r w:rsidRPr="0083368B">
        <w:rPr>
          <w:sz w:val="24"/>
        </w:rPr>
        <w:t xml:space="preserve"> the Grand Condé’s nephew, the prince de </w:t>
      </w:r>
      <w:r w:rsidR="008B471B">
        <w:rPr>
          <w:sz w:val="24"/>
        </w:rPr>
        <w:t>L</w:t>
      </w:r>
      <w:r w:rsidRPr="0083368B">
        <w:rPr>
          <w:sz w:val="24"/>
        </w:rPr>
        <w:t>a Roche-sur-Yon</w:t>
      </w:r>
      <w:r w:rsidR="003C2BFB">
        <w:rPr>
          <w:sz w:val="24"/>
        </w:rPr>
        <w:t xml:space="preserve"> </w:t>
      </w:r>
      <w:r w:rsidR="006308CB">
        <w:rPr>
          <w:sz w:val="24"/>
        </w:rPr>
        <w:t>(</w:t>
      </w:r>
      <w:r w:rsidRPr="0083368B">
        <w:rPr>
          <w:sz w:val="24"/>
        </w:rPr>
        <w:t>François-Louis de Bourbon</w:t>
      </w:r>
      <w:r w:rsidR="006308CB">
        <w:rPr>
          <w:sz w:val="24"/>
        </w:rPr>
        <w:t>)</w:t>
      </w:r>
      <w:r w:rsidR="009C067B" w:rsidRPr="0083368B">
        <w:rPr>
          <w:sz w:val="24"/>
        </w:rPr>
        <w:t>, the prince de Turenne and</w:t>
      </w:r>
      <w:r w:rsidRPr="0083368B">
        <w:rPr>
          <w:sz w:val="24"/>
        </w:rPr>
        <w:t xml:space="preserve"> the marquis de Créquy </w:t>
      </w:r>
      <w:r w:rsidR="006308CB">
        <w:rPr>
          <w:sz w:val="24"/>
        </w:rPr>
        <w:t>(</w:t>
      </w:r>
      <w:r w:rsidRPr="0083368B">
        <w:rPr>
          <w:sz w:val="24"/>
        </w:rPr>
        <w:t xml:space="preserve">son of the </w:t>
      </w:r>
      <w:r w:rsidR="00F64A0A">
        <w:rPr>
          <w:sz w:val="24"/>
        </w:rPr>
        <w:t>M</w:t>
      </w:r>
      <w:r w:rsidRPr="0083368B">
        <w:rPr>
          <w:sz w:val="24"/>
        </w:rPr>
        <w:t>aréchal</w:t>
      </w:r>
      <w:r w:rsidR="006308CB">
        <w:rPr>
          <w:sz w:val="24"/>
        </w:rPr>
        <w:t>)</w:t>
      </w:r>
      <w:r w:rsidRPr="0083368B">
        <w:rPr>
          <w:sz w:val="24"/>
        </w:rPr>
        <w:t>.</w:t>
      </w:r>
      <w:r w:rsidRPr="0083368B">
        <w:rPr>
          <w:rStyle w:val="FootnoteReference"/>
        </w:rPr>
        <w:footnoteReference w:id="122"/>
      </w:r>
      <w:r w:rsidRPr="0083368B">
        <w:rPr>
          <w:sz w:val="24"/>
        </w:rPr>
        <w:t xml:space="preserve"> Several members of the Dauphin’s en</w:t>
      </w:r>
      <w:r w:rsidR="009C067B" w:rsidRPr="0083368B">
        <w:rPr>
          <w:sz w:val="24"/>
        </w:rPr>
        <w:t>tourage were also banished</w:t>
      </w:r>
      <w:r w:rsidR="00E95180">
        <w:rPr>
          <w:sz w:val="24"/>
        </w:rPr>
        <w:t>. A</w:t>
      </w:r>
      <w:r w:rsidR="009C067B" w:rsidRPr="0083368B">
        <w:rPr>
          <w:sz w:val="24"/>
        </w:rPr>
        <w:t xml:space="preserve">nd </w:t>
      </w:r>
      <w:r w:rsidR="003C2BFB">
        <w:rPr>
          <w:sz w:val="24"/>
        </w:rPr>
        <w:t xml:space="preserve">the </w:t>
      </w:r>
      <w:r w:rsidR="006308CB">
        <w:rPr>
          <w:sz w:val="24"/>
        </w:rPr>
        <w:t xml:space="preserve">scandal reached even higher and affected the </w:t>
      </w:r>
      <w:r w:rsidR="00893021">
        <w:rPr>
          <w:sz w:val="24"/>
        </w:rPr>
        <w:t>King</w:t>
      </w:r>
      <w:r w:rsidR="006308CB">
        <w:rPr>
          <w:sz w:val="24"/>
        </w:rPr>
        <w:t xml:space="preserve"> personally when his </w:t>
      </w:r>
      <w:r w:rsidRPr="0083368B">
        <w:rPr>
          <w:sz w:val="24"/>
        </w:rPr>
        <w:t xml:space="preserve">own bastard son produced with La Vallière, the comte de Vermandois, confessed that he too had been involved in degeneracy when interrogated by his father, who </w:t>
      </w:r>
      <w:r w:rsidR="005D70C0">
        <w:rPr>
          <w:sz w:val="24"/>
        </w:rPr>
        <w:t>sent him</w:t>
      </w:r>
      <w:r w:rsidR="00D807CE">
        <w:rPr>
          <w:sz w:val="24"/>
        </w:rPr>
        <w:t xml:space="preserve"> to fight with the French </w:t>
      </w:r>
      <w:r w:rsidR="00D807CE">
        <w:rPr>
          <w:sz w:val="24"/>
        </w:rPr>
        <w:lastRenderedPageBreak/>
        <w:t xml:space="preserve">army in Flanders, where he </w:t>
      </w:r>
      <w:r w:rsidRPr="0083368B">
        <w:rPr>
          <w:sz w:val="24"/>
        </w:rPr>
        <w:t>died</w:t>
      </w:r>
      <w:r w:rsidR="00D807CE">
        <w:rPr>
          <w:sz w:val="24"/>
        </w:rPr>
        <w:t xml:space="preserve"> at the</w:t>
      </w:r>
      <w:r w:rsidR="00900607">
        <w:rPr>
          <w:sz w:val="24"/>
        </w:rPr>
        <w:t xml:space="preserve"> siege of Courtrai from a fatal</w:t>
      </w:r>
      <w:r w:rsidR="00D807CE">
        <w:rPr>
          <w:sz w:val="24"/>
        </w:rPr>
        <w:t xml:space="preserve"> fever on 18 November </w:t>
      </w:r>
      <w:r w:rsidRPr="0083368B">
        <w:rPr>
          <w:sz w:val="24"/>
        </w:rPr>
        <w:t>1683</w:t>
      </w:r>
      <w:r w:rsidR="00F64A0A">
        <w:rPr>
          <w:sz w:val="24"/>
        </w:rPr>
        <w:t>,</w:t>
      </w:r>
      <w:r w:rsidRPr="0083368B">
        <w:rPr>
          <w:sz w:val="24"/>
        </w:rPr>
        <w:t xml:space="preserve"> aged</w:t>
      </w:r>
      <w:r w:rsidR="00F64A0A">
        <w:rPr>
          <w:sz w:val="24"/>
        </w:rPr>
        <w:t xml:space="preserve"> only</w:t>
      </w:r>
      <w:r w:rsidRPr="0083368B">
        <w:rPr>
          <w:sz w:val="24"/>
        </w:rPr>
        <w:t xml:space="preserve"> sixteen.</w:t>
      </w:r>
      <w:r w:rsidRPr="0083368B">
        <w:rPr>
          <w:rStyle w:val="FootnoteReference"/>
        </w:rPr>
        <w:footnoteReference w:id="123"/>
      </w:r>
      <w:r w:rsidR="00001ADB" w:rsidRPr="0083368B">
        <w:rPr>
          <w:sz w:val="24"/>
        </w:rPr>
        <w:t xml:space="preserve"> </w:t>
      </w:r>
    </w:p>
    <w:p w14:paraId="745D4533" w14:textId="78CB1E49" w:rsidR="00B52F72" w:rsidRDefault="00566AE2" w:rsidP="00240A2A">
      <w:pPr>
        <w:spacing w:line="480" w:lineRule="auto"/>
        <w:ind w:firstLine="720"/>
        <w:rPr>
          <w:sz w:val="24"/>
        </w:rPr>
      </w:pPr>
      <w:r w:rsidRPr="0083368B">
        <w:rPr>
          <w:sz w:val="24"/>
        </w:rPr>
        <w:t xml:space="preserve">The </w:t>
      </w:r>
      <w:r w:rsidR="00893021">
        <w:rPr>
          <w:sz w:val="24"/>
        </w:rPr>
        <w:t>King</w:t>
      </w:r>
      <w:r>
        <w:rPr>
          <w:sz w:val="24"/>
        </w:rPr>
        <w:t xml:space="preserve"> </w:t>
      </w:r>
      <w:r w:rsidR="006D7DC1">
        <w:rPr>
          <w:sz w:val="24"/>
        </w:rPr>
        <w:t>therefore needed</w:t>
      </w:r>
      <w:r>
        <w:rPr>
          <w:sz w:val="24"/>
        </w:rPr>
        <w:t xml:space="preserve"> </w:t>
      </w:r>
      <w:r w:rsidR="006D7DC1">
        <w:rPr>
          <w:sz w:val="24"/>
        </w:rPr>
        <w:t xml:space="preserve">to set a moral example and </w:t>
      </w:r>
      <w:r w:rsidR="008F4E96">
        <w:rPr>
          <w:sz w:val="24"/>
        </w:rPr>
        <w:t xml:space="preserve">now </w:t>
      </w:r>
      <w:r w:rsidR="00266AEF">
        <w:rPr>
          <w:sz w:val="24"/>
        </w:rPr>
        <w:t>even more so as the</w:t>
      </w:r>
      <w:r>
        <w:rPr>
          <w:sz w:val="24"/>
        </w:rPr>
        <w:t xml:space="preserve"> head of an expanding </w:t>
      </w:r>
      <w:r w:rsidRPr="0083368B">
        <w:rPr>
          <w:sz w:val="24"/>
        </w:rPr>
        <w:t>royal family</w:t>
      </w:r>
      <w:r>
        <w:rPr>
          <w:sz w:val="24"/>
        </w:rPr>
        <w:t xml:space="preserve">. </w:t>
      </w:r>
      <w:r w:rsidR="00F64A0A">
        <w:rPr>
          <w:sz w:val="24"/>
        </w:rPr>
        <w:t>T</w:t>
      </w:r>
      <w:r>
        <w:rPr>
          <w:sz w:val="24"/>
        </w:rPr>
        <w:t>he Dauphin</w:t>
      </w:r>
      <w:r w:rsidR="00F64A0A">
        <w:rPr>
          <w:sz w:val="24"/>
        </w:rPr>
        <w:t xml:space="preserve">e </w:t>
      </w:r>
      <w:r>
        <w:rPr>
          <w:sz w:val="24"/>
        </w:rPr>
        <w:t xml:space="preserve">gave birth to the </w:t>
      </w:r>
      <w:r w:rsidR="00893021">
        <w:rPr>
          <w:sz w:val="24"/>
        </w:rPr>
        <w:t>King</w:t>
      </w:r>
      <w:r>
        <w:rPr>
          <w:sz w:val="24"/>
        </w:rPr>
        <w:t xml:space="preserve">’s </w:t>
      </w:r>
      <w:r w:rsidRPr="0083368B">
        <w:rPr>
          <w:sz w:val="24"/>
        </w:rPr>
        <w:t>first grandchild, Louis</w:t>
      </w:r>
      <w:r>
        <w:rPr>
          <w:sz w:val="24"/>
        </w:rPr>
        <w:t>,</w:t>
      </w:r>
      <w:r w:rsidRPr="0083368B">
        <w:rPr>
          <w:sz w:val="24"/>
        </w:rPr>
        <w:t xml:space="preserve"> duc de Bourgogne, on 6 August 1682</w:t>
      </w:r>
      <w:r>
        <w:rPr>
          <w:sz w:val="24"/>
        </w:rPr>
        <w:t xml:space="preserve">, </w:t>
      </w:r>
      <w:r w:rsidR="00F64A0A">
        <w:rPr>
          <w:sz w:val="24"/>
        </w:rPr>
        <w:t>followed by</w:t>
      </w:r>
      <w:r w:rsidRPr="0083368B">
        <w:rPr>
          <w:sz w:val="24"/>
        </w:rPr>
        <w:t xml:space="preserve"> Philippe</w:t>
      </w:r>
      <w:r>
        <w:rPr>
          <w:sz w:val="24"/>
        </w:rPr>
        <w:t>,</w:t>
      </w:r>
      <w:r w:rsidRPr="0083368B">
        <w:rPr>
          <w:sz w:val="24"/>
        </w:rPr>
        <w:t xml:space="preserve"> duc d’Anjou,</w:t>
      </w:r>
      <w:r>
        <w:rPr>
          <w:sz w:val="24"/>
        </w:rPr>
        <w:t xml:space="preserve"> </w:t>
      </w:r>
      <w:r w:rsidRPr="0083368B">
        <w:rPr>
          <w:sz w:val="24"/>
        </w:rPr>
        <w:t>on 19 December 1683.</w:t>
      </w:r>
      <w:r>
        <w:rPr>
          <w:sz w:val="24"/>
        </w:rPr>
        <w:t xml:space="preserve"> As was traditional</w:t>
      </w:r>
      <w:r w:rsidR="00F64A0A">
        <w:rPr>
          <w:sz w:val="24"/>
        </w:rPr>
        <w:t>,</w:t>
      </w:r>
      <w:r>
        <w:rPr>
          <w:sz w:val="24"/>
        </w:rPr>
        <w:t xml:space="preserve"> Bourgogne’s delivery was witnessed by members of the royal family, plus Mme de </w:t>
      </w:r>
      <w:r w:rsidRPr="0083368B">
        <w:rPr>
          <w:sz w:val="24"/>
        </w:rPr>
        <w:t>Mon</w:t>
      </w:r>
      <w:r>
        <w:rPr>
          <w:sz w:val="24"/>
        </w:rPr>
        <w:t>t</w:t>
      </w:r>
      <w:r w:rsidRPr="0083368B">
        <w:rPr>
          <w:sz w:val="24"/>
        </w:rPr>
        <w:t>espan</w:t>
      </w:r>
      <w:r>
        <w:rPr>
          <w:sz w:val="24"/>
        </w:rPr>
        <w:t>,</w:t>
      </w:r>
      <w:r w:rsidRPr="0083368B">
        <w:rPr>
          <w:sz w:val="24"/>
        </w:rPr>
        <w:t xml:space="preserve"> Maintenon</w:t>
      </w:r>
      <w:r>
        <w:rPr>
          <w:sz w:val="24"/>
        </w:rPr>
        <w:t xml:space="preserve"> and the duc du Maine, as the </w:t>
      </w:r>
      <w:r w:rsidR="00893021">
        <w:rPr>
          <w:sz w:val="24"/>
        </w:rPr>
        <w:t>King</w:t>
      </w:r>
      <w:r>
        <w:rPr>
          <w:sz w:val="24"/>
        </w:rPr>
        <w:t xml:space="preserve"> had given permission for his legitimized children to be present apart from Vermandois</w:t>
      </w:r>
      <w:r w:rsidR="008B471B">
        <w:rPr>
          <w:sz w:val="24"/>
        </w:rPr>
        <w:t>, who was excluded much to his ‘</w:t>
      </w:r>
      <w:r>
        <w:rPr>
          <w:sz w:val="24"/>
        </w:rPr>
        <w:t>chagrin</w:t>
      </w:r>
      <w:r w:rsidR="008B471B">
        <w:rPr>
          <w:sz w:val="24"/>
        </w:rPr>
        <w:t>’</w:t>
      </w:r>
      <w:r>
        <w:rPr>
          <w:sz w:val="24"/>
        </w:rPr>
        <w:t>.</w:t>
      </w:r>
      <w:r w:rsidRPr="0083368B">
        <w:rPr>
          <w:rStyle w:val="FootnoteReference"/>
        </w:rPr>
        <w:footnoteReference w:id="124"/>
      </w:r>
      <w:r w:rsidRPr="0083368B">
        <w:rPr>
          <w:sz w:val="24"/>
        </w:rPr>
        <w:t xml:space="preserve"> </w:t>
      </w:r>
      <w:r>
        <w:rPr>
          <w:sz w:val="24"/>
        </w:rPr>
        <w:t>P</w:t>
      </w:r>
      <w:r w:rsidR="008F4E96">
        <w:rPr>
          <w:sz w:val="24"/>
        </w:rPr>
        <w:t>rojecting a ‘Most Christian’</w:t>
      </w:r>
      <w:r w:rsidRPr="0083368B">
        <w:rPr>
          <w:sz w:val="24"/>
        </w:rPr>
        <w:t xml:space="preserve"> </w:t>
      </w:r>
      <w:r w:rsidR="008B471B" w:rsidRPr="0083368B">
        <w:rPr>
          <w:sz w:val="24"/>
        </w:rPr>
        <w:t>paternal image</w:t>
      </w:r>
      <w:r w:rsidRPr="0083368B">
        <w:rPr>
          <w:sz w:val="24"/>
        </w:rPr>
        <w:t xml:space="preserve"> was therefore vital at this juncture</w:t>
      </w:r>
      <w:r>
        <w:rPr>
          <w:sz w:val="24"/>
        </w:rPr>
        <w:t>.</w:t>
      </w:r>
      <w:r w:rsidRPr="0083368B">
        <w:rPr>
          <w:sz w:val="24"/>
        </w:rPr>
        <w:t xml:space="preserve"> </w:t>
      </w:r>
    </w:p>
    <w:p w14:paraId="77178203" w14:textId="00CB02B5" w:rsidR="00BC276F" w:rsidRDefault="00566AE2" w:rsidP="00240A2A">
      <w:pPr>
        <w:spacing w:line="480" w:lineRule="auto"/>
        <w:ind w:firstLine="720"/>
      </w:pPr>
      <w:r>
        <w:rPr>
          <w:sz w:val="24"/>
        </w:rPr>
        <w:t>A</w:t>
      </w:r>
      <w:r w:rsidRPr="0083368B">
        <w:rPr>
          <w:sz w:val="24"/>
        </w:rPr>
        <w:t>t the same time</w:t>
      </w:r>
      <w:r>
        <w:rPr>
          <w:sz w:val="24"/>
        </w:rPr>
        <w:t>,</w:t>
      </w:r>
      <w:r w:rsidRPr="0083368B">
        <w:rPr>
          <w:sz w:val="24"/>
        </w:rPr>
        <w:t xml:space="preserve"> the Gallican articles were being championed, Protestantism was being eradicated within France</w:t>
      </w:r>
      <w:r>
        <w:rPr>
          <w:sz w:val="24"/>
        </w:rPr>
        <w:t>,</w:t>
      </w:r>
      <w:r w:rsidRPr="0083368B">
        <w:rPr>
          <w:sz w:val="24"/>
        </w:rPr>
        <w:t xml:space="preserve"> and Louis XIV’s </w:t>
      </w:r>
      <w:r>
        <w:rPr>
          <w:sz w:val="24"/>
        </w:rPr>
        <w:t xml:space="preserve">own qualifications as a Christian prince were being challenged following his </w:t>
      </w:r>
      <w:r w:rsidRPr="0083368B">
        <w:rPr>
          <w:sz w:val="24"/>
        </w:rPr>
        <w:t>failure to assist in repelling the Turks from Vienna in 1683.</w:t>
      </w:r>
      <w:r w:rsidR="000A7725">
        <w:rPr>
          <w:sz w:val="24"/>
        </w:rPr>
        <w:t xml:space="preserve"> </w:t>
      </w:r>
      <w:r w:rsidR="00001ADB" w:rsidRPr="0083368B">
        <w:rPr>
          <w:sz w:val="24"/>
        </w:rPr>
        <w:t>Moralists other than Maintenon nonetheless continued to rail against impropriety</w:t>
      </w:r>
      <w:r w:rsidR="000A7725">
        <w:rPr>
          <w:sz w:val="24"/>
        </w:rPr>
        <w:t>,</w:t>
      </w:r>
      <w:r w:rsidR="00001ADB" w:rsidRPr="0083368B">
        <w:rPr>
          <w:sz w:val="24"/>
        </w:rPr>
        <w:t xml:space="preserve"> and the diarist and courtier the marquis de Dangeau noted that </w:t>
      </w:r>
      <w:r w:rsidR="00F64A0A">
        <w:rPr>
          <w:sz w:val="24"/>
        </w:rPr>
        <w:t xml:space="preserve">Père </w:t>
      </w:r>
      <w:r w:rsidR="00001ADB" w:rsidRPr="0083368B">
        <w:rPr>
          <w:sz w:val="24"/>
        </w:rPr>
        <w:t xml:space="preserve">Bourdaloue used his Christmas </w:t>
      </w:r>
      <w:r w:rsidR="00F64A0A">
        <w:rPr>
          <w:sz w:val="24"/>
        </w:rPr>
        <w:t>D</w:t>
      </w:r>
      <w:r w:rsidR="00001ADB" w:rsidRPr="0083368B">
        <w:rPr>
          <w:sz w:val="24"/>
        </w:rPr>
        <w:t>ay sermon in 1684</w:t>
      </w:r>
      <w:r w:rsidR="008B5098">
        <w:rPr>
          <w:sz w:val="24"/>
        </w:rPr>
        <w:t xml:space="preserve"> again</w:t>
      </w:r>
      <w:r w:rsidR="00001ADB" w:rsidRPr="0083368B">
        <w:rPr>
          <w:sz w:val="24"/>
        </w:rPr>
        <w:t xml:space="preserve"> to </w:t>
      </w:r>
      <w:r w:rsidR="008B471B">
        <w:rPr>
          <w:sz w:val="24"/>
        </w:rPr>
        <w:t>‘</w:t>
      </w:r>
      <w:r w:rsidR="00001ADB" w:rsidRPr="0083368B">
        <w:rPr>
          <w:sz w:val="24"/>
        </w:rPr>
        <w:t xml:space="preserve">attack vice and counselled the </w:t>
      </w:r>
      <w:r w:rsidR="00893021">
        <w:rPr>
          <w:sz w:val="24"/>
        </w:rPr>
        <w:t>King</w:t>
      </w:r>
      <w:r w:rsidR="00001ADB" w:rsidRPr="0083368B">
        <w:rPr>
          <w:sz w:val="24"/>
        </w:rPr>
        <w:t xml:space="preserve"> to exterminate it in his court</w:t>
      </w:r>
      <w:r w:rsidR="008B471B">
        <w:rPr>
          <w:sz w:val="24"/>
        </w:rPr>
        <w:t>’</w:t>
      </w:r>
      <w:r w:rsidR="00001ADB" w:rsidRPr="0083368B">
        <w:rPr>
          <w:sz w:val="24"/>
        </w:rPr>
        <w:t>.</w:t>
      </w:r>
      <w:r w:rsidR="00001ADB" w:rsidRPr="0083368B">
        <w:rPr>
          <w:rStyle w:val="FootnoteReference"/>
        </w:rPr>
        <w:footnoteReference w:id="125"/>
      </w:r>
      <w:r w:rsidR="00F81FDB" w:rsidRPr="0083368B">
        <w:rPr>
          <w:sz w:val="24"/>
        </w:rPr>
        <w:t xml:space="preserve"> </w:t>
      </w:r>
      <w:r w:rsidR="006308CB">
        <w:rPr>
          <w:sz w:val="24"/>
        </w:rPr>
        <w:t>Maintenon was there</w:t>
      </w:r>
      <w:r w:rsidR="00484319">
        <w:rPr>
          <w:sz w:val="24"/>
        </w:rPr>
        <w:t>f</w:t>
      </w:r>
      <w:r w:rsidR="002B2B14">
        <w:rPr>
          <w:sz w:val="24"/>
        </w:rPr>
        <w:t>ore advancing</w:t>
      </w:r>
      <w:r w:rsidR="008D1C3A">
        <w:rPr>
          <w:sz w:val="24"/>
        </w:rPr>
        <w:t xml:space="preserve">, rather than instigating, </w:t>
      </w:r>
      <w:r w:rsidR="00524FEB">
        <w:rPr>
          <w:sz w:val="24"/>
        </w:rPr>
        <w:t>ethical improvements at court</w:t>
      </w:r>
      <w:r w:rsidR="006308CB">
        <w:rPr>
          <w:sz w:val="24"/>
        </w:rPr>
        <w:t>.</w:t>
      </w:r>
      <w:r w:rsidR="005F4EBC">
        <w:rPr>
          <w:sz w:val="24"/>
        </w:rPr>
        <w:t xml:space="preserve"> </w:t>
      </w:r>
      <w:r w:rsidR="00322D52">
        <w:rPr>
          <w:sz w:val="24"/>
        </w:rPr>
        <w:t>S</w:t>
      </w:r>
      <w:r w:rsidR="00322D52" w:rsidRPr="0083368B">
        <w:rPr>
          <w:sz w:val="24"/>
        </w:rPr>
        <w:t xml:space="preserve">he also retained her keen sense of humour and fondness for gossip, as illustrated in a letter to Mme de Grignan </w:t>
      </w:r>
      <w:r w:rsidR="00322D52">
        <w:rPr>
          <w:sz w:val="24"/>
        </w:rPr>
        <w:t>dated 29 March 1680 from Mm</w:t>
      </w:r>
      <w:r w:rsidR="00F64A0A">
        <w:rPr>
          <w:sz w:val="24"/>
        </w:rPr>
        <w:t>e</w:t>
      </w:r>
      <w:r w:rsidR="00322D52">
        <w:rPr>
          <w:sz w:val="24"/>
        </w:rPr>
        <w:t xml:space="preserve"> de </w:t>
      </w:r>
      <w:r w:rsidR="008B471B">
        <w:rPr>
          <w:sz w:val="24"/>
        </w:rPr>
        <w:t>Sévigné: ‘</w:t>
      </w:r>
      <w:r w:rsidR="00322D52" w:rsidRPr="0083368B">
        <w:rPr>
          <w:sz w:val="24"/>
        </w:rPr>
        <w:t xml:space="preserve">Maintenon by a hazard made </w:t>
      </w:r>
      <w:r w:rsidR="00322D52" w:rsidRPr="0083368B">
        <w:rPr>
          <w:sz w:val="24"/>
        </w:rPr>
        <w:lastRenderedPageBreak/>
        <w:t>me a small visit of quarter of an hour and recounted a thou</w:t>
      </w:r>
      <w:r w:rsidR="008B471B">
        <w:rPr>
          <w:sz w:val="24"/>
        </w:rPr>
        <w:t>sand things about the Dauphine…’</w:t>
      </w:r>
      <w:r w:rsidR="00322D52" w:rsidRPr="0083368B">
        <w:rPr>
          <w:rStyle w:val="FootnoteReference"/>
        </w:rPr>
        <w:footnoteReference w:id="126"/>
      </w:r>
      <w:r w:rsidR="000C3BD3">
        <w:rPr>
          <w:sz w:val="24"/>
        </w:rPr>
        <w:t xml:space="preserve"> </w:t>
      </w:r>
    </w:p>
    <w:p w14:paraId="1B377ACF" w14:textId="1BCBA4F4" w:rsidR="00F64A0A" w:rsidRDefault="0082377C" w:rsidP="00240A2A">
      <w:pPr>
        <w:spacing w:line="480" w:lineRule="auto"/>
        <w:ind w:firstLine="720"/>
        <w:rPr>
          <w:sz w:val="24"/>
          <w:szCs w:val="24"/>
        </w:rPr>
      </w:pPr>
      <w:r>
        <w:rPr>
          <w:sz w:val="24"/>
        </w:rPr>
        <w:t>Françoise</w:t>
      </w:r>
      <w:r w:rsidR="00F81FDB" w:rsidRPr="0083368B">
        <w:rPr>
          <w:sz w:val="24"/>
        </w:rPr>
        <w:t>’s continuing preoccupation at court was therefore to attai</w:t>
      </w:r>
      <w:r w:rsidR="00F82CA6">
        <w:rPr>
          <w:sz w:val="24"/>
        </w:rPr>
        <w:t xml:space="preserve">n respectability and an enhanced reputation, </w:t>
      </w:r>
      <w:r w:rsidR="00F81FDB" w:rsidRPr="0083368B">
        <w:rPr>
          <w:sz w:val="24"/>
        </w:rPr>
        <w:t>both for herself and her relations</w:t>
      </w:r>
      <w:r w:rsidR="00F82CA6">
        <w:rPr>
          <w:sz w:val="24"/>
        </w:rPr>
        <w:t>,</w:t>
      </w:r>
      <w:r w:rsidR="00F81FDB" w:rsidRPr="0083368B">
        <w:rPr>
          <w:sz w:val="24"/>
        </w:rPr>
        <w:t xml:space="preserve"> and to consolidate her position and fortify her association with Louis XIV and </w:t>
      </w:r>
      <w:r w:rsidR="00F64A0A">
        <w:rPr>
          <w:sz w:val="24"/>
        </w:rPr>
        <w:t xml:space="preserve">Queen </w:t>
      </w:r>
      <w:r w:rsidR="00F81FDB" w:rsidRPr="0083368B">
        <w:rPr>
          <w:sz w:val="24"/>
        </w:rPr>
        <w:t xml:space="preserve">Marie-Thérèse. With a reconciliation between </w:t>
      </w:r>
      <w:r w:rsidR="006308CB">
        <w:rPr>
          <w:sz w:val="24"/>
        </w:rPr>
        <w:t xml:space="preserve">the </w:t>
      </w:r>
      <w:r w:rsidR="006D3BD2">
        <w:rPr>
          <w:sz w:val="24"/>
        </w:rPr>
        <w:t>Q</w:t>
      </w:r>
      <w:r w:rsidR="006308CB">
        <w:rPr>
          <w:sz w:val="24"/>
        </w:rPr>
        <w:t>ueen</w:t>
      </w:r>
      <w:r w:rsidR="00F81FDB" w:rsidRPr="0083368B">
        <w:rPr>
          <w:sz w:val="24"/>
        </w:rPr>
        <w:t xml:space="preserve"> and the </w:t>
      </w:r>
      <w:r w:rsidR="00893021">
        <w:rPr>
          <w:sz w:val="24"/>
        </w:rPr>
        <w:t>King</w:t>
      </w:r>
      <w:r w:rsidR="00F81FDB" w:rsidRPr="0083368B">
        <w:rPr>
          <w:sz w:val="24"/>
        </w:rPr>
        <w:t xml:space="preserve"> effected by Maintenon, the position of first mistress was not coveted.</w:t>
      </w:r>
      <w:r w:rsidR="00141364">
        <w:rPr>
          <w:sz w:val="24"/>
        </w:rPr>
        <w:t xml:space="preserve"> </w:t>
      </w:r>
      <w:r w:rsidR="009B4B04">
        <w:rPr>
          <w:sz w:val="24"/>
        </w:rPr>
        <w:t xml:space="preserve">As </w:t>
      </w:r>
      <w:r w:rsidR="00F81FDB" w:rsidRPr="0083368B">
        <w:rPr>
          <w:sz w:val="24"/>
        </w:rPr>
        <w:t>Lavallée astutely remarks:</w:t>
      </w:r>
      <w:r w:rsidR="00141364">
        <w:rPr>
          <w:sz w:val="24"/>
          <w:szCs w:val="24"/>
        </w:rPr>
        <w:t xml:space="preserve"> </w:t>
      </w:r>
      <w:r w:rsidR="008B471B">
        <w:rPr>
          <w:sz w:val="24"/>
          <w:szCs w:val="24"/>
        </w:rPr>
        <w:t>‘</w:t>
      </w:r>
      <w:r w:rsidR="00F81FDB" w:rsidRPr="0083368B">
        <w:rPr>
          <w:sz w:val="24"/>
          <w:szCs w:val="24"/>
        </w:rPr>
        <w:t>during the years 1681, 82, 83 [the letters of] madame de Maintenon bear witness to a peace of mind in contrast with [previous missives]</w:t>
      </w:r>
      <w:r w:rsidR="00141364">
        <w:rPr>
          <w:sz w:val="24"/>
          <w:szCs w:val="24"/>
        </w:rPr>
        <w:t xml:space="preserve"> ....</w:t>
      </w:r>
      <w:r w:rsidR="00F81FDB" w:rsidRPr="0083368B">
        <w:rPr>
          <w:sz w:val="24"/>
          <w:szCs w:val="24"/>
        </w:rPr>
        <w:t xml:space="preserve"> She had achieved her goal, in terms of her ambition (because was she able to predict the death of the </w:t>
      </w:r>
      <w:r w:rsidR="00F64A0A">
        <w:rPr>
          <w:sz w:val="24"/>
          <w:szCs w:val="24"/>
        </w:rPr>
        <w:t>Q</w:t>
      </w:r>
      <w:r w:rsidR="00F81FDB" w:rsidRPr="0083368B">
        <w:rPr>
          <w:sz w:val="24"/>
          <w:szCs w:val="24"/>
        </w:rPr>
        <w:t xml:space="preserve">ueen?): she had the friendship of the </w:t>
      </w:r>
      <w:r w:rsidR="00893021">
        <w:rPr>
          <w:sz w:val="24"/>
          <w:szCs w:val="24"/>
        </w:rPr>
        <w:t>King</w:t>
      </w:r>
      <w:r w:rsidR="00F81FDB" w:rsidRPr="0083368B">
        <w:rPr>
          <w:sz w:val="24"/>
          <w:szCs w:val="24"/>
        </w:rPr>
        <w:t xml:space="preserve">, the confidence of the </w:t>
      </w:r>
      <w:r w:rsidR="00F64A0A">
        <w:rPr>
          <w:sz w:val="24"/>
          <w:szCs w:val="24"/>
        </w:rPr>
        <w:t>Q</w:t>
      </w:r>
      <w:r w:rsidR="00F81FDB" w:rsidRPr="0083368B">
        <w:rPr>
          <w:sz w:val="24"/>
          <w:szCs w:val="24"/>
        </w:rPr>
        <w:t xml:space="preserve">ueen, the esteem of </w:t>
      </w:r>
      <w:r w:rsidR="00F170F7" w:rsidRPr="0083368B">
        <w:rPr>
          <w:i/>
          <w:sz w:val="24"/>
          <w:szCs w:val="24"/>
        </w:rPr>
        <w:t>honnê</w:t>
      </w:r>
      <w:r w:rsidR="00F81FDB" w:rsidRPr="0083368B">
        <w:rPr>
          <w:i/>
          <w:sz w:val="24"/>
          <w:szCs w:val="24"/>
        </w:rPr>
        <w:t>tes gens</w:t>
      </w:r>
      <w:r w:rsidR="00F81FDB" w:rsidRPr="0083368B">
        <w:rPr>
          <w:sz w:val="24"/>
          <w:szCs w:val="24"/>
        </w:rPr>
        <w:t>.</w:t>
      </w:r>
      <w:r w:rsidR="008B471B">
        <w:rPr>
          <w:sz w:val="24"/>
          <w:szCs w:val="24"/>
        </w:rPr>
        <w:t>’</w:t>
      </w:r>
      <w:r w:rsidR="00F81FDB" w:rsidRPr="0083368B">
        <w:rPr>
          <w:rStyle w:val="FootnoteReference"/>
        </w:rPr>
        <w:footnoteReference w:id="127"/>
      </w:r>
      <w:r w:rsidR="00141364">
        <w:rPr>
          <w:sz w:val="24"/>
          <w:szCs w:val="24"/>
        </w:rPr>
        <w:t xml:space="preserve"> </w:t>
      </w:r>
      <w:r w:rsidR="004240FF">
        <w:rPr>
          <w:sz w:val="24"/>
          <w:szCs w:val="24"/>
        </w:rPr>
        <w:t>And a</w:t>
      </w:r>
      <w:r w:rsidR="00141364">
        <w:rPr>
          <w:sz w:val="24"/>
          <w:szCs w:val="24"/>
        </w:rPr>
        <w:t xml:space="preserve">s Mme de </w:t>
      </w:r>
      <w:r w:rsidR="00141364" w:rsidRPr="0083368B">
        <w:rPr>
          <w:sz w:val="24"/>
          <w:szCs w:val="24"/>
        </w:rPr>
        <w:t>Sévigné</w:t>
      </w:r>
      <w:r w:rsidR="00141364">
        <w:rPr>
          <w:sz w:val="24"/>
          <w:szCs w:val="24"/>
        </w:rPr>
        <w:t xml:space="preserve"> observed:</w:t>
      </w:r>
      <w:r w:rsidR="00141364" w:rsidRPr="0083368B">
        <w:rPr>
          <w:sz w:val="24"/>
          <w:szCs w:val="24"/>
        </w:rPr>
        <w:t xml:space="preserve"> </w:t>
      </w:r>
      <w:r w:rsidR="008B471B">
        <w:rPr>
          <w:sz w:val="24"/>
          <w:szCs w:val="24"/>
        </w:rPr>
        <w:t>‘</w:t>
      </w:r>
      <w:r w:rsidR="00C8589A">
        <w:rPr>
          <w:sz w:val="24"/>
          <w:szCs w:val="24"/>
        </w:rPr>
        <w:t>the L</w:t>
      </w:r>
      <w:r w:rsidR="009833E1">
        <w:rPr>
          <w:sz w:val="24"/>
          <w:szCs w:val="24"/>
        </w:rPr>
        <w:t>ady is above all ... and the soul of this court</w:t>
      </w:r>
      <w:r w:rsidR="00141364">
        <w:rPr>
          <w:sz w:val="24"/>
          <w:szCs w:val="24"/>
        </w:rPr>
        <w:t>.</w:t>
      </w:r>
      <w:r w:rsidR="008B471B">
        <w:rPr>
          <w:sz w:val="24"/>
          <w:szCs w:val="24"/>
        </w:rPr>
        <w:t>’</w:t>
      </w:r>
      <w:r w:rsidR="009833E1">
        <w:rPr>
          <w:rStyle w:val="FootnoteReference"/>
          <w:szCs w:val="24"/>
        </w:rPr>
        <w:footnoteReference w:id="128"/>
      </w:r>
      <w:r w:rsidR="00141364">
        <w:rPr>
          <w:rStyle w:val="CommentReference"/>
        </w:rPr>
        <w:t xml:space="preserve"> </w:t>
      </w:r>
      <w:r w:rsidR="00DD1B8C">
        <w:rPr>
          <w:sz w:val="24"/>
          <w:szCs w:val="24"/>
        </w:rPr>
        <w:t xml:space="preserve">Further proof of this came in the </w:t>
      </w:r>
      <w:r w:rsidR="00893021">
        <w:rPr>
          <w:sz w:val="24"/>
          <w:szCs w:val="24"/>
        </w:rPr>
        <w:t>King</w:t>
      </w:r>
      <w:r w:rsidR="00DD1B8C">
        <w:rPr>
          <w:sz w:val="24"/>
          <w:szCs w:val="24"/>
        </w:rPr>
        <w:t xml:space="preserve">’s decision </w:t>
      </w:r>
      <w:r w:rsidR="005E2E66">
        <w:rPr>
          <w:sz w:val="24"/>
          <w:szCs w:val="24"/>
        </w:rPr>
        <w:t xml:space="preserve">in the last week of July 1682 </w:t>
      </w:r>
      <w:r w:rsidR="00DD1B8C">
        <w:rPr>
          <w:sz w:val="24"/>
          <w:szCs w:val="24"/>
        </w:rPr>
        <w:t xml:space="preserve">to resolve a dispute that had blown up between the </w:t>
      </w:r>
      <w:r w:rsidR="00F64A0A">
        <w:rPr>
          <w:sz w:val="24"/>
          <w:szCs w:val="24"/>
        </w:rPr>
        <w:t>c</w:t>
      </w:r>
      <w:r w:rsidR="00DD1B8C">
        <w:rPr>
          <w:sz w:val="24"/>
          <w:szCs w:val="24"/>
        </w:rPr>
        <w:t xml:space="preserve">hevalier de Lorraine and </w:t>
      </w:r>
      <w:r w:rsidR="00F64A0A">
        <w:rPr>
          <w:sz w:val="24"/>
          <w:szCs w:val="24"/>
        </w:rPr>
        <w:t>the</w:t>
      </w:r>
      <w:r w:rsidR="00DD1B8C">
        <w:rPr>
          <w:sz w:val="24"/>
          <w:szCs w:val="24"/>
        </w:rPr>
        <w:t xml:space="preserve"> </w:t>
      </w:r>
      <w:r w:rsidR="00F64A0A">
        <w:rPr>
          <w:sz w:val="24"/>
          <w:szCs w:val="24"/>
        </w:rPr>
        <w:t>p</w:t>
      </w:r>
      <w:r w:rsidR="00DD1B8C">
        <w:rPr>
          <w:sz w:val="24"/>
          <w:szCs w:val="24"/>
        </w:rPr>
        <w:t>rince de Conti</w:t>
      </w:r>
      <w:r w:rsidR="005E2E66">
        <w:rPr>
          <w:sz w:val="24"/>
          <w:szCs w:val="24"/>
        </w:rPr>
        <w:t xml:space="preserve"> by interviewing</w:t>
      </w:r>
      <w:r w:rsidR="003675B1">
        <w:rPr>
          <w:sz w:val="24"/>
          <w:szCs w:val="24"/>
        </w:rPr>
        <w:t>, and ultimately reprimanding,</w:t>
      </w:r>
      <w:r w:rsidR="00292B67">
        <w:rPr>
          <w:sz w:val="24"/>
          <w:szCs w:val="24"/>
        </w:rPr>
        <w:t xml:space="preserve"> </w:t>
      </w:r>
      <w:r w:rsidR="005E2E66">
        <w:rPr>
          <w:sz w:val="24"/>
          <w:szCs w:val="24"/>
        </w:rPr>
        <w:t>the latter</w:t>
      </w:r>
      <w:r w:rsidR="00DD1B8C">
        <w:rPr>
          <w:sz w:val="24"/>
          <w:szCs w:val="24"/>
        </w:rPr>
        <w:t xml:space="preserve"> </w:t>
      </w:r>
      <w:r w:rsidR="00DC1449">
        <w:rPr>
          <w:sz w:val="24"/>
          <w:szCs w:val="24"/>
        </w:rPr>
        <w:t>‘</w:t>
      </w:r>
      <w:r w:rsidR="00DD1B8C">
        <w:rPr>
          <w:sz w:val="24"/>
          <w:szCs w:val="24"/>
        </w:rPr>
        <w:t>chez Mme de Maintenon</w:t>
      </w:r>
      <w:r w:rsidR="00DC1449">
        <w:rPr>
          <w:sz w:val="24"/>
          <w:szCs w:val="24"/>
        </w:rPr>
        <w:t>’</w:t>
      </w:r>
      <w:r w:rsidR="00DB6467">
        <w:rPr>
          <w:sz w:val="24"/>
          <w:szCs w:val="24"/>
        </w:rPr>
        <w:t>.</w:t>
      </w:r>
      <w:r w:rsidR="00DB6467">
        <w:rPr>
          <w:rStyle w:val="FootnoteReference"/>
          <w:szCs w:val="24"/>
        </w:rPr>
        <w:footnoteReference w:id="129"/>
      </w:r>
    </w:p>
    <w:p w14:paraId="558E2BC1" w14:textId="77777777" w:rsidR="00F64A0A" w:rsidRDefault="00F64A0A" w:rsidP="00240A2A">
      <w:pPr>
        <w:spacing w:line="480" w:lineRule="auto"/>
        <w:ind w:firstLine="720"/>
        <w:rPr>
          <w:sz w:val="24"/>
          <w:szCs w:val="24"/>
        </w:rPr>
      </w:pPr>
    </w:p>
    <w:p w14:paraId="126290A4" w14:textId="69BBB1C4" w:rsidR="00F81FDB" w:rsidRDefault="00F64A0A" w:rsidP="00DC1449">
      <w:pPr>
        <w:spacing w:line="480" w:lineRule="auto"/>
        <w:jc w:val="center"/>
        <w:rPr>
          <w:b/>
          <w:sz w:val="24"/>
          <w:szCs w:val="24"/>
        </w:rPr>
      </w:pPr>
      <w:r w:rsidRPr="007A5F22">
        <w:rPr>
          <w:b/>
          <w:sz w:val="24"/>
          <w:szCs w:val="24"/>
        </w:rPr>
        <w:t>*</w:t>
      </w:r>
    </w:p>
    <w:p w14:paraId="609F915B" w14:textId="77777777" w:rsidR="00DC1449" w:rsidRPr="007A5F22" w:rsidRDefault="00DC1449" w:rsidP="00DC1449">
      <w:pPr>
        <w:spacing w:line="480" w:lineRule="auto"/>
        <w:jc w:val="center"/>
        <w:rPr>
          <w:b/>
          <w:sz w:val="24"/>
        </w:rPr>
      </w:pPr>
    </w:p>
    <w:p w14:paraId="6A538C43" w14:textId="061BBE20" w:rsidR="00F81FDB" w:rsidRPr="0083368B" w:rsidRDefault="00F81FDB" w:rsidP="00DC1449">
      <w:pPr>
        <w:spacing w:line="480" w:lineRule="auto"/>
        <w:rPr>
          <w:sz w:val="24"/>
        </w:rPr>
      </w:pPr>
      <w:r w:rsidRPr="0083368B">
        <w:rPr>
          <w:sz w:val="24"/>
        </w:rPr>
        <w:lastRenderedPageBreak/>
        <w:t>As Maintenon’s fortunes rose in the summer of 1681 her relations with the understandably envious Dauphine soured</w:t>
      </w:r>
      <w:r w:rsidR="0054518E">
        <w:rPr>
          <w:sz w:val="24"/>
        </w:rPr>
        <w:t xml:space="preserve"> as the </w:t>
      </w:r>
      <w:r w:rsidR="00893021">
        <w:rPr>
          <w:sz w:val="24"/>
        </w:rPr>
        <w:t>King</w:t>
      </w:r>
      <w:r w:rsidR="0054518E">
        <w:rPr>
          <w:sz w:val="24"/>
        </w:rPr>
        <w:t xml:space="preserve"> was spending less and less time in her company.</w:t>
      </w:r>
      <w:r w:rsidRPr="0083368B">
        <w:rPr>
          <w:sz w:val="24"/>
        </w:rPr>
        <w:t xml:space="preserve"> </w:t>
      </w:r>
      <w:r w:rsidR="00EF5FEC">
        <w:rPr>
          <w:sz w:val="24"/>
        </w:rPr>
        <w:t>The Princess</w:t>
      </w:r>
      <w:r w:rsidR="0054518E">
        <w:rPr>
          <w:sz w:val="24"/>
        </w:rPr>
        <w:t xml:space="preserve"> </w:t>
      </w:r>
      <w:r w:rsidRPr="0083368B">
        <w:rPr>
          <w:sz w:val="24"/>
        </w:rPr>
        <w:t>began to refuse the services of her second lady of the wardrobe,</w:t>
      </w:r>
      <w:r w:rsidRPr="0083368B">
        <w:rPr>
          <w:rStyle w:val="FootnoteReference"/>
        </w:rPr>
        <w:footnoteReference w:id="130"/>
      </w:r>
      <w:r w:rsidRPr="0083368B">
        <w:rPr>
          <w:sz w:val="24"/>
        </w:rPr>
        <w:t xml:space="preserve"> but the </w:t>
      </w:r>
      <w:r w:rsidR="00893021">
        <w:rPr>
          <w:sz w:val="24"/>
        </w:rPr>
        <w:t>King</w:t>
      </w:r>
      <w:r w:rsidRPr="0083368B">
        <w:rPr>
          <w:sz w:val="24"/>
        </w:rPr>
        <w:t xml:space="preserve"> intervened and orchestrated a </w:t>
      </w:r>
      <w:r w:rsidRPr="00F82CA6">
        <w:rPr>
          <w:i/>
          <w:sz w:val="24"/>
        </w:rPr>
        <w:t>rapprochement</w:t>
      </w:r>
      <w:r w:rsidRPr="0083368B">
        <w:rPr>
          <w:sz w:val="24"/>
        </w:rPr>
        <w:t xml:space="preserve"> in September 1682.</w:t>
      </w:r>
      <w:r w:rsidRPr="0083368B">
        <w:rPr>
          <w:rStyle w:val="FootnoteReference"/>
        </w:rPr>
        <w:footnoteReference w:id="131"/>
      </w:r>
      <w:r w:rsidRPr="0083368B">
        <w:rPr>
          <w:sz w:val="24"/>
        </w:rPr>
        <w:t xml:space="preserve"> Nonetheless, the </w:t>
      </w:r>
      <w:r w:rsidR="00EF5FEC">
        <w:rPr>
          <w:sz w:val="24"/>
        </w:rPr>
        <w:t>M</w:t>
      </w:r>
      <w:r w:rsidRPr="0083368B">
        <w:rPr>
          <w:sz w:val="24"/>
        </w:rPr>
        <w:t>arquise was increasingly underemployed by the Dauphine</w:t>
      </w:r>
      <w:r w:rsidR="006308CB">
        <w:rPr>
          <w:sz w:val="24"/>
        </w:rPr>
        <w:t>,</w:t>
      </w:r>
      <w:r w:rsidRPr="0083368B">
        <w:rPr>
          <w:sz w:val="24"/>
        </w:rPr>
        <w:t xml:space="preserve"> and Maintenon therefore devoted herself to charitable and educational projects</w:t>
      </w:r>
      <w:r w:rsidR="000170A1">
        <w:rPr>
          <w:sz w:val="24"/>
        </w:rPr>
        <w:t xml:space="preserve">. </w:t>
      </w:r>
      <w:r w:rsidR="00F82CA6">
        <w:rPr>
          <w:sz w:val="24"/>
        </w:rPr>
        <w:t>T</w:t>
      </w:r>
      <w:r w:rsidRPr="0083368B">
        <w:rPr>
          <w:sz w:val="24"/>
        </w:rPr>
        <w:t>he most succes</w:t>
      </w:r>
      <w:r w:rsidR="00F82CA6">
        <w:rPr>
          <w:sz w:val="24"/>
        </w:rPr>
        <w:t xml:space="preserve">sful of these was her </w:t>
      </w:r>
      <w:r w:rsidR="000B03E3">
        <w:rPr>
          <w:sz w:val="24"/>
        </w:rPr>
        <w:t>school</w:t>
      </w:r>
      <w:r w:rsidRPr="0083368B">
        <w:rPr>
          <w:sz w:val="24"/>
        </w:rPr>
        <w:t xml:space="preserve"> at Saint-Cyr</w:t>
      </w:r>
      <w:r w:rsidR="00F82CA6">
        <w:rPr>
          <w:sz w:val="24"/>
        </w:rPr>
        <w:t>,</w:t>
      </w:r>
      <w:r w:rsidRPr="0083368B">
        <w:rPr>
          <w:sz w:val="24"/>
        </w:rPr>
        <w:t xml:space="preserve"> where the daughters of penurious nobles wer</w:t>
      </w:r>
      <w:r w:rsidR="00F82CA6">
        <w:rPr>
          <w:sz w:val="24"/>
        </w:rPr>
        <w:t>e given a religious, rational and practical</w:t>
      </w:r>
      <w:r w:rsidRPr="0083368B">
        <w:rPr>
          <w:sz w:val="24"/>
        </w:rPr>
        <w:t xml:space="preserve"> programme</w:t>
      </w:r>
      <w:r w:rsidR="00F82CA6">
        <w:rPr>
          <w:sz w:val="24"/>
        </w:rPr>
        <w:t xml:space="preserve"> of instruction</w:t>
      </w:r>
      <w:r w:rsidRPr="0083368B">
        <w:rPr>
          <w:sz w:val="24"/>
        </w:rPr>
        <w:t xml:space="preserve"> to prepare them for married or conventual life.</w:t>
      </w:r>
      <w:r w:rsidR="000B03E3">
        <w:rPr>
          <w:rStyle w:val="FootnoteReference"/>
        </w:rPr>
        <w:footnoteReference w:id="132"/>
      </w:r>
      <w:r w:rsidRPr="0083368B">
        <w:rPr>
          <w:sz w:val="24"/>
        </w:rPr>
        <w:t xml:space="preserve"> </w:t>
      </w:r>
    </w:p>
    <w:p w14:paraId="21E6E1A5" w14:textId="5480C5C4" w:rsidR="00EE09D7" w:rsidRDefault="00F81FDB" w:rsidP="00240A2A">
      <w:pPr>
        <w:spacing w:line="480" w:lineRule="auto"/>
        <w:ind w:firstLine="720"/>
        <w:rPr>
          <w:sz w:val="24"/>
        </w:rPr>
      </w:pPr>
      <w:r w:rsidRPr="0083368B">
        <w:rPr>
          <w:sz w:val="24"/>
        </w:rPr>
        <w:t xml:space="preserve">Saint-Cyr would become one of the principal preoccupations of Maintenon’s life. The other was her relationship with </w:t>
      </w:r>
      <w:r w:rsidR="005D2B27">
        <w:rPr>
          <w:sz w:val="24"/>
        </w:rPr>
        <w:t>Louis XIV</w:t>
      </w:r>
      <w:r w:rsidRPr="0083368B">
        <w:rPr>
          <w:sz w:val="24"/>
        </w:rPr>
        <w:t>.</w:t>
      </w:r>
      <w:r w:rsidR="000170A1">
        <w:rPr>
          <w:sz w:val="24"/>
        </w:rPr>
        <w:t xml:space="preserve"> She was now to </w:t>
      </w:r>
      <w:r w:rsidR="005D2B27">
        <w:rPr>
          <w:sz w:val="24"/>
        </w:rPr>
        <w:t xml:space="preserve">be </w:t>
      </w:r>
      <w:r w:rsidR="00986258">
        <w:rPr>
          <w:sz w:val="24"/>
        </w:rPr>
        <w:t xml:space="preserve">found constantly at the </w:t>
      </w:r>
      <w:r w:rsidR="00893021">
        <w:rPr>
          <w:sz w:val="24"/>
        </w:rPr>
        <w:t>King</w:t>
      </w:r>
      <w:r w:rsidR="000170A1">
        <w:rPr>
          <w:sz w:val="24"/>
        </w:rPr>
        <w:t xml:space="preserve">’s side and </w:t>
      </w:r>
      <w:r w:rsidR="00986258">
        <w:rPr>
          <w:sz w:val="24"/>
        </w:rPr>
        <w:t xml:space="preserve">even </w:t>
      </w:r>
      <w:r w:rsidR="000170A1">
        <w:rPr>
          <w:sz w:val="24"/>
        </w:rPr>
        <w:t>travelled with him</w:t>
      </w:r>
      <w:r w:rsidR="00EF5FEC">
        <w:rPr>
          <w:sz w:val="24"/>
        </w:rPr>
        <w:t>,</w:t>
      </w:r>
      <w:r w:rsidR="005D2B27">
        <w:rPr>
          <w:sz w:val="24"/>
        </w:rPr>
        <w:t xml:space="preserve"> the Queen, </w:t>
      </w:r>
      <w:r w:rsidR="00C63865">
        <w:rPr>
          <w:sz w:val="24"/>
        </w:rPr>
        <w:t>the Dauph</w:t>
      </w:r>
      <w:r w:rsidR="00CA621E">
        <w:rPr>
          <w:sz w:val="24"/>
        </w:rPr>
        <w:t>in, Monsieur, Madame and a large party of</w:t>
      </w:r>
      <w:r w:rsidR="00C63865">
        <w:rPr>
          <w:sz w:val="24"/>
        </w:rPr>
        <w:t xml:space="preserve"> courtiers</w:t>
      </w:r>
      <w:r w:rsidR="00975CE8">
        <w:rPr>
          <w:sz w:val="24"/>
        </w:rPr>
        <w:t xml:space="preserve"> on a</w:t>
      </w:r>
      <w:r w:rsidR="00C63865">
        <w:rPr>
          <w:sz w:val="24"/>
        </w:rPr>
        <w:t>n extended</w:t>
      </w:r>
      <w:r w:rsidR="00975CE8">
        <w:rPr>
          <w:sz w:val="24"/>
        </w:rPr>
        <w:t xml:space="preserve"> visit to</w:t>
      </w:r>
      <w:r w:rsidR="002729ED">
        <w:rPr>
          <w:sz w:val="24"/>
        </w:rPr>
        <w:t xml:space="preserve"> inspect garrisons,</w:t>
      </w:r>
      <w:r w:rsidR="003D7CAC">
        <w:rPr>
          <w:sz w:val="24"/>
        </w:rPr>
        <w:t xml:space="preserve"> fortifications</w:t>
      </w:r>
      <w:r w:rsidR="00986258">
        <w:rPr>
          <w:sz w:val="24"/>
        </w:rPr>
        <w:t xml:space="preserve"> and oversee military manoeuvres</w:t>
      </w:r>
      <w:r w:rsidR="003D7CAC">
        <w:rPr>
          <w:sz w:val="24"/>
        </w:rPr>
        <w:t xml:space="preserve"> in</w:t>
      </w:r>
      <w:r w:rsidR="00C02345">
        <w:rPr>
          <w:sz w:val="24"/>
        </w:rPr>
        <w:t xml:space="preserve"> Alsace and the</w:t>
      </w:r>
      <w:r w:rsidR="00EF5FEC">
        <w:rPr>
          <w:sz w:val="24"/>
        </w:rPr>
        <w:t xml:space="preserve"> </w:t>
      </w:r>
      <w:r w:rsidR="00975CE8">
        <w:rPr>
          <w:sz w:val="24"/>
        </w:rPr>
        <w:t>Franche-Comté</w:t>
      </w:r>
      <w:r w:rsidR="00EF5FEC">
        <w:rPr>
          <w:sz w:val="24"/>
        </w:rPr>
        <w:t>. They</w:t>
      </w:r>
      <w:r w:rsidR="003D7CAC">
        <w:rPr>
          <w:sz w:val="24"/>
        </w:rPr>
        <w:t xml:space="preserve"> left the court on</w:t>
      </w:r>
      <w:r w:rsidR="00975CE8">
        <w:rPr>
          <w:sz w:val="24"/>
        </w:rPr>
        <w:t xml:space="preserve"> 26 May</w:t>
      </w:r>
      <w:r w:rsidR="00986258">
        <w:rPr>
          <w:sz w:val="24"/>
        </w:rPr>
        <w:t xml:space="preserve"> 1683</w:t>
      </w:r>
      <w:r w:rsidR="00C63865">
        <w:rPr>
          <w:sz w:val="24"/>
        </w:rPr>
        <w:t>, without the pregnant Dauphine,</w:t>
      </w:r>
      <w:r w:rsidR="003D7CAC">
        <w:rPr>
          <w:sz w:val="24"/>
        </w:rPr>
        <w:t xml:space="preserve"> and arrived back at Versailles</w:t>
      </w:r>
      <w:r w:rsidR="00B61F6E">
        <w:rPr>
          <w:sz w:val="24"/>
        </w:rPr>
        <w:t xml:space="preserve"> on 2</w:t>
      </w:r>
      <w:r w:rsidR="003D7CAC">
        <w:rPr>
          <w:sz w:val="24"/>
        </w:rPr>
        <w:t>0 July.</w:t>
      </w:r>
      <w:r w:rsidRPr="0083368B">
        <w:rPr>
          <w:sz w:val="24"/>
        </w:rPr>
        <w:t xml:space="preserve"> This</w:t>
      </w:r>
      <w:r w:rsidR="00CA621E">
        <w:rPr>
          <w:sz w:val="24"/>
        </w:rPr>
        <w:t xml:space="preserve"> state of </w:t>
      </w:r>
      <w:r w:rsidR="00695E02">
        <w:rPr>
          <w:sz w:val="24"/>
        </w:rPr>
        <w:t xml:space="preserve">court </w:t>
      </w:r>
      <w:r w:rsidR="00CA621E">
        <w:rPr>
          <w:sz w:val="24"/>
        </w:rPr>
        <w:t xml:space="preserve">harmony </w:t>
      </w:r>
      <w:r w:rsidR="007E46A7">
        <w:rPr>
          <w:sz w:val="24"/>
        </w:rPr>
        <w:t>was shattered</w:t>
      </w:r>
      <w:r w:rsidRPr="0083368B">
        <w:rPr>
          <w:sz w:val="24"/>
        </w:rPr>
        <w:t xml:space="preserve"> </w:t>
      </w:r>
      <w:r w:rsidR="00D01895">
        <w:rPr>
          <w:sz w:val="24"/>
        </w:rPr>
        <w:t>ten days later w</w:t>
      </w:r>
      <w:r w:rsidR="00D01895" w:rsidRPr="0083368B">
        <w:rPr>
          <w:sz w:val="24"/>
        </w:rPr>
        <w:t xml:space="preserve">hen </w:t>
      </w:r>
      <w:r w:rsidRPr="0083368B">
        <w:rPr>
          <w:sz w:val="24"/>
        </w:rPr>
        <w:t xml:space="preserve">incompetent </w:t>
      </w:r>
      <w:r w:rsidR="007E46A7">
        <w:rPr>
          <w:sz w:val="24"/>
        </w:rPr>
        <w:t>ministrations by physicians d’Aquin and Fagon</w:t>
      </w:r>
      <w:r w:rsidRPr="0083368B">
        <w:rPr>
          <w:sz w:val="24"/>
        </w:rPr>
        <w:t xml:space="preserve"> hastened </w:t>
      </w:r>
      <w:r w:rsidRPr="0083368B">
        <w:rPr>
          <w:sz w:val="24"/>
        </w:rPr>
        <w:lastRenderedPageBreak/>
        <w:t>the demise of Queen Marie-Thérèse.</w:t>
      </w:r>
      <w:r w:rsidR="0071475B">
        <w:rPr>
          <w:rStyle w:val="FootnoteReference"/>
        </w:rPr>
        <w:footnoteReference w:id="133"/>
      </w:r>
      <w:r w:rsidRPr="0083368B">
        <w:rPr>
          <w:sz w:val="24"/>
        </w:rPr>
        <w:t xml:space="preserve"> Cordelier suggests that Louis and Maintenon </w:t>
      </w:r>
      <w:r w:rsidR="006308CB">
        <w:rPr>
          <w:sz w:val="24"/>
        </w:rPr>
        <w:t xml:space="preserve">had </w:t>
      </w:r>
      <w:r w:rsidRPr="0083368B">
        <w:rPr>
          <w:sz w:val="24"/>
        </w:rPr>
        <w:t>bec</w:t>
      </w:r>
      <w:r w:rsidR="006308CB">
        <w:rPr>
          <w:sz w:val="24"/>
        </w:rPr>
        <w:t>o</w:t>
      </w:r>
      <w:r w:rsidRPr="0083368B">
        <w:rPr>
          <w:sz w:val="24"/>
        </w:rPr>
        <w:t>me lovers in Flanders in the summer of 1680 and that Maintenon agreed to become his mistress in August 1681 perhaps to terminate, as Langlois conjectures, Louis XIV’s short dalliance with Mlle Doré</w:t>
      </w:r>
      <w:r w:rsidR="006308CB">
        <w:rPr>
          <w:sz w:val="24"/>
        </w:rPr>
        <w:t>.</w:t>
      </w:r>
      <w:r w:rsidRPr="0083368B">
        <w:rPr>
          <w:rStyle w:val="FootnoteReference"/>
        </w:rPr>
        <w:footnoteReference w:id="134"/>
      </w:r>
      <w:r w:rsidR="006308CB">
        <w:rPr>
          <w:sz w:val="24"/>
        </w:rPr>
        <w:t xml:space="preserve"> </w:t>
      </w:r>
      <w:r w:rsidR="0010287D">
        <w:rPr>
          <w:sz w:val="24"/>
        </w:rPr>
        <w:t xml:space="preserve">This seems doubtful knowing Maintenon’s sense of propriety and </w:t>
      </w:r>
      <w:r w:rsidR="00EF5FEC">
        <w:rPr>
          <w:sz w:val="24"/>
        </w:rPr>
        <w:t xml:space="preserve">her </w:t>
      </w:r>
      <w:r w:rsidR="0010287D">
        <w:rPr>
          <w:sz w:val="24"/>
        </w:rPr>
        <w:t xml:space="preserve">friendship for the Queen. </w:t>
      </w:r>
      <w:r w:rsidR="006308CB">
        <w:rPr>
          <w:sz w:val="24"/>
        </w:rPr>
        <w:t xml:space="preserve">But after </w:t>
      </w:r>
      <w:r w:rsidR="0010287D" w:rsidRPr="0083368B">
        <w:rPr>
          <w:sz w:val="24"/>
        </w:rPr>
        <w:t>Marie-Thérèse</w:t>
      </w:r>
      <w:r w:rsidR="0010287D">
        <w:rPr>
          <w:sz w:val="24"/>
        </w:rPr>
        <w:t>’s</w:t>
      </w:r>
      <w:r w:rsidR="006308CB">
        <w:rPr>
          <w:sz w:val="24"/>
        </w:rPr>
        <w:t xml:space="preserve"> death it is clear </w:t>
      </w:r>
      <w:r w:rsidR="0084042C">
        <w:rPr>
          <w:sz w:val="24"/>
        </w:rPr>
        <w:t>from the surviving letters</w:t>
      </w:r>
      <w:r w:rsidR="007921C6">
        <w:rPr>
          <w:sz w:val="24"/>
        </w:rPr>
        <w:t xml:space="preserve"> and accounts of </w:t>
      </w:r>
      <w:r w:rsidR="00CA621E">
        <w:rPr>
          <w:sz w:val="24"/>
        </w:rPr>
        <w:t>Maintenon’s intimates,</w:t>
      </w:r>
      <w:r w:rsidR="007921C6">
        <w:rPr>
          <w:sz w:val="24"/>
        </w:rPr>
        <w:t xml:space="preserve"> like Mme de Caylus and Mlle d’Aumale,</w:t>
      </w:r>
      <w:r w:rsidR="0084042C">
        <w:rPr>
          <w:sz w:val="24"/>
        </w:rPr>
        <w:t xml:space="preserve"> </w:t>
      </w:r>
      <w:r w:rsidR="006308CB">
        <w:rPr>
          <w:sz w:val="24"/>
        </w:rPr>
        <w:t xml:space="preserve">that </w:t>
      </w:r>
      <w:r w:rsidR="0010287D">
        <w:rPr>
          <w:sz w:val="24"/>
        </w:rPr>
        <w:t xml:space="preserve">the </w:t>
      </w:r>
      <w:r w:rsidR="00893021">
        <w:rPr>
          <w:sz w:val="24"/>
        </w:rPr>
        <w:t>King</w:t>
      </w:r>
      <w:r w:rsidR="0010287D">
        <w:rPr>
          <w:sz w:val="24"/>
        </w:rPr>
        <w:t xml:space="preserve"> w</w:t>
      </w:r>
      <w:r w:rsidR="003974B3">
        <w:rPr>
          <w:sz w:val="24"/>
        </w:rPr>
        <w:t>as putting pressure on Françoise</w:t>
      </w:r>
      <w:r w:rsidR="007921C6">
        <w:rPr>
          <w:sz w:val="24"/>
        </w:rPr>
        <w:t>, presumably</w:t>
      </w:r>
      <w:r w:rsidR="0084042C">
        <w:rPr>
          <w:sz w:val="24"/>
        </w:rPr>
        <w:t xml:space="preserve"> to make the re</w:t>
      </w:r>
      <w:r w:rsidR="009E75FA">
        <w:rPr>
          <w:sz w:val="24"/>
        </w:rPr>
        <w:t>lationship</w:t>
      </w:r>
      <w:r w:rsidR="0084042C">
        <w:rPr>
          <w:sz w:val="24"/>
        </w:rPr>
        <w:t xml:space="preserve"> </w:t>
      </w:r>
      <w:r w:rsidR="006308CB">
        <w:rPr>
          <w:sz w:val="24"/>
        </w:rPr>
        <w:t>physical</w:t>
      </w:r>
      <w:r w:rsidR="00CA621E">
        <w:rPr>
          <w:sz w:val="24"/>
        </w:rPr>
        <w:t>,</w:t>
      </w:r>
      <w:r w:rsidR="005857CD">
        <w:rPr>
          <w:sz w:val="24"/>
        </w:rPr>
        <w:t xml:space="preserve"> and that she eventually agreed</w:t>
      </w:r>
      <w:r w:rsidR="00C71325">
        <w:rPr>
          <w:sz w:val="24"/>
        </w:rPr>
        <w:t xml:space="preserve"> to surrender</w:t>
      </w:r>
      <w:r w:rsidR="005857CD">
        <w:rPr>
          <w:sz w:val="24"/>
        </w:rPr>
        <w:t>, but only within a state of matrimony.</w:t>
      </w:r>
      <w:r w:rsidR="00452EB5">
        <w:rPr>
          <w:rStyle w:val="FootnoteReference"/>
        </w:rPr>
        <w:footnoteReference w:id="135"/>
      </w:r>
      <w:r w:rsidRPr="0083368B">
        <w:rPr>
          <w:sz w:val="24"/>
        </w:rPr>
        <w:t xml:space="preserve"> </w:t>
      </w:r>
    </w:p>
    <w:p w14:paraId="3360D8F5" w14:textId="3B2E0DD5" w:rsidR="00B52F72" w:rsidRDefault="00F81FDB" w:rsidP="00240A2A">
      <w:pPr>
        <w:spacing w:line="480" w:lineRule="auto"/>
        <w:ind w:firstLine="720"/>
        <w:rPr>
          <w:sz w:val="24"/>
          <w:szCs w:val="24"/>
        </w:rPr>
      </w:pPr>
      <w:r w:rsidRPr="0083368B">
        <w:rPr>
          <w:sz w:val="24"/>
        </w:rPr>
        <w:t>With almost all evidence deliberately destroyed and no certificate extant, dating the marriage of Louis XIV and Françoise d’Aubigné is difficult.</w:t>
      </w:r>
      <w:r w:rsidRPr="0083368B">
        <w:rPr>
          <w:rStyle w:val="FootnoteReference"/>
        </w:rPr>
        <w:footnoteReference w:id="136"/>
      </w:r>
      <w:r w:rsidRPr="0083368B">
        <w:rPr>
          <w:sz w:val="24"/>
        </w:rPr>
        <w:t xml:space="preserve"> </w:t>
      </w:r>
      <w:r w:rsidR="00207DF3" w:rsidRPr="0083368B">
        <w:rPr>
          <w:sz w:val="24"/>
        </w:rPr>
        <w:t xml:space="preserve">However, </w:t>
      </w:r>
      <w:r w:rsidRPr="0083368B">
        <w:rPr>
          <w:sz w:val="24"/>
        </w:rPr>
        <w:t xml:space="preserve">Maintenon’s guarded missives betray that a </w:t>
      </w:r>
      <w:r w:rsidR="00E51015">
        <w:rPr>
          <w:sz w:val="24"/>
        </w:rPr>
        <w:t>profound</w:t>
      </w:r>
      <w:r w:rsidRPr="0083368B">
        <w:rPr>
          <w:sz w:val="24"/>
        </w:rPr>
        <w:t xml:space="preserve"> change took place in her life in the late summer </w:t>
      </w:r>
      <w:r w:rsidR="00890303">
        <w:rPr>
          <w:sz w:val="24"/>
        </w:rPr>
        <w:t xml:space="preserve">and early autumn </w:t>
      </w:r>
      <w:r w:rsidRPr="0083368B">
        <w:rPr>
          <w:sz w:val="24"/>
        </w:rPr>
        <w:t>of 1683 during a retreat to</w:t>
      </w:r>
      <w:r w:rsidRPr="0083368B">
        <w:rPr>
          <w:sz w:val="24"/>
          <w:szCs w:val="24"/>
        </w:rPr>
        <w:t xml:space="preserve"> Fontainebleau. </w:t>
      </w:r>
      <w:r w:rsidR="00F67A09">
        <w:rPr>
          <w:sz w:val="24"/>
          <w:szCs w:val="24"/>
        </w:rPr>
        <w:t xml:space="preserve">She arrived </w:t>
      </w:r>
      <w:r w:rsidRPr="0083368B">
        <w:rPr>
          <w:sz w:val="24"/>
          <w:szCs w:val="24"/>
        </w:rPr>
        <w:t>o</w:t>
      </w:r>
      <w:r w:rsidR="00C612F9">
        <w:rPr>
          <w:sz w:val="24"/>
          <w:szCs w:val="24"/>
        </w:rPr>
        <w:t>n 5</w:t>
      </w:r>
      <w:r w:rsidRPr="0083368B">
        <w:rPr>
          <w:sz w:val="24"/>
          <w:szCs w:val="24"/>
        </w:rPr>
        <w:t xml:space="preserve"> August</w:t>
      </w:r>
      <w:r w:rsidR="004B6D84">
        <w:rPr>
          <w:sz w:val="24"/>
          <w:szCs w:val="24"/>
        </w:rPr>
        <w:t>,</w:t>
      </w:r>
      <w:r w:rsidR="00F67A09">
        <w:rPr>
          <w:sz w:val="24"/>
          <w:szCs w:val="24"/>
        </w:rPr>
        <w:t xml:space="preserve"> accompanied by her </w:t>
      </w:r>
      <w:r w:rsidR="004B6D84">
        <w:rPr>
          <w:sz w:val="24"/>
          <w:szCs w:val="24"/>
        </w:rPr>
        <w:t xml:space="preserve">longstanding servant </w:t>
      </w:r>
      <w:r w:rsidR="004E0B4A">
        <w:rPr>
          <w:sz w:val="24"/>
          <w:szCs w:val="24"/>
        </w:rPr>
        <w:t xml:space="preserve">and confidante </w:t>
      </w:r>
      <w:r w:rsidR="004B6D84">
        <w:rPr>
          <w:sz w:val="24"/>
          <w:szCs w:val="24"/>
        </w:rPr>
        <w:t>since the 1660s, Nanon Balbien, plus Mme de Montchevreuil and at least two female attendants</w:t>
      </w:r>
      <w:r w:rsidR="00EF5FEC">
        <w:rPr>
          <w:sz w:val="24"/>
          <w:szCs w:val="24"/>
        </w:rPr>
        <w:t>.</w:t>
      </w:r>
      <w:r w:rsidR="004B6D84">
        <w:rPr>
          <w:rStyle w:val="FootnoteReference"/>
          <w:szCs w:val="24"/>
        </w:rPr>
        <w:footnoteReference w:id="137"/>
      </w:r>
      <w:r w:rsidRPr="0083368B">
        <w:rPr>
          <w:sz w:val="24"/>
          <w:szCs w:val="24"/>
        </w:rPr>
        <w:t xml:space="preserve"> </w:t>
      </w:r>
      <w:r w:rsidR="00EF5FEC">
        <w:rPr>
          <w:sz w:val="24"/>
          <w:szCs w:val="24"/>
        </w:rPr>
        <w:t>Her</w:t>
      </w:r>
      <w:r w:rsidRPr="0083368B">
        <w:rPr>
          <w:sz w:val="24"/>
          <w:szCs w:val="24"/>
        </w:rPr>
        <w:t xml:space="preserve"> stay was extended until the</w:t>
      </w:r>
      <w:r w:rsidR="00C612F9">
        <w:rPr>
          <w:sz w:val="24"/>
          <w:szCs w:val="24"/>
        </w:rPr>
        <w:t xml:space="preserve"> second</w:t>
      </w:r>
      <w:r w:rsidRPr="0083368B">
        <w:rPr>
          <w:sz w:val="24"/>
          <w:szCs w:val="24"/>
        </w:rPr>
        <w:t xml:space="preserve"> week in </w:t>
      </w:r>
      <w:r w:rsidR="00F12A6A" w:rsidRPr="0083368B">
        <w:rPr>
          <w:sz w:val="24"/>
          <w:szCs w:val="24"/>
        </w:rPr>
        <w:t xml:space="preserve">October because the </w:t>
      </w:r>
      <w:r w:rsidR="00EF5FEC">
        <w:rPr>
          <w:sz w:val="24"/>
          <w:szCs w:val="24"/>
        </w:rPr>
        <w:t xml:space="preserve">King </w:t>
      </w:r>
      <w:r w:rsidR="002B37FD">
        <w:rPr>
          <w:sz w:val="24"/>
          <w:szCs w:val="24"/>
        </w:rPr>
        <w:t>had</w:t>
      </w:r>
      <w:r w:rsidR="00677FEE">
        <w:rPr>
          <w:sz w:val="24"/>
          <w:szCs w:val="24"/>
        </w:rPr>
        <w:t xml:space="preserve"> </w:t>
      </w:r>
      <w:r w:rsidR="002B37FD">
        <w:rPr>
          <w:sz w:val="24"/>
          <w:szCs w:val="24"/>
        </w:rPr>
        <w:t xml:space="preserve">sustained injuries </w:t>
      </w:r>
      <w:r w:rsidR="00EF5FEC">
        <w:rPr>
          <w:sz w:val="24"/>
          <w:szCs w:val="24"/>
        </w:rPr>
        <w:t xml:space="preserve">on 2 September </w:t>
      </w:r>
      <w:r w:rsidR="002B37FD">
        <w:rPr>
          <w:sz w:val="24"/>
          <w:szCs w:val="24"/>
        </w:rPr>
        <w:t>after falling from his horse</w:t>
      </w:r>
      <w:r w:rsidR="00677FEE">
        <w:rPr>
          <w:sz w:val="24"/>
          <w:szCs w:val="24"/>
        </w:rPr>
        <w:t xml:space="preserve"> </w:t>
      </w:r>
      <w:r w:rsidR="00EF5FEC">
        <w:rPr>
          <w:sz w:val="24"/>
          <w:szCs w:val="24"/>
        </w:rPr>
        <w:t xml:space="preserve">in </w:t>
      </w:r>
      <w:r w:rsidR="00677FEE">
        <w:rPr>
          <w:sz w:val="24"/>
          <w:szCs w:val="24"/>
        </w:rPr>
        <w:t xml:space="preserve">what </w:t>
      </w:r>
      <w:r w:rsidR="00677FEE">
        <w:rPr>
          <w:sz w:val="24"/>
          <w:szCs w:val="24"/>
        </w:rPr>
        <w:lastRenderedPageBreak/>
        <w:t>initially appeared to be a serious riding acciden</w:t>
      </w:r>
      <w:r w:rsidR="00C02345">
        <w:rPr>
          <w:sz w:val="24"/>
          <w:szCs w:val="24"/>
        </w:rPr>
        <w:t>t</w:t>
      </w:r>
      <w:r w:rsidR="002B37FD">
        <w:rPr>
          <w:sz w:val="24"/>
          <w:szCs w:val="24"/>
        </w:rPr>
        <w:t>. Fortunately</w:t>
      </w:r>
      <w:r w:rsidR="00DC1449">
        <w:rPr>
          <w:sz w:val="24"/>
          <w:szCs w:val="24"/>
        </w:rPr>
        <w:t>,</w:t>
      </w:r>
      <w:r w:rsidR="002B37FD">
        <w:rPr>
          <w:sz w:val="24"/>
          <w:szCs w:val="24"/>
        </w:rPr>
        <w:t xml:space="preserve"> he had merely </w:t>
      </w:r>
      <w:r w:rsidR="00F12A6A" w:rsidRPr="0083368B">
        <w:rPr>
          <w:sz w:val="24"/>
          <w:szCs w:val="24"/>
        </w:rPr>
        <w:t>dislocated his arm</w:t>
      </w:r>
      <w:r w:rsidR="00243871">
        <w:rPr>
          <w:sz w:val="24"/>
          <w:szCs w:val="24"/>
        </w:rPr>
        <w:t xml:space="preserve"> </w:t>
      </w:r>
      <w:r w:rsidR="002B37FD">
        <w:rPr>
          <w:sz w:val="24"/>
          <w:szCs w:val="24"/>
        </w:rPr>
        <w:t>and</w:t>
      </w:r>
      <w:r w:rsidR="00173C33">
        <w:rPr>
          <w:sz w:val="24"/>
          <w:szCs w:val="24"/>
        </w:rPr>
        <w:t xml:space="preserve"> soon recovered to the relief of courtiers and especially Maintenon, who documented her acute anxiety and admiration for the </w:t>
      </w:r>
      <w:r w:rsidR="00893021">
        <w:rPr>
          <w:sz w:val="24"/>
          <w:szCs w:val="24"/>
        </w:rPr>
        <w:t>King</w:t>
      </w:r>
      <w:r w:rsidR="00173C33">
        <w:rPr>
          <w:sz w:val="24"/>
          <w:szCs w:val="24"/>
        </w:rPr>
        <w:t>’s bravery.</w:t>
      </w:r>
      <w:r w:rsidR="00C1036E">
        <w:rPr>
          <w:rStyle w:val="FootnoteReference"/>
          <w:szCs w:val="24"/>
        </w:rPr>
        <w:footnoteReference w:id="138"/>
      </w:r>
      <w:r w:rsidR="00B9072C">
        <w:rPr>
          <w:sz w:val="24"/>
          <w:szCs w:val="24"/>
        </w:rPr>
        <w:t xml:space="preserve"> </w:t>
      </w:r>
    </w:p>
    <w:p w14:paraId="05218E3F" w14:textId="345B739D" w:rsidR="00DD66FF" w:rsidRDefault="00B9072C" w:rsidP="00240A2A">
      <w:pPr>
        <w:spacing w:line="480" w:lineRule="auto"/>
        <w:ind w:firstLine="720"/>
        <w:rPr>
          <w:sz w:val="24"/>
          <w:szCs w:val="24"/>
        </w:rPr>
      </w:pPr>
      <w:r>
        <w:rPr>
          <w:sz w:val="24"/>
          <w:szCs w:val="24"/>
        </w:rPr>
        <w:t xml:space="preserve">It was, nonetheless, another </w:t>
      </w:r>
      <w:r w:rsidR="007227F7">
        <w:rPr>
          <w:sz w:val="24"/>
          <w:szCs w:val="24"/>
        </w:rPr>
        <w:t xml:space="preserve">sharp </w:t>
      </w:r>
      <w:r>
        <w:rPr>
          <w:sz w:val="24"/>
          <w:szCs w:val="24"/>
        </w:rPr>
        <w:t xml:space="preserve">reminder of his advancing age and mortality, with Sourches recording </w:t>
      </w:r>
      <w:r w:rsidR="00EF5FEC">
        <w:rPr>
          <w:sz w:val="24"/>
          <w:szCs w:val="24"/>
        </w:rPr>
        <w:t xml:space="preserve">the previous year </w:t>
      </w:r>
      <w:r>
        <w:rPr>
          <w:sz w:val="24"/>
          <w:szCs w:val="24"/>
        </w:rPr>
        <w:t xml:space="preserve">that the </w:t>
      </w:r>
      <w:r w:rsidR="00893021">
        <w:rPr>
          <w:sz w:val="24"/>
          <w:szCs w:val="24"/>
        </w:rPr>
        <w:t>King</w:t>
      </w:r>
      <w:r>
        <w:rPr>
          <w:sz w:val="24"/>
          <w:szCs w:val="24"/>
        </w:rPr>
        <w:t xml:space="preserve"> </w:t>
      </w:r>
      <w:r w:rsidR="00067B03">
        <w:rPr>
          <w:sz w:val="24"/>
          <w:szCs w:val="24"/>
        </w:rPr>
        <w:t xml:space="preserve">had </w:t>
      </w:r>
      <w:r>
        <w:rPr>
          <w:sz w:val="24"/>
          <w:szCs w:val="24"/>
        </w:rPr>
        <w:t xml:space="preserve">suffered </w:t>
      </w:r>
      <w:r w:rsidR="00067B03">
        <w:rPr>
          <w:sz w:val="24"/>
          <w:szCs w:val="24"/>
        </w:rPr>
        <w:t>a</w:t>
      </w:r>
      <w:r w:rsidR="00CF4FC6">
        <w:rPr>
          <w:sz w:val="24"/>
          <w:szCs w:val="24"/>
        </w:rPr>
        <w:t xml:space="preserve"> second</w:t>
      </w:r>
      <w:r>
        <w:rPr>
          <w:sz w:val="24"/>
          <w:szCs w:val="24"/>
        </w:rPr>
        <w:t xml:space="preserve"> debilitating attack of gout</w:t>
      </w:r>
      <w:r w:rsidR="00067B03">
        <w:rPr>
          <w:sz w:val="24"/>
          <w:szCs w:val="24"/>
        </w:rPr>
        <w:t xml:space="preserve"> in a matter of months</w:t>
      </w:r>
      <w:r w:rsidR="006E29DF">
        <w:rPr>
          <w:sz w:val="24"/>
          <w:szCs w:val="24"/>
        </w:rPr>
        <w:t>, but which</w:t>
      </w:r>
      <w:r w:rsidR="00067B03">
        <w:rPr>
          <w:sz w:val="24"/>
          <w:szCs w:val="24"/>
        </w:rPr>
        <w:t xml:space="preserve"> </w:t>
      </w:r>
      <w:r w:rsidR="00FD3FED">
        <w:rPr>
          <w:sz w:val="24"/>
          <w:szCs w:val="24"/>
        </w:rPr>
        <w:t xml:space="preserve">this </w:t>
      </w:r>
      <w:r w:rsidR="00DC1449">
        <w:rPr>
          <w:sz w:val="24"/>
          <w:szCs w:val="24"/>
        </w:rPr>
        <w:t>time rendered him ‘</w:t>
      </w:r>
      <w:r w:rsidR="00CF4FC6">
        <w:rPr>
          <w:sz w:val="24"/>
          <w:szCs w:val="24"/>
        </w:rPr>
        <w:t>lame for several days</w:t>
      </w:r>
      <w:r w:rsidR="00DC1449">
        <w:rPr>
          <w:sz w:val="24"/>
          <w:szCs w:val="24"/>
        </w:rPr>
        <w:t>’</w:t>
      </w:r>
      <w:r w:rsidR="00903FD7">
        <w:rPr>
          <w:sz w:val="24"/>
          <w:szCs w:val="24"/>
        </w:rPr>
        <w:t xml:space="preserve"> in May 1682.</w:t>
      </w:r>
      <w:r w:rsidR="00FD3FED">
        <w:rPr>
          <w:rStyle w:val="FootnoteReference"/>
          <w:szCs w:val="24"/>
        </w:rPr>
        <w:footnoteReference w:id="139"/>
      </w:r>
      <w:r w:rsidR="00E01E4B">
        <w:rPr>
          <w:sz w:val="24"/>
          <w:szCs w:val="24"/>
        </w:rPr>
        <w:t xml:space="preserve"> </w:t>
      </w:r>
      <w:r w:rsidR="00EF5FEC">
        <w:rPr>
          <w:sz w:val="24"/>
          <w:szCs w:val="24"/>
        </w:rPr>
        <w:t>A</w:t>
      </w:r>
      <w:r w:rsidR="007227F7">
        <w:rPr>
          <w:sz w:val="24"/>
          <w:szCs w:val="24"/>
        </w:rPr>
        <w:t>nother jolt came on</w:t>
      </w:r>
      <w:r w:rsidR="00A81A13">
        <w:rPr>
          <w:sz w:val="24"/>
          <w:szCs w:val="24"/>
        </w:rPr>
        <w:t xml:space="preserve"> 6 September</w:t>
      </w:r>
      <w:r w:rsidR="00AF46AB">
        <w:rPr>
          <w:sz w:val="24"/>
          <w:szCs w:val="24"/>
        </w:rPr>
        <w:t xml:space="preserve"> 1683</w:t>
      </w:r>
      <w:r w:rsidR="00EF5FEC">
        <w:rPr>
          <w:sz w:val="24"/>
          <w:szCs w:val="24"/>
        </w:rPr>
        <w:t>,</w:t>
      </w:r>
      <w:r w:rsidR="00A81A13">
        <w:rPr>
          <w:sz w:val="24"/>
          <w:szCs w:val="24"/>
        </w:rPr>
        <w:t xml:space="preserve"> </w:t>
      </w:r>
      <w:r w:rsidR="007227F7">
        <w:rPr>
          <w:sz w:val="24"/>
          <w:szCs w:val="24"/>
        </w:rPr>
        <w:t xml:space="preserve">when </w:t>
      </w:r>
      <w:r w:rsidR="00A81A13">
        <w:rPr>
          <w:sz w:val="24"/>
          <w:szCs w:val="24"/>
        </w:rPr>
        <w:t xml:space="preserve">Louis’ </w:t>
      </w:r>
      <w:r w:rsidR="00F12A6A" w:rsidRPr="0083368B">
        <w:rPr>
          <w:sz w:val="24"/>
          <w:szCs w:val="24"/>
        </w:rPr>
        <w:t>most industrious minister, Colbert,</w:t>
      </w:r>
      <w:r w:rsidR="006F4DA7">
        <w:rPr>
          <w:sz w:val="24"/>
          <w:szCs w:val="24"/>
        </w:rPr>
        <w:t xml:space="preserve"> with whom he had</w:t>
      </w:r>
      <w:r w:rsidR="00E01E4B">
        <w:rPr>
          <w:sz w:val="24"/>
          <w:szCs w:val="24"/>
        </w:rPr>
        <w:t xml:space="preserve"> enjoyed a close wor</w:t>
      </w:r>
      <w:r w:rsidR="005C4490">
        <w:rPr>
          <w:sz w:val="24"/>
          <w:szCs w:val="24"/>
        </w:rPr>
        <w:t>k</w:t>
      </w:r>
      <w:r w:rsidR="00893021">
        <w:rPr>
          <w:sz w:val="24"/>
          <w:szCs w:val="24"/>
        </w:rPr>
        <w:t>ing</w:t>
      </w:r>
      <w:r w:rsidR="00E01E4B">
        <w:rPr>
          <w:sz w:val="24"/>
          <w:szCs w:val="24"/>
        </w:rPr>
        <w:t xml:space="preserve"> partnership</w:t>
      </w:r>
      <w:r w:rsidR="00A81A13">
        <w:rPr>
          <w:sz w:val="24"/>
          <w:szCs w:val="24"/>
        </w:rPr>
        <w:t xml:space="preserve"> for</w:t>
      </w:r>
      <w:r w:rsidR="005753AB">
        <w:rPr>
          <w:sz w:val="24"/>
          <w:szCs w:val="24"/>
        </w:rPr>
        <w:t xml:space="preserve"> over two decades, </w:t>
      </w:r>
      <w:r w:rsidR="00F12A6A" w:rsidRPr="0083368B">
        <w:rPr>
          <w:sz w:val="24"/>
          <w:szCs w:val="24"/>
        </w:rPr>
        <w:t>died from kidney stones</w:t>
      </w:r>
      <w:r w:rsidR="002279B8">
        <w:rPr>
          <w:sz w:val="24"/>
          <w:szCs w:val="24"/>
        </w:rPr>
        <w:t>.</w:t>
      </w:r>
      <w:r w:rsidR="00CC016F" w:rsidRPr="0083368B">
        <w:rPr>
          <w:rStyle w:val="FootnoteReference"/>
          <w:szCs w:val="24"/>
        </w:rPr>
        <w:footnoteReference w:id="140"/>
      </w:r>
      <w:r w:rsidR="00A81A13">
        <w:rPr>
          <w:sz w:val="24"/>
          <w:szCs w:val="24"/>
        </w:rPr>
        <w:t xml:space="preserve"> </w:t>
      </w:r>
      <w:r w:rsidR="0027537D">
        <w:rPr>
          <w:sz w:val="24"/>
          <w:szCs w:val="24"/>
        </w:rPr>
        <w:t xml:space="preserve">All </w:t>
      </w:r>
      <w:r w:rsidR="00C612F9">
        <w:rPr>
          <w:sz w:val="24"/>
          <w:szCs w:val="24"/>
        </w:rPr>
        <w:t xml:space="preserve">of </w:t>
      </w:r>
      <w:r w:rsidR="0027537D">
        <w:rPr>
          <w:sz w:val="24"/>
          <w:szCs w:val="24"/>
        </w:rPr>
        <w:t>t</w:t>
      </w:r>
      <w:r w:rsidR="002279B8">
        <w:rPr>
          <w:sz w:val="24"/>
          <w:szCs w:val="24"/>
        </w:rPr>
        <w:t>hese experience</w:t>
      </w:r>
      <w:r w:rsidR="00C612F9">
        <w:rPr>
          <w:sz w:val="24"/>
          <w:szCs w:val="24"/>
        </w:rPr>
        <w:t>s</w:t>
      </w:r>
      <w:r w:rsidR="002279B8">
        <w:rPr>
          <w:sz w:val="24"/>
          <w:szCs w:val="24"/>
        </w:rPr>
        <w:t xml:space="preserve"> must have </w:t>
      </w:r>
      <w:r w:rsidR="00EA0D3E">
        <w:rPr>
          <w:sz w:val="24"/>
          <w:szCs w:val="24"/>
        </w:rPr>
        <w:t xml:space="preserve">deeply </w:t>
      </w:r>
      <w:r w:rsidR="002279B8">
        <w:rPr>
          <w:sz w:val="24"/>
          <w:szCs w:val="24"/>
        </w:rPr>
        <w:t xml:space="preserve">unsettled the </w:t>
      </w:r>
      <w:r w:rsidR="00893021">
        <w:rPr>
          <w:sz w:val="24"/>
          <w:szCs w:val="24"/>
        </w:rPr>
        <w:t>King</w:t>
      </w:r>
      <w:r w:rsidR="002279B8">
        <w:rPr>
          <w:sz w:val="24"/>
          <w:szCs w:val="24"/>
        </w:rPr>
        <w:t xml:space="preserve">, </w:t>
      </w:r>
      <w:r w:rsidR="00850182">
        <w:rPr>
          <w:sz w:val="24"/>
          <w:szCs w:val="24"/>
        </w:rPr>
        <w:t xml:space="preserve">whose disquiet </w:t>
      </w:r>
      <w:r w:rsidR="00EF5FEC">
        <w:rPr>
          <w:sz w:val="24"/>
          <w:szCs w:val="24"/>
        </w:rPr>
        <w:t xml:space="preserve">had been </w:t>
      </w:r>
      <w:r w:rsidR="00850182">
        <w:rPr>
          <w:sz w:val="24"/>
          <w:szCs w:val="24"/>
        </w:rPr>
        <w:t>palpable</w:t>
      </w:r>
      <w:r w:rsidR="00EA0D3E">
        <w:rPr>
          <w:sz w:val="24"/>
          <w:szCs w:val="24"/>
        </w:rPr>
        <w:t xml:space="preserve"> </w:t>
      </w:r>
      <w:r w:rsidR="00810664">
        <w:rPr>
          <w:sz w:val="24"/>
          <w:szCs w:val="24"/>
        </w:rPr>
        <w:t>when his</w:t>
      </w:r>
      <w:r w:rsidR="002D6B0D">
        <w:rPr>
          <w:sz w:val="24"/>
          <w:szCs w:val="24"/>
        </w:rPr>
        <w:t xml:space="preserve"> eighty</w:t>
      </w:r>
      <w:r w:rsidR="00DC1449">
        <w:rPr>
          <w:sz w:val="24"/>
          <w:szCs w:val="24"/>
        </w:rPr>
        <w:t>-</w:t>
      </w:r>
      <w:r w:rsidR="002D6B0D">
        <w:rPr>
          <w:sz w:val="24"/>
          <w:szCs w:val="24"/>
        </w:rPr>
        <w:t>year-old</w:t>
      </w:r>
      <w:r w:rsidR="0089593F">
        <w:rPr>
          <w:sz w:val="24"/>
          <w:szCs w:val="24"/>
        </w:rPr>
        <w:t xml:space="preserve"> </w:t>
      </w:r>
      <w:r w:rsidR="006337D6">
        <w:rPr>
          <w:sz w:val="24"/>
          <w:szCs w:val="24"/>
        </w:rPr>
        <w:t>Chancellor, Mic</w:t>
      </w:r>
      <w:r w:rsidR="006F4DA7">
        <w:rPr>
          <w:sz w:val="24"/>
          <w:szCs w:val="24"/>
        </w:rPr>
        <w:t>hel Le Tellier,</w:t>
      </w:r>
      <w:r w:rsidR="0089593F">
        <w:rPr>
          <w:sz w:val="24"/>
          <w:szCs w:val="24"/>
        </w:rPr>
        <w:t xml:space="preserve"> </w:t>
      </w:r>
      <w:r w:rsidR="00EF5FEC">
        <w:rPr>
          <w:sz w:val="24"/>
          <w:szCs w:val="24"/>
        </w:rPr>
        <w:t>nearly</w:t>
      </w:r>
      <w:r w:rsidR="0089593F">
        <w:rPr>
          <w:sz w:val="24"/>
          <w:szCs w:val="24"/>
        </w:rPr>
        <w:t xml:space="preserve"> succumbed to a terminal fever</w:t>
      </w:r>
      <w:r w:rsidR="002279B8">
        <w:rPr>
          <w:sz w:val="24"/>
          <w:szCs w:val="24"/>
        </w:rPr>
        <w:t xml:space="preserve"> at the beginning</w:t>
      </w:r>
      <w:r w:rsidR="0027537D">
        <w:rPr>
          <w:sz w:val="24"/>
          <w:szCs w:val="24"/>
        </w:rPr>
        <w:t xml:space="preserve"> of Septem</w:t>
      </w:r>
      <w:r w:rsidR="002279B8">
        <w:rPr>
          <w:sz w:val="24"/>
          <w:szCs w:val="24"/>
        </w:rPr>
        <w:t>b</w:t>
      </w:r>
      <w:r w:rsidR="0027537D">
        <w:rPr>
          <w:sz w:val="24"/>
          <w:szCs w:val="24"/>
        </w:rPr>
        <w:t>e</w:t>
      </w:r>
      <w:r w:rsidR="002279B8">
        <w:rPr>
          <w:sz w:val="24"/>
          <w:szCs w:val="24"/>
        </w:rPr>
        <w:t>r 1682</w:t>
      </w:r>
      <w:r w:rsidR="00810664">
        <w:rPr>
          <w:sz w:val="24"/>
          <w:szCs w:val="24"/>
        </w:rPr>
        <w:t>.</w:t>
      </w:r>
      <w:r w:rsidR="00810664">
        <w:rPr>
          <w:rStyle w:val="FootnoteReference"/>
          <w:szCs w:val="24"/>
        </w:rPr>
        <w:footnoteReference w:id="141"/>
      </w:r>
      <w:r w:rsidR="006337D6">
        <w:rPr>
          <w:sz w:val="24"/>
          <w:szCs w:val="24"/>
        </w:rPr>
        <w:t xml:space="preserve"> </w:t>
      </w:r>
    </w:p>
    <w:p w14:paraId="5D9EB87D" w14:textId="0EA2610B" w:rsidR="00F55289" w:rsidRDefault="00FC5BC4" w:rsidP="00240A2A">
      <w:pPr>
        <w:spacing w:line="480" w:lineRule="auto"/>
        <w:ind w:firstLine="720"/>
        <w:rPr>
          <w:sz w:val="24"/>
        </w:rPr>
      </w:pPr>
      <w:r>
        <w:rPr>
          <w:sz w:val="24"/>
          <w:szCs w:val="24"/>
        </w:rPr>
        <w:t xml:space="preserve">The </w:t>
      </w:r>
      <w:r w:rsidR="00893021">
        <w:rPr>
          <w:sz w:val="24"/>
          <w:szCs w:val="24"/>
        </w:rPr>
        <w:t>King</w:t>
      </w:r>
      <w:r>
        <w:rPr>
          <w:sz w:val="24"/>
          <w:szCs w:val="24"/>
        </w:rPr>
        <w:t>’s sling was finally removed on 28 September</w:t>
      </w:r>
      <w:r w:rsidR="00790787">
        <w:rPr>
          <w:sz w:val="24"/>
          <w:szCs w:val="24"/>
        </w:rPr>
        <w:t xml:space="preserve"> 1683</w:t>
      </w:r>
      <w:r>
        <w:rPr>
          <w:sz w:val="24"/>
          <w:szCs w:val="24"/>
        </w:rPr>
        <w:t xml:space="preserve"> when Maintenon reported that he was in </w:t>
      </w:r>
      <w:r w:rsidR="00DC1449">
        <w:rPr>
          <w:sz w:val="24"/>
          <w:szCs w:val="24"/>
        </w:rPr>
        <w:t>‘</w:t>
      </w:r>
      <w:r>
        <w:rPr>
          <w:sz w:val="24"/>
          <w:szCs w:val="24"/>
        </w:rPr>
        <w:t>perfect health</w:t>
      </w:r>
      <w:r w:rsidR="00DC1449">
        <w:rPr>
          <w:sz w:val="24"/>
          <w:szCs w:val="24"/>
        </w:rPr>
        <w:t>’</w:t>
      </w:r>
      <w:r w:rsidR="009F24E6">
        <w:rPr>
          <w:sz w:val="24"/>
          <w:szCs w:val="24"/>
        </w:rPr>
        <w:t>,</w:t>
      </w:r>
      <w:r w:rsidR="008724AE">
        <w:rPr>
          <w:sz w:val="24"/>
          <w:szCs w:val="24"/>
        </w:rPr>
        <w:t xml:space="preserve"> and </w:t>
      </w:r>
      <w:r w:rsidR="00F55289">
        <w:rPr>
          <w:sz w:val="24"/>
          <w:szCs w:val="24"/>
        </w:rPr>
        <w:t>took the opportunity</w:t>
      </w:r>
      <w:r w:rsidR="00F55289">
        <w:rPr>
          <w:sz w:val="24"/>
        </w:rPr>
        <w:t xml:space="preserve"> in the same letter to her brother to</w:t>
      </w:r>
      <w:r w:rsidR="00F55289" w:rsidRPr="0083368B">
        <w:rPr>
          <w:sz w:val="24"/>
        </w:rPr>
        <w:t xml:space="preserve"> </w:t>
      </w:r>
      <w:r w:rsidR="00F55289">
        <w:rPr>
          <w:sz w:val="24"/>
        </w:rPr>
        <w:t>mock the false piety of</w:t>
      </w:r>
      <w:r w:rsidR="00F55289" w:rsidRPr="0083368B">
        <w:rPr>
          <w:sz w:val="24"/>
        </w:rPr>
        <w:t xml:space="preserve"> Montespan’s circle, whose new passion for devotion was motivated by a desperate desire to return to favour: </w:t>
      </w:r>
    </w:p>
    <w:p w14:paraId="0671A4B6" w14:textId="77777777" w:rsidR="00DC1449" w:rsidRPr="0083368B" w:rsidRDefault="00DC1449" w:rsidP="00240A2A">
      <w:pPr>
        <w:spacing w:line="480" w:lineRule="auto"/>
        <w:ind w:firstLine="720"/>
        <w:rPr>
          <w:sz w:val="24"/>
        </w:rPr>
      </w:pPr>
    </w:p>
    <w:p w14:paraId="352AF546" w14:textId="5054D4F2" w:rsidR="00FC5BC4" w:rsidRDefault="00F55289" w:rsidP="00240A2A">
      <w:pPr>
        <w:spacing w:line="480" w:lineRule="auto"/>
        <w:ind w:firstLine="720"/>
        <w:rPr>
          <w:sz w:val="24"/>
          <w:szCs w:val="24"/>
        </w:rPr>
      </w:pPr>
      <w:r w:rsidRPr="0083368B">
        <w:rPr>
          <w:sz w:val="24"/>
          <w:szCs w:val="24"/>
        </w:rPr>
        <w:lastRenderedPageBreak/>
        <w:t xml:space="preserve">I believe that the Queen asked God to convert the entire court; that of the </w:t>
      </w:r>
      <w:r w:rsidR="00893021">
        <w:rPr>
          <w:sz w:val="24"/>
          <w:szCs w:val="24"/>
        </w:rPr>
        <w:t>King</w:t>
      </w:r>
      <w:r w:rsidRPr="0083368B">
        <w:rPr>
          <w:sz w:val="24"/>
          <w:szCs w:val="24"/>
        </w:rPr>
        <w:t xml:space="preserve"> </w:t>
      </w:r>
      <w:r>
        <w:rPr>
          <w:sz w:val="24"/>
          <w:szCs w:val="24"/>
        </w:rPr>
        <w:tab/>
      </w:r>
      <w:r w:rsidRPr="0083368B">
        <w:rPr>
          <w:sz w:val="24"/>
          <w:szCs w:val="24"/>
        </w:rPr>
        <w:t xml:space="preserve">is admirable and those ladies that seemed the furthest from it no longer leave </w:t>
      </w:r>
      <w:r>
        <w:rPr>
          <w:sz w:val="24"/>
          <w:szCs w:val="24"/>
        </w:rPr>
        <w:tab/>
      </w:r>
      <w:r w:rsidRPr="0083368B">
        <w:rPr>
          <w:sz w:val="24"/>
          <w:szCs w:val="24"/>
        </w:rPr>
        <w:t>the churches</w:t>
      </w:r>
      <w:r w:rsidR="00DC1449">
        <w:rPr>
          <w:sz w:val="24"/>
          <w:szCs w:val="24"/>
        </w:rPr>
        <w:t xml:space="preserve"> …</w:t>
      </w:r>
      <w:r w:rsidRPr="0083368B">
        <w:rPr>
          <w:sz w:val="24"/>
          <w:szCs w:val="24"/>
        </w:rPr>
        <w:t xml:space="preserve"> All our </w:t>
      </w:r>
      <w:r w:rsidRPr="0083368B">
        <w:rPr>
          <w:i/>
          <w:sz w:val="24"/>
          <w:szCs w:val="24"/>
        </w:rPr>
        <w:t>dévotes</w:t>
      </w:r>
      <w:r w:rsidRPr="0083368B">
        <w:rPr>
          <w:sz w:val="24"/>
          <w:szCs w:val="24"/>
        </w:rPr>
        <w:t xml:space="preserve"> are not at church more often than Mme de </w:t>
      </w:r>
      <w:r>
        <w:rPr>
          <w:sz w:val="24"/>
          <w:szCs w:val="24"/>
        </w:rPr>
        <w:tab/>
      </w:r>
      <w:r w:rsidRPr="0083368B">
        <w:rPr>
          <w:sz w:val="24"/>
          <w:szCs w:val="24"/>
        </w:rPr>
        <w:t xml:space="preserve">Montespan, de Thianges, la comtesse de Gramont, la duchesse du Lude and </w:t>
      </w:r>
      <w:r>
        <w:rPr>
          <w:sz w:val="24"/>
          <w:szCs w:val="24"/>
        </w:rPr>
        <w:tab/>
      </w:r>
      <w:r w:rsidRPr="0083368B">
        <w:rPr>
          <w:sz w:val="24"/>
          <w:szCs w:val="24"/>
        </w:rPr>
        <w:t>Mme de Soubise; simple Sundays are like Easter Sundays of times gone by.</w:t>
      </w:r>
      <w:r w:rsidRPr="0083368B">
        <w:rPr>
          <w:rStyle w:val="FootnoteReference"/>
        </w:rPr>
        <w:footnoteReference w:id="142"/>
      </w:r>
    </w:p>
    <w:p w14:paraId="580BB52E" w14:textId="77777777" w:rsidR="00F55289" w:rsidRDefault="00F55289" w:rsidP="00240A2A">
      <w:pPr>
        <w:spacing w:line="480" w:lineRule="auto"/>
        <w:ind w:firstLine="720"/>
        <w:rPr>
          <w:sz w:val="24"/>
          <w:szCs w:val="24"/>
        </w:rPr>
      </w:pPr>
    </w:p>
    <w:p w14:paraId="0A8D79E0" w14:textId="75C1B263" w:rsidR="003F3900" w:rsidRDefault="00D119E4" w:rsidP="00240A2A">
      <w:pPr>
        <w:spacing w:line="480" w:lineRule="auto"/>
        <w:ind w:firstLine="720"/>
        <w:rPr>
          <w:sz w:val="24"/>
          <w:szCs w:val="24"/>
        </w:rPr>
      </w:pPr>
      <w:r>
        <w:rPr>
          <w:sz w:val="24"/>
          <w:szCs w:val="24"/>
        </w:rPr>
        <w:t>This sense</w:t>
      </w:r>
      <w:r w:rsidR="001C11BD">
        <w:rPr>
          <w:sz w:val="24"/>
          <w:szCs w:val="24"/>
        </w:rPr>
        <w:t xml:space="preserve"> of confidence and optimism was lac</w:t>
      </w:r>
      <w:r w:rsidR="005C4490">
        <w:rPr>
          <w:sz w:val="24"/>
          <w:szCs w:val="24"/>
        </w:rPr>
        <w:t>k</w:t>
      </w:r>
      <w:r w:rsidR="00893021">
        <w:rPr>
          <w:sz w:val="24"/>
          <w:szCs w:val="24"/>
        </w:rPr>
        <w:t>ing</w:t>
      </w:r>
      <w:r w:rsidR="001C11BD">
        <w:rPr>
          <w:sz w:val="24"/>
          <w:szCs w:val="24"/>
        </w:rPr>
        <w:t xml:space="preserve"> from many of Maintenon’s missives from Fontainebleau in August</w:t>
      </w:r>
      <w:r w:rsidR="00956869">
        <w:rPr>
          <w:sz w:val="24"/>
          <w:szCs w:val="24"/>
        </w:rPr>
        <w:t xml:space="preserve"> when the </w:t>
      </w:r>
      <w:r w:rsidR="00D616FF">
        <w:rPr>
          <w:sz w:val="24"/>
          <w:szCs w:val="24"/>
        </w:rPr>
        <w:t>horror</w:t>
      </w:r>
      <w:r w:rsidR="00956869">
        <w:rPr>
          <w:sz w:val="24"/>
          <w:szCs w:val="24"/>
        </w:rPr>
        <w:t xml:space="preserve"> of the Queen’s </w:t>
      </w:r>
      <w:r w:rsidR="00740739">
        <w:rPr>
          <w:sz w:val="24"/>
          <w:szCs w:val="24"/>
        </w:rPr>
        <w:t xml:space="preserve">unexpected and agonizing </w:t>
      </w:r>
      <w:r w:rsidR="00956869">
        <w:rPr>
          <w:sz w:val="24"/>
          <w:szCs w:val="24"/>
        </w:rPr>
        <w:t>death seemed to overwhelm</w:t>
      </w:r>
      <w:r w:rsidR="00D616FF">
        <w:rPr>
          <w:sz w:val="24"/>
          <w:szCs w:val="24"/>
        </w:rPr>
        <w:t xml:space="preserve"> both </w:t>
      </w:r>
      <w:r w:rsidR="00D01B9E">
        <w:rPr>
          <w:sz w:val="24"/>
          <w:szCs w:val="24"/>
        </w:rPr>
        <w:t xml:space="preserve">the </w:t>
      </w:r>
      <w:r w:rsidR="00893021">
        <w:rPr>
          <w:sz w:val="24"/>
          <w:szCs w:val="24"/>
        </w:rPr>
        <w:t>King</w:t>
      </w:r>
      <w:r w:rsidR="00D616FF">
        <w:rPr>
          <w:sz w:val="24"/>
          <w:szCs w:val="24"/>
        </w:rPr>
        <w:t xml:space="preserve"> and his favourite</w:t>
      </w:r>
      <w:r w:rsidR="000F5568">
        <w:rPr>
          <w:sz w:val="24"/>
          <w:szCs w:val="24"/>
        </w:rPr>
        <w:t>. Françoise</w:t>
      </w:r>
      <w:r w:rsidR="00C23CBC">
        <w:rPr>
          <w:sz w:val="24"/>
          <w:szCs w:val="24"/>
        </w:rPr>
        <w:t xml:space="preserve"> was also</w:t>
      </w:r>
      <w:r w:rsidR="00277486">
        <w:rPr>
          <w:sz w:val="24"/>
          <w:szCs w:val="24"/>
        </w:rPr>
        <w:t xml:space="preserve"> </w:t>
      </w:r>
      <w:r w:rsidR="0022283B">
        <w:rPr>
          <w:sz w:val="24"/>
          <w:szCs w:val="24"/>
        </w:rPr>
        <w:t>deeply troubled</w:t>
      </w:r>
      <w:r w:rsidR="00EF5FEC">
        <w:rPr>
          <w:sz w:val="24"/>
          <w:szCs w:val="24"/>
        </w:rPr>
        <w:t>,</w:t>
      </w:r>
      <w:r w:rsidR="007C1381">
        <w:rPr>
          <w:sz w:val="24"/>
          <w:szCs w:val="24"/>
        </w:rPr>
        <w:t xml:space="preserve"> </w:t>
      </w:r>
      <w:r w:rsidR="00606837">
        <w:rPr>
          <w:sz w:val="24"/>
          <w:szCs w:val="24"/>
        </w:rPr>
        <w:t xml:space="preserve">and this was </w:t>
      </w:r>
      <w:r w:rsidR="007C1381">
        <w:rPr>
          <w:sz w:val="24"/>
          <w:szCs w:val="24"/>
        </w:rPr>
        <w:t>presumably</w:t>
      </w:r>
      <w:r w:rsidR="00606837">
        <w:rPr>
          <w:sz w:val="24"/>
          <w:szCs w:val="24"/>
        </w:rPr>
        <w:t xml:space="preserve"> </w:t>
      </w:r>
      <w:r w:rsidR="00B33351">
        <w:rPr>
          <w:sz w:val="24"/>
          <w:szCs w:val="24"/>
        </w:rPr>
        <w:t xml:space="preserve">exacerbated </w:t>
      </w:r>
      <w:r w:rsidR="00C23CBC">
        <w:rPr>
          <w:sz w:val="24"/>
          <w:szCs w:val="24"/>
        </w:rPr>
        <w:t>by the</w:t>
      </w:r>
      <w:r w:rsidR="007C1381">
        <w:rPr>
          <w:sz w:val="24"/>
          <w:szCs w:val="24"/>
        </w:rPr>
        <w:t xml:space="preserve"> </w:t>
      </w:r>
      <w:r w:rsidR="00893021">
        <w:rPr>
          <w:sz w:val="24"/>
          <w:szCs w:val="24"/>
        </w:rPr>
        <w:t>King</w:t>
      </w:r>
      <w:r w:rsidR="007C1381">
        <w:rPr>
          <w:sz w:val="24"/>
          <w:szCs w:val="24"/>
        </w:rPr>
        <w:t>’s persistence</w:t>
      </w:r>
      <w:r w:rsidR="00656E8D">
        <w:rPr>
          <w:sz w:val="24"/>
          <w:szCs w:val="24"/>
        </w:rPr>
        <w:t xml:space="preserve"> that might lead her into </w:t>
      </w:r>
      <w:r w:rsidR="003C6577">
        <w:rPr>
          <w:sz w:val="24"/>
          <w:szCs w:val="24"/>
        </w:rPr>
        <w:t>potentially sinful</w:t>
      </w:r>
      <w:r w:rsidR="00C23CBC">
        <w:rPr>
          <w:sz w:val="24"/>
          <w:szCs w:val="24"/>
        </w:rPr>
        <w:t xml:space="preserve"> circumstances</w:t>
      </w:r>
      <w:r w:rsidR="00231C93">
        <w:rPr>
          <w:sz w:val="24"/>
          <w:szCs w:val="24"/>
        </w:rPr>
        <w:t>. She</w:t>
      </w:r>
      <w:r w:rsidR="0022283B">
        <w:rPr>
          <w:sz w:val="24"/>
          <w:szCs w:val="24"/>
        </w:rPr>
        <w:t xml:space="preserve"> </w:t>
      </w:r>
      <w:r w:rsidR="00656E8D">
        <w:rPr>
          <w:sz w:val="24"/>
          <w:szCs w:val="24"/>
        </w:rPr>
        <w:t>was</w:t>
      </w:r>
      <w:r w:rsidR="00231C93">
        <w:rPr>
          <w:sz w:val="24"/>
          <w:szCs w:val="24"/>
        </w:rPr>
        <w:t xml:space="preserve"> therefore</w:t>
      </w:r>
      <w:r w:rsidR="00656E8D">
        <w:rPr>
          <w:sz w:val="24"/>
          <w:szCs w:val="24"/>
        </w:rPr>
        <w:t xml:space="preserve"> left </w:t>
      </w:r>
      <w:r w:rsidR="0022283B">
        <w:rPr>
          <w:sz w:val="24"/>
          <w:szCs w:val="24"/>
        </w:rPr>
        <w:t>questioning whether it w</w:t>
      </w:r>
      <w:r w:rsidR="0022283B" w:rsidRPr="00967F12">
        <w:rPr>
          <w:sz w:val="24"/>
          <w:szCs w:val="24"/>
        </w:rPr>
        <w:t>ould be</w:t>
      </w:r>
      <w:r w:rsidR="00C23CBC" w:rsidRPr="00967F12">
        <w:rPr>
          <w:sz w:val="24"/>
          <w:szCs w:val="24"/>
        </w:rPr>
        <w:t xml:space="preserve"> proper</w:t>
      </w:r>
      <w:r w:rsidR="00231C93">
        <w:rPr>
          <w:sz w:val="24"/>
          <w:szCs w:val="24"/>
        </w:rPr>
        <w:t xml:space="preserve"> for her</w:t>
      </w:r>
      <w:r w:rsidR="00CE5D50">
        <w:rPr>
          <w:sz w:val="24"/>
          <w:szCs w:val="24"/>
        </w:rPr>
        <w:t xml:space="preserve"> </w:t>
      </w:r>
      <w:r w:rsidR="0022283B" w:rsidRPr="00967F12">
        <w:rPr>
          <w:sz w:val="24"/>
          <w:szCs w:val="24"/>
        </w:rPr>
        <w:t>to remain at court</w:t>
      </w:r>
      <w:r w:rsidR="008E3C7B" w:rsidRPr="00967F12">
        <w:rPr>
          <w:sz w:val="24"/>
          <w:szCs w:val="24"/>
        </w:rPr>
        <w:t xml:space="preserve"> at all</w:t>
      </w:r>
      <w:r w:rsidR="0022283B" w:rsidRPr="00967F12">
        <w:rPr>
          <w:sz w:val="24"/>
          <w:szCs w:val="24"/>
        </w:rPr>
        <w:t>.</w:t>
      </w:r>
      <w:r w:rsidR="00790787">
        <w:rPr>
          <w:sz w:val="24"/>
          <w:szCs w:val="24"/>
        </w:rPr>
        <w:t xml:space="preserve"> A letter to</w:t>
      </w:r>
      <w:r w:rsidR="00107DCD">
        <w:rPr>
          <w:sz w:val="24"/>
          <w:szCs w:val="24"/>
        </w:rPr>
        <w:t xml:space="preserve"> her friend Marie-Madeleine de</w:t>
      </w:r>
      <w:r w:rsidR="00790787">
        <w:rPr>
          <w:sz w:val="24"/>
          <w:szCs w:val="24"/>
        </w:rPr>
        <w:t xml:space="preserve"> Brinon dated 6 August explained that her </w:t>
      </w:r>
      <w:r w:rsidR="00DC1449">
        <w:rPr>
          <w:sz w:val="24"/>
          <w:szCs w:val="24"/>
        </w:rPr>
        <w:t>‘</w:t>
      </w:r>
      <w:r w:rsidR="00912CED">
        <w:rPr>
          <w:sz w:val="24"/>
          <w:szCs w:val="24"/>
        </w:rPr>
        <w:t>stifling</w:t>
      </w:r>
      <w:r w:rsidR="00DC1449">
        <w:rPr>
          <w:sz w:val="24"/>
          <w:szCs w:val="24"/>
        </w:rPr>
        <w:t>’</w:t>
      </w:r>
      <w:r w:rsidR="00912CED">
        <w:rPr>
          <w:sz w:val="24"/>
          <w:szCs w:val="24"/>
        </w:rPr>
        <w:t xml:space="preserve"> </w:t>
      </w:r>
      <w:r w:rsidR="00790787">
        <w:rPr>
          <w:sz w:val="24"/>
          <w:szCs w:val="24"/>
        </w:rPr>
        <w:t xml:space="preserve">vapours had passed, but that her repose had not returned and that she was therefore </w:t>
      </w:r>
      <w:r w:rsidR="00DC1449">
        <w:rPr>
          <w:sz w:val="24"/>
          <w:szCs w:val="24"/>
        </w:rPr>
        <w:t>‘</w:t>
      </w:r>
      <w:r w:rsidR="00790787">
        <w:rPr>
          <w:sz w:val="24"/>
          <w:szCs w:val="24"/>
        </w:rPr>
        <w:t>not i</w:t>
      </w:r>
      <w:r w:rsidR="00645874">
        <w:rPr>
          <w:sz w:val="24"/>
          <w:szCs w:val="24"/>
        </w:rPr>
        <w:t>n a good state</w:t>
      </w:r>
      <w:r w:rsidR="00DC1449">
        <w:rPr>
          <w:sz w:val="24"/>
          <w:szCs w:val="24"/>
        </w:rPr>
        <w:t>’</w:t>
      </w:r>
      <w:r w:rsidR="00645874">
        <w:rPr>
          <w:sz w:val="24"/>
          <w:szCs w:val="24"/>
        </w:rPr>
        <w:t xml:space="preserve">. Neither, </w:t>
      </w:r>
      <w:r w:rsidR="00790787">
        <w:rPr>
          <w:sz w:val="24"/>
          <w:szCs w:val="24"/>
        </w:rPr>
        <w:t>she added</w:t>
      </w:r>
      <w:r w:rsidR="00645874">
        <w:rPr>
          <w:sz w:val="24"/>
          <w:szCs w:val="24"/>
        </w:rPr>
        <w:t>, was</w:t>
      </w:r>
      <w:r w:rsidR="00790787">
        <w:rPr>
          <w:sz w:val="24"/>
          <w:szCs w:val="24"/>
        </w:rPr>
        <w:t xml:space="preserve"> the </w:t>
      </w:r>
      <w:r w:rsidR="00893021">
        <w:rPr>
          <w:sz w:val="24"/>
          <w:szCs w:val="24"/>
        </w:rPr>
        <w:t>King</w:t>
      </w:r>
      <w:r w:rsidR="00645874">
        <w:rPr>
          <w:sz w:val="24"/>
          <w:szCs w:val="24"/>
        </w:rPr>
        <w:t>, who</w:t>
      </w:r>
      <w:r w:rsidR="00790787">
        <w:rPr>
          <w:sz w:val="24"/>
          <w:szCs w:val="24"/>
        </w:rPr>
        <w:t xml:space="preserve"> had also been ill for the past two days: </w:t>
      </w:r>
      <w:r w:rsidR="00DC1449">
        <w:rPr>
          <w:sz w:val="24"/>
          <w:szCs w:val="24"/>
        </w:rPr>
        <w:t>‘</w:t>
      </w:r>
      <w:r w:rsidR="00790787">
        <w:rPr>
          <w:sz w:val="24"/>
          <w:szCs w:val="24"/>
        </w:rPr>
        <w:t>[thus] calculate my concerns.</w:t>
      </w:r>
      <w:r w:rsidR="00DC1449">
        <w:rPr>
          <w:sz w:val="24"/>
          <w:szCs w:val="24"/>
        </w:rPr>
        <w:t>’</w:t>
      </w:r>
      <w:r w:rsidR="00645874">
        <w:rPr>
          <w:sz w:val="24"/>
          <w:szCs w:val="24"/>
        </w:rPr>
        <w:t xml:space="preserve"> However, </w:t>
      </w:r>
      <w:r w:rsidR="00645874">
        <w:rPr>
          <w:sz w:val="24"/>
        </w:rPr>
        <w:t xml:space="preserve">the </w:t>
      </w:r>
      <w:r w:rsidR="00645874" w:rsidRPr="0083368B">
        <w:rPr>
          <w:sz w:val="24"/>
        </w:rPr>
        <w:t>following day</w:t>
      </w:r>
      <w:r w:rsidR="00645874">
        <w:rPr>
          <w:sz w:val="24"/>
        </w:rPr>
        <w:t xml:space="preserve"> she</w:t>
      </w:r>
      <w:r w:rsidR="00645874" w:rsidRPr="0083368B">
        <w:rPr>
          <w:sz w:val="24"/>
        </w:rPr>
        <w:t xml:space="preserve"> famo</w:t>
      </w:r>
      <w:r w:rsidR="00DC1449">
        <w:rPr>
          <w:sz w:val="24"/>
        </w:rPr>
        <w:t>usly informed her brother that ‘</w:t>
      </w:r>
      <w:r w:rsidR="00645874" w:rsidRPr="0083368B">
        <w:rPr>
          <w:sz w:val="24"/>
        </w:rPr>
        <w:t>the reason which prevents me from seeing you is so beneficial and so glorious that you could only feel joyful about it</w:t>
      </w:r>
      <w:r w:rsidR="00DC1449">
        <w:rPr>
          <w:sz w:val="24"/>
        </w:rPr>
        <w:t>’</w:t>
      </w:r>
      <w:r w:rsidR="00645874" w:rsidRPr="0083368B">
        <w:rPr>
          <w:sz w:val="24"/>
        </w:rPr>
        <w:t>.</w:t>
      </w:r>
      <w:r w:rsidR="00645874" w:rsidRPr="0083368B">
        <w:rPr>
          <w:rStyle w:val="FootnoteReference"/>
        </w:rPr>
        <w:footnoteReference w:id="143"/>
      </w:r>
      <w:r w:rsidR="00EE6AEA" w:rsidRPr="00967F12">
        <w:rPr>
          <w:sz w:val="24"/>
          <w:szCs w:val="24"/>
        </w:rPr>
        <w:t xml:space="preserve"> </w:t>
      </w:r>
    </w:p>
    <w:p w14:paraId="57649D94" w14:textId="51C15C30" w:rsidR="002621F4" w:rsidRDefault="00EE6AEA" w:rsidP="00240A2A">
      <w:pPr>
        <w:spacing w:line="480" w:lineRule="auto"/>
        <w:ind w:firstLine="720"/>
        <w:rPr>
          <w:sz w:val="24"/>
        </w:rPr>
      </w:pPr>
      <w:r w:rsidRPr="00967F12">
        <w:rPr>
          <w:sz w:val="24"/>
          <w:szCs w:val="24"/>
        </w:rPr>
        <w:t xml:space="preserve">Mme de Caylus alleges in her </w:t>
      </w:r>
      <w:r w:rsidRPr="00E83849">
        <w:rPr>
          <w:i/>
          <w:sz w:val="24"/>
          <w:szCs w:val="24"/>
        </w:rPr>
        <w:t>Souvenirs</w:t>
      </w:r>
      <w:r w:rsidR="007C26F0" w:rsidRPr="00967F12">
        <w:rPr>
          <w:sz w:val="24"/>
          <w:szCs w:val="24"/>
        </w:rPr>
        <w:t xml:space="preserve"> that</w:t>
      </w:r>
      <w:r w:rsidR="003C6577">
        <w:rPr>
          <w:sz w:val="24"/>
          <w:szCs w:val="24"/>
        </w:rPr>
        <w:t xml:space="preserve"> it was</w:t>
      </w:r>
      <w:r w:rsidR="00645874">
        <w:rPr>
          <w:sz w:val="24"/>
          <w:szCs w:val="24"/>
        </w:rPr>
        <w:t xml:space="preserve"> shortly after the Queen’s demise</w:t>
      </w:r>
      <w:r w:rsidR="004E1ED7">
        <w:rPr>
          <w:sz w:val="24"/>
          <w:szCs w:val="24"/>
        </w:rPr>
        <w:t xml:space="preserve"> that </w:t>
      </w:r>
      <w:r w:rsidR="00645874">
        <w:rPr>
          <w:sz w:val="24"/>
          <w:szCs w:val="24"/>
        </w:rPr>
        <w:t xml:space="preserve">the </w:t>
      </w:r>
      <w:r w:rsidR="00EF5FEC">
        <w:rPr>
          <w:sz w:val="24"/>
          <w:szCs w:val="24"/>
        </w:rPr>
        <w:t>M</w:t>
      </w:r>
      <w:r w:rsidR="00740739">
        <w:rPr>
          <w:sz w:val="24"/>
          <w:szCs w:val="24"/>
        </w:rPr>
        <w:t>aster of the</w:t>
      </w:r>
      <w:r w:rsidR="00645874">
        <w:rPr>
          <w:sz w:val="24"/>
          <w:szCs w:val="24"/>
        </w:rPr>
        <w:t xml:space="preserve"> </w:t>
      </w:r>
      <w:r w:rsidR="00EF5FEC">
        <w:rPr>
          <w:sz w:val="24"/>
          <w:szCs w:val="24"/>
        </w:rPr>
        <w:t>H</w:t>
      </w:r>
      <w:r w:rsidR="004E1ED7">
        <w:rPr>
          <w:sz w:val="24"/>
          <w:szCs w:val="24"/>
        </w:rPr>
        <w:t xml:space="preserve">unt, </w:t>
      </w:r>
      <w:r w:rsidR="00967F12" w:rsidRPr="00E83849">
        <w:rPr>
          <w:rFonts w:eastAsiaTheme="minorEastAsia"/>
          <w:color w:val="1A1A1A"/>
          <w:sz w:val="24"/>
          <w:szCs w:val="24"/>
          <w:lang w:val="en-US"/>
        </w:rPr>
        <w:t>François</w:t>
      </w:r>
      <w:r w:rsidR="00EF5FEC">
        <w:rPr>
          <w:rFonts w:eastAsiaTheme="minorEastAsia"/>
          <w:color w:val="1A1A1A"/>
          <w:sz w:val="24"/>
          <w:szCs w:val="24"/>
          <w:lang w:val="en-US"/>
        </w:rPr>
        <w:t>, duc</w:t>
      </w:r>
      <w:r w:rsidR="00967F12" w:rsidRPr="00E83849">
        <w:rPr>
          <w:rFonts w:eastAsiaTheme="minorEastAsia"/>
          <w:color w:val="1A1A1A"/>
          <w:sz w:val="24"/>
          <w:szCs w:val="24"/>
          <w:lang w:val="en-US"/>
        </w:rPr>
        <w:t xml:space="preserve"> de La Rochefoucauld</w:t>
      </w:r>
      <w:r w:rsidR="004E1ED7">
        <w:rPr>
          <w:rFonts w:eastAsiaTheme="minorEastAsia"/>
          <w:color w:val="1A1A1A"/>
          <w:sz w:val="24"/>
          <w:szCs w:val="24"/>
          <w:lang w:val="en-US"/>
        </w:rPr>
        <w:t>,</w:t>
      </w:r>
      <w:r w:rsidR="003C6577">
        <w:rPr>
          <w:sz w:val="24"/>
          <w:szCs w:val="24"/>
        </w:rPr>
        <w:t xml:space="preserve"> advised </w:t>
      </w:r>
      <w:r w:rsidR="003C6577">
        <w:rPr>
          <w:sz w:val="24"/>
          <w:szCs w:val="24"/>
        </w:rPr>
        <w:lastRenderedPageBreak/>
        <w:t>Maintenon</w:t>
      </w:r>
      <w:r w:rsidR="004E1ED7">
        <w:rPr>
          <w:sz w:val="24"/>
          <w:szCs w:val="24"/>
        </w:rPr>
        <w:t xml:space="preserve"> that this was </w:t>
      </w:r>
      <w:r w:rsidR="00DC1449">
        <w:rPr>
          <w:sz w:val="24"/>
          <w:szCs w:val="24"/>
        </w:rPr>
        <w:t>‘</w:t>
      </w:r>
      <w:r w:rsidR="004E1ED7">
        <w:rPr>
          <w:sz w:val="24"/>
          <w:szCs w:val="24"/>
        </w:rPr>
        <w:t xml:space="preserve">not the time to abandon the </w:t>
      </w:r>
      <w:r w:rsidR="00893021">
        <w:rPr>
          <w:sz w:val="24"/>
          <w:szCs w:val="24"/>
        </w:rPr>
        <w:t>King</w:t>
      </w:r>
      <w:r w:rsidR="00D36660">
        <w:rPr>
          <w:sz w:val="24"/>
          <w:szCs w:val="24"/>
        </w:rPr>
        <w:t>, as he has need of you</w:t>
      </w:r>
      <w:r w:rsidR="00DC1449">
        <w:rPr>
          <w:sz w:val="24"/>
          <w:szCs w:val="24"/>
        </w:rPr>
        <w:t>’</w:t>
      </w:r>
      <w:r w:rsidR="00583CF5">
        <w:rPr>
          <w:sz w:val="24"/>
          <w:szCs w:val="24"/>
        </w:rPr>
        <w:t>.</w:t>
      </w:r>
      <w:r w:rsidR="00D36660">
        <w:rPr>
          <w:rStyle w:val="FootnoteReference"/>
          <w:szCs w:val="24"/>
        </w:rPr>
        <w:footnoteReference w:id="144"/>
      </w:r>
      <w:r w:rsidR="00583CF5">
        <w:rPr>
          <w:sz w:val="24"/>
          <w:szCs w:val="24"/>
        </w:rPr>
        <w:t xml:space="preserve"> Presumably </w:t>
      </w:r>
      <w:r w:rsidR="00D36660">
        <w:rPr>
          <w:sz w:val="24"/>
          <w:szCs w:val="24"/>
        </w:rPr>
        <w:t>Louis</w:t>
      </w:r>
      <w:r>
        <w:rPr>
          <w:sz w:val="24"/>
          <w:szCs w:val="24"/>
        </w:rPr>
        <w:t xml:space="preserve"> </w:t>
      </w:r>
      <w:r w:rsidR="00F6505C">
        <w:rPr>
          <w:sz w:val="24"/>
          <w:szCs w:val="24"/>
        </w:rPr>
        <w:t>then</w:t>
      </w:r>
      <w:r w:rsidR="00D36660">
        <w:rPr>
          <w:sz w:val="24"/>
          <w:szCs w:val="24"/>
        </w:rPr>
        <w:t xml:space="preserve"> personally</w:t>
      </w:r>
      <w:r w:rsidR="00F6505C">
        <w:rPr>
          <w:sz w:val="24"/>
          <w:szCs w:val="24"/>
        </w:rPr>
        <w:t xml:space="preserve"> </w:t>
      </w:r>
      <w:r w:rsidR="003C6577">
        <w:rPr>
          <w:sz w:val="24"/>
          <w:szCs w:val="24"/>
        </w:rPr>
        <w:t>persuaded her to stay</w:t>
      </w:r>
      <w:r w:rsidR="00740739">
        <w:rPr>
          <w:sz w:val="24"/>
          <w:szCs w:val="24"/>
        </w:rPr>
        <w:t>,</w:t>
      </w:r>
      <w:r w:rsidR="001F20F3">
        <w:rPr>
          <w:sz w:val="24"/>
          <w:szCs w:val="24"/>
        </w:rPr>
        <w:t xml:space="preserve"> </w:t>
      </w:r>
      <w:r w:rsidR="00790787">
        <w:rPr>
          <w:sz w:val="24"/>
          <w:szCs w:val="24"/>
        </w:rPr>
        <w:t xml:space="preserve">either </w:t>
      </w:r>
      <w:r w:rsidR="003C6577">
        <w:rPr>
          <w:sz w:val="24"/>
          <w:szCs w:val="24"/>
        </w:rPr>
        <w:t xml:space="preserve">by agreeing </w:t>
      </w:r>
      <w:r w:rsidR="00740739">
        <w:rPr>
          <w:sz w:val="24"/>
          <w:szCs w:val="24"/>
        </w:rPr>
        <w:t>to become engaged</w:t>
      </w:r>
      <w:r w:rsidR="00790787">
        <w:rPr>
          <w:sz w:val="24"/>
          <w:szCs w:val="24"/>
        </w:rPr>
        <w:t>,</w:t>
      </w:r>
      <w:r w:rsidR="001F20F3">
        <w:rPr>
          <w:sz w:val="24"/>
          <w:szCs w:val="24"/>
        </w:rPr>
        <w:t xml:space="preserve"> or simply promising</w:t>
      </w:r>
      <w:r w:rsidR="00740739">
        <w:rPr>
          <w:sz w:val="24"/>
          <w:szCs w:val="24"/>
        </w:rPr>
        <w:t xml:space="preserve"> to marry</w:t>
      </w:r>
      <w:r w:rsidR="001F20F3">
        <w:rPr>
          <w:sz w:val="24"/>
          <w:szCs w:val="24"/>
        </w:rPr>
        <w:t xml:space="preserve"> her</w:t>
      </w:r>
      <w:r w:rsidR="00790787">
        <w:rPr>
          <w:sz w:val="24"/>
          <w:szCs w:val="24"/>
        </w:rPr>
        <w:t xml:space="preserve"> as soon as</w:t>
      </w:r>
      <w:r w:rsidR="00740739">
        <w:rPr>
          <w:sz w:val="24"/>
          <w:szCs w:val="24"/>
        </w:rPr>
        <w:t xml:space="preserve"> they had returned to Versailles.</w:t>
      </w:r>
      <w:r>
        <w:rPr>
          <w:sz w:val="24"/>
          <w:szCs w:val="24"/>
        </w:rPr>
        <w:t xml:space="preserve"> </w:t>
      </w:r>
      <w:r w:rsidR="00B4253C">
        <w:rPr>
          <w:sz w:val="24"/>
        </w:rPr>
        <w:t>Mlle d’Aumale</w:t>
      </w:r>
      <w:r w:rsidR="002F014A">
        <w:rPr>
          <w:sz w:val="24"/>
        </w:rPr>
        <w:t xml:space="preserve"> later recorde</w:t>
      </w:r>
      <w:r w:rsidR="00A30591">
        <w:rPr>
          <w:sz w:val="24"/>
        </w:rPr>
        <w:t>d that she</w:t>
      </w:r>
      <w:r w:rsidR="00F9212A">
        <w:rPr>
          <w:sz w:val="24"/>
        </w:rPr>
        <w:t xml:space="preserve"> had no doubt that</w:t>
      </w:r>
      <w:r w:rsidR="00A30591">
        <w:rPr>
          <w:sz w:val="24"/>
        </w:rPr>
        <w:t xml:space="preserve"> Maintenon</w:t>
      </w:r>
      <w:r w:rsidR="00F9212A">
        <w:rPr>
          <w:sz w:val="24"/>
        </w:rPr>
        <w:t xml:space="preserve"> was the </w:t>
      </w:r>
      <w:r w:rsidR="00893021">
        <w:rPr>
          <w:sz w:val="24"/>
        </w:rPr>
        <w:t>King</w:t>
      </w:r>
      <w:r w:rsidR="00F9212A">
        <w:rPr>
          <w:sz w:val="24"/>
        </w:rPr>
        <w:t>’s secret wife</w:t>
      </w:r>
      <w:r w:rsidR="00D36660">
        <w:rPr>
          <w:sz w:val="24"/>
        </w:rPr>
        <w:t>,</w:t>
      </w:r>
      <w:r w:rsidR="00F9212A">
        <w:rPr>
          <w:sz w:val="24"/>
        </w:rPr>
        <w:t xml:space="preserve"> and that modesty prevented her mistress from wanting the marriage to be made public</w:t>
      </w:r>
      <w:r w:rsidR="00996499">
        <w:rPr>
          <w:sz w:val="24"/>
        </w:rPr>
        <w:t>. O</w:t>
      </w:r>
      <w:r w:rsidR="00F9212A">
        <w:rPr>
          <w:sz w:val="24"/>
        </w:rPr>
        <w:t>n the one occasion</w:t>
      </w:r>
      <w:r w:rsidR="00F55934">
        <w:rPr>
          <w:sz w:val="24"/>
        </w:rPr>
        <w:t xml:space="preserve"> when</w:t>
      </w:r>
      <w:r w:rsidR="00F9212A">
        <w:rPr>
          <w:sz w:val="24"/>
        </w:rPr>
        <w:t xml:space="preserve"> they d</w:t>
      </w:r>
      <w:r w:rsidR="006A4A38">
        <w:rPr>
          <w:sz w:val="24"/>
        </w:rPr>
        <w:t>id discuss the subject</w:t>
      </w:r>
      <w:r w:rsidR="00996499">
        <w:rPr>
          <w:sz w:val="24"/>
        </w:rPr>
        <w:t>,</w:t>
      </w:r>
      <w:r w:rsidR="006A4A38">
        <w:rPr>
          <w:sz w:val="24"/>
        </w:rPr>
        <w:t xml:space="preserve"> the </w:t>
      </w:r>
      <w:r w:rsidR="00EF5FEC">
        <w:rPr>
          <w:sz w:val="24"/>
        </w:rPr>
        <w:t>M</w:t>
      </w:r>
      <w:r w:rsidR="006A4A38">
        <w:rPr>
          <w:sz w:val="24"/>
        </w:rPr>
        <w:t>arquise</w:t>
      </w:r>
      <w:r w:rsidR="00C62057">
        <w:rPr>
          <w:sz w:val="24"/>
        </w:rPr>
        <w:t xml:space="preserve"> confirmed that this sometimes made her life at co</w:t>
      </w:r>
      <w:r w:rsidR="00DC1449">
        <w:rPr>
          <w:sz w:val="24"/>
        </w:rPr>
        <w:t>urt ‘</w:t>
      </w:r>
      <w:r w:rsidR="00C62057">
        <w:rPr>
          <w:sz w:val="24"/>
        </w:rPr>
        <w:t>disagreeable</w:t>
      </w:r>
      <w:r w:rsidR="00DC1449">
        <w:rPr>
          <w:sz w:val="24"/>
        </w:rPr>
        <w:t>’</w:t>
      </w:r>
      <w:r w:rsidR="00F55934">
        <w:rPr>
          <w:sz w:val="24"/>
        </w:rPr>
        <w:t>,</w:t>
      </w:r>
      <w:r w:rsidR="00C62057">
        <w:rPr>
          <w:sz w:val="24"/>
        </w:rPr>
        <w:t xml:space="preserve"> but </w:t>
      </w:r>
      <w:r w:rsidR="00E82253">
        <w:rPr>
          <w:sz w:val="24"/>
        </w:rPr>
        <w:t>notably</w:t>
      </w:r>
      <w:r w:rsidR="0069445E">
        <w:rPr>
          <w:sz w:val="24"/>
        </w:rPr>
        <w:t xml:space="preserve"> </w:t>
      </w:r>
      <w:r w:rsidR="00996499">
        <w:rPr>
          <w:sz w:val="24"/>
        </w:rPr>
        <w:t>elucidated</w:t>
      </w:r>
      <w:r w:rsidR="00874DD6">
        <w:rPr>
          <w:sz w:val="24"/>
        </w:rPr>
        <w:t xml:space="preserve"> </w:t>
      </w:r>
      <w:r w:rsidR="00DC1449">
        <w:rPr>
          <w:sz w:val="24"/>
        </w:rPr>
        <w:t>that she did ‘</w:t>
      </w:r>
      <w:r w:rsidR="00C62057">
        <w:rPr>
          <w:sz w:val="24"/>
        </w:rPr>
        <w:t xml:space="preserve">not think I am taken for the mistress of the </w:t>
      </w:r>
      <w:r w:rsidR="00893021">
        <w:rPr>
          <w:sz w:val="24"/>
        </w:rPr>
        <w:t>King</w:t>
      </w:r>
      <w:r w:rsidR="00DC1449">
        <w:rPr>
          <w:sz w:val="24"/>
        </w:rPr>
        <w:t>’</w:t>
      </w:r>
      <w:r w:rsidR="00C62057">
        <w:rPr>
          <w:sz w:val="24"/>
        </w:rPr>
        <w:t>.</w:t>
      </w:r>
      <w:r w:rsidR="00B4253C">
        <w:rPr>
          <w:rStyle w:val="FootnoteReference"/>
        </w:rPr>
        <w:footnoteReference w:id="145"/>
      </w:r>
      <w:r w:rsidR="00B4253C">
        <w:rPr>
          <w:sz w:val="24"/>
        </w:rPr>
        <w:t xml:space="preserve"> </w:t>
      </w:r>
      <w:r w:rsidR="00F55934">
        <w:rPr>
          <w:sz w:val="24"/>
        </w:rPr>
        <w:t>And t</w:t>
      </w:r>
      <w:r w:rsidR="00B4253C" w:rsidRPr="0083368B">
        <w:rPr>
          <w:sz w:val="24"/>
        </w:rPr>
        <w:t xml:space="preserve">he </w:t>
      </w:r>
      <w:r w:rsidR="00B4253C">
        <w:rPr>
          <w:sz w:val="24"/>
        </w:rPr>
        <w:t>m</w:t>
      </w:r>
      <w:r w:rsidR="00B4253C" w:rsidRPr="0083368B">
        <w:rPr>
          <w:sz w:val="24"/>
        </w:rPr>
        <w:t>atch was not arranged solely to</w:t>
      </w:r>
      <w:r w:rsidR="00BE77EE">
        <w:rPr>
          <w:sz w:val="24"/>
        </w:rPr>
        <w:t xml:space="preserve"> </w:t>
      </w:r>
      <w:r w:rsidR="00056348">
        <w:rPr>
          <w:sz w:val="24"/>
        </w:rPr>
        <w:t xml:space="preserve">clear </w:t>
      </w:r>
      <w:r w:rsidR="00B4253C" w:rsidRPr="0083368B">
        <w:rPr>
          <w:sz w:val="24"/>
        </w:rPr>
        <w:t xml:space="preserve">Françoise’s </w:t>
      </w:r>
      <w:r w:rsidR="00056348">
        <w:rPr>
          <w:sz w:val="24"/>
        </w:rPr>
        <w:t>conscience. On</w:t>
      </w:r>
      <w:r w:rsidR="00B4253C" w:rsidRPr="0083368B">
        <w:rPr>
          <w:sz w:val="24"/>
        </w:rPr>
        <w:t xml:space="preserve"> 12 August Maintenon had urged Mme de Brinon not to tire of praying for the </w:t>
      </w:r>
      <w:r w:rsidR="00893021">
        <w:rPr>
          <w:sz w:val="24"/>
        </w:rPr>
        <w:t>King</w:t>
      </w:r>
      <w:r w:rsidR="00A135FA">
        <w:rPr>
          <w:sz w:val="24"/>
        </w:rPr>
        <w:t>,</w:t>
      </w:r>
      <w:r w:rsidR="00B4253C" w:rsidRPr="0083368B">
        <w:rPr>
          <w:sz w:val="24"/>
        </w:rPr>
        <w:t xml:space="preserve"> who had </w:t>
      </w:r>
      <w:r w:rsidR="00DC1449">
        <w:rPr>
          <w:sz w:val="24"/>
        </w:rPr>
        <w:t>‘</w:t>
      </w:r>
      <w:r w:rsidR="00B4253C" w:rsidRPr="0083368B">
        <w:rPr>
          <w:sz w:val="24"/>
        </w:rPr>
        <w:t>more need of grace than ever to withstand a condition contrary to his</w:t>
      </w:r>
      <w:r w:rsidR="00A135FA">
        <w:rPr>
          <w:sz w:val="24"/>
        </w:rPr>
        <w:t xml:space="preserve"> inclinations and to his habits</w:t>
      </w:r>
      <w:r w:rsidR="00DC1449">
        <w:rPr>
          <w:sz w:val="24"/>
        </w:rPr>
        <w:t>’</w:t>
      </w:r>
      <w:r w:rsidR="00BE77EE">
        <w:rPr>
          <w:sz w:val="24"/>
        </w:rPr>
        <w:t>.</w:t>
      </w:r>
      <w:r w:rsidR="00B4253C" w:rsidRPr="0083368B">
        <w:rPr>
          <w:rStyle w:val="FootnoteReference"/>
        </w:rPr>
        <w:footnoteReference w:id="146"/>
      </w:r>
      <w:r w:rsidR="00BE77EE">
        <w:rPr>
          <w:sz w:val="24"/>
        </w:rPr>
        <w:t xml:space="preserve"> W</w:t>
      </w:r>
      <w:r w:rsidR="00A135FA">
        <w:rPr>
          <w:sz w:val="24"/>
        </w:rPr>
        <w:t>hereas</w:t>
      </w:r>
      <w:r w:rsidR="00BE77EE">
        <w:rPr>
          <w:sz w:val="24"/>
        </w:rPr>
        <w:t xml:space="preserve"> Maintenon</w:t>
      </w:r>
      <w:r w:rsidR="00741D1A">
        <w:rPr>
          <w:sz w:val="24"/>
        </w:rPr>
        <w:t xml:space="preserve"> </w:t>
      </w:r>
      <w:r w:rsidR="00A135FA">
        <w:rPr>
          <w:sz w:val="24"/>
        </w:rPr>
        <w:t xml:space="preserve">was now intending to </w:t>
      </w:r>
      <w:r w:rsidR="00DC1449">
        <w:rPr>
          <w:sz w:val="24"/>
        </w:rPr>
        <w:t>‘</w:t>
      </w:r>
      <w:r w:rsidR="00A135FA">
        <w:rPr>
          <w:sz w:val="24"/>
        </w:rPr>
        <w:t>focu</w:t>
      </w:r>
      <w:r w:rsidR="007B482E">
        <w:rPr>
          <w:sz w:val="24"/>
        </w:rPr>
        <w:t>s more than ever on securing my</w:t>
      </w:r>
      <w:r w:rsidR="00A135FA">
        <w:rPr>
          <w:sz w:val="24"/>
        </w:rPr>
        <w:t xml:space="preserve"> salvation</w:t>
      </w:r>
      <w:r w:rsidR="00DC1449">
        <w:rPr>
          <w:sz w:val="24"/>
        </w:rPr>
        <w:t>’</w:t>
      </w:r>
      <w:r w:rsidR="00BA5BF6">
        <w:rPr>
          <w:sz w:val="24"/>
        </w:rPr>
        <w:t xml:space="preserve"> as she was returning to her </w:t>
      </w:r>
      <w:r w:rsidR="00DC1449">
        <w:rPr>
          <w:sz w:val="24"/>
        </w:rPr>
        <w:t>‘</w:t>
      </w:r>
      <w:r w:rsidR="00BA5BF6">
        <w:rPr>
          <w:sz w:val="24"/>
        </w:rPr>
        <w:t>natural</w:t>
      </w:r>
      <w:r w:rsidR="002621F4">
        <w:rPr>
          <w:sz w:val="24"/>
        </w:rPr>
        <w:t xml:space="preserve"> </w:t>
      </w:r>
      <w:r w:rsidR="00BE290B">
        <w:rPr>
          <w:sz w:val="24"/>
        </w:rPr>
        <w:t>self</w:t>
      </w:r>
      <w:r w:rsidR="00DC1449">
        <w:rPr>
          <w:sz w:val="24"/>
        </w:rPr>
        <w:t>’</w:t>
      </w:r>
      <w:r w:rsidR="00BE290B">
        <w:rPr>
          <w:sz w:val="24"/>
        </w:rPr>
        <w:t xml:space="preserve">, despite ongoing </w:t>
      </w:r>
      <w:r w:rsidR="00D15D62">
        <w:rPr>
          <w:sz w:val="24"/>
        </w:rPr>
        <w:t xml:space="preserve">bouts of </w:t>
      </w:r>
      <w:r w:rsidR="00BE290B">
        <w:rPr>
          <w:sz w:val="24"/>
        </w:rPr>
        <w:t>insomnia.</w:t>
      </w:r>
      <w:r w:rsidR="006A4A38">
        <w:rPr>
          <w:rStyle w:val="FootnoteReference"/>
        </w:rPr>
        <w:footnoteReference w:id="147"/>
      </w:r>
      <w:r w:rsidR="00A135FA">
        <w:rPr>
          <w:sz w:val="24"/>
        </w:rPr>
        <w:t xml:space="preserve"> </w:t>
      </w:r>
    </w:p>
    <w:p w14:paraId="7BC51DFA" w14:textId="242A0C9D" w:rsidR="0061196F" w:rsidRDefault="002621F4" w:rsidP="00240A2A">
      <w:pPr>
        <w:spacing w:line="480" w:lineRule="auto"/>
        <w:ind w:firstLine="720"/>
        <w:rPr>
          <w:sz w:val="24"/>
        </w:rPr>
      </w:pPr>
      <w:r>
        <w:rPr>
          <w:sz w:val="24"/>
        </w:rPr>
        <w:t xml:space="preserve">How long </w:t>
      </w:r>
      <w:r w:rsidR="00EF5FEC">
        <w:rPr>
          <w:sz w:val="24"/>
        </w:rPr>
        <w:t xml:space="preserve">Maintenon </w:t>
      </w:r>
      <w:r>
        <w:rPr>
          <w:sz w:val="24"/>
        </w:rPr>
        <w:t xml:space="preserve">managed </w:t>
      </w:r>
      <w:r w:rsidR="004420E9">
        <w:rPr>
          <w:sz w:val="24"/>
        </w:rPr>
        <w:t>to resist</w:t>
      </w:r>
      <w:r w:rsidR="008E241C">
        <w:rPr>
          <w:sz w:val="24"/>
        </w:rPr>
        <w:t xml:space="preserve"> the </w:t>
      </w:r>
      <w:r w:rsidR="00893021">
        <w:rPr>
          <w:sz w:val="24"/>
        </w:rPr>
        <w:t>King</w:t>
      </w:r>
      <w:r w:rsidR="008E241C">
        <w:rPr>
          <w:sz w:val="24"/>
        </w:rPr>
        <w:t>’s enticements</w:t>
      </w:r>
      <w:r>
        <w:rPr>
          <w:sz w:val="24"/>
        </w:rPr>
        <w:t xml:space="preserve"> is a moot point, but courtiers</w:t>
      </w:r>
      <w:r w:rsidR="00D15D62">
        <w:rPr>
          <w:sz w:val="24"/>
        </w:rPr>
        <w:t xml:space="preserve"> and onlookers quickly detected</w:t>
      </w:r>
      <w:r>
        <w:rPr>
          <w:sz w:val="24"/>
        </w:rPr>
        <w:t xml:space="preserve"> that their relationship had altered.</w:t>
      </w:r>
      <w:r w:rsidR="00740568">
        <w:rPr>
          <w:sz w:val="24"/>
        </w:rPr>
        <w:t xml:space="preserve"> </w:t>
      </w:r>
      <w:r w:rsidRPr="0083368B">
        <w:rPr>
          <w:sz w:val="24"/>
        </w:rPr>
        <w:t xml:space="preserve">On </w:t>
      </w:r>
      <w:r w:rsidR="00DC1449" w:rsidRPr="0083368B">
        <w:rPr>
          <w:sz w:val="24"/>
        </w:rPr>
        <w:t>10 August,</w:t>
      </w:r>
      <w:r w:rsidRPr="0083368B">
        <w:rPr>
          <w:sz w:val="24"/>
        </w:rPr>
        <w:t xml:space="preserve"> </w:t>
      </w:r>
      <w:r w:rsidR="005F364E">
        <w:rPr>
          <w:sz w:val="24"/>
        </w:rPr>
        <w:t>a number of items</w:t>
      </w:r>
      <w:r w:rsidR="005F364E" w:rsidRPr="0083368B">
        <w:rPr>
          <w:sz w:val="24"/>
        </w:rPr>
        <w:t xml:space="preserve"> that </w:t>
      </w:r>
      <w:r w:rsidR="005F364E">
        <w:rPr>
          <w:sz w:val="24"/>
        </w:rPr>
        <w:t xml:space="preserve">the Pope had intended as </w:t>
      </w:r>
      <w:r w:rsidR="005F364E" w:rsidRPr="0083368B">
        <w:rPr>
          <w:sz w:val="24"/>
        </w:rPr>
        <w:t>gift</w:t>
      </w:r>
      <w:r w:rsidR="005F364E">
        <w:rPr>
          <w:sz w:val="24"/>
        </w:rPr>
        <w:t>s</w:t>
      </w:r>
      <w:r w:rsidR="005F364E" w:rsidRPr="0083368B">
        <w:rPr>
          <w:sz w:val="24"/>
        </w:rPr>
        <w:t xml:space="preserve"> for the Queen</w:t>
      </w:r>
      <w:r w:rsidR="005F364E">
        <w:rPr>
          <w:sz w:val="24"/>
        </w:rPr>
        <w:t xml:space="preserve">, including </w:t>
      </w:r>
      <w:r w:rsidRPr="0083368B">
        <w:rPr>
          <w:sz w:val="24"/>
        </w:rPr>
        <w:t>the relics of St. Candide</w:t>
      </w:r>
      <w:r w:rsidR="00C36212">
        <w:rPr>
          <w:sz w:val="24"/>
        </w:rPr>
        <w:t>, a gold medal,</w:t>
      </w:r>
      <w:r>
        <w:rPr>
          <w:sz w:val="24"/>
        </w:rPr>
        <w:t xml:space="preserve"> a lapis lazuli crown</w:t>
      </w:r>
      <w:r w:rsidR="00C36212">
        <w:rPr>
          <w:sz w:val="24"/>
        </w:rPr>
        <w:t xml:space="preserve"> for a statue of the Virgin and an </w:t>
      </w:r>
      <w:r w:rsidR="00C36212" w:rsidRPr="00774A37">
        <w:rPr>
          <w:i/>
          <w:sz w:val="24"/>
        </w:rPr>
        <w:t>Agnus Dei</w:t>
      </w:r>
      <w:r>
        <w:rPr>
          <w:sz w:val="24"/>
        </w:rPr>
        <w:t>,</w:t>
      </w:r>
      <w:r w:rsidRPr="0083368B">
        <w:rPr>
          <w:sz w:val="24"/>
        </w:rPr>
        <w:t xml:space="preserve"> were instead conveyed to Mme de Maintenon</w:t>
      </w:r>
      <w:r>
        <w:rPr>
          <w:sz w:val="24"/>
        </w:rPr>
        <w:t>.</w:t>
      </w:r>
      <w:r w:rsidRPr="0083368B">
        <w:rPr>
          <w:rStyle w:val="FootnoteReference"/>
        </w:rPr>
        <w:footnoteReference w:id="148"/>
      </w:r>
      <w:r>
        <w:rPr>
          <w:sz w:val="24"/>
        </w:rPr>
        <w:t xml:space="preserve"> </w:t>
      </w:r>
      <w:r w:rsidR="00740568">
        <w:rPr>
          <w:sz w:val="24"/>
        </w:rPr>
        <w:t>And she</w:t>
      </w:r>
      <w:r w:rsidRPr="0083368B">
        <w:rPr>
          <w:sz w:val="24"/>
        </w:rPr>
        <w:t xml:space="preserve"> told Brino</w:t>
      </w:r>
      <w:r>
        <w:rPr>
          <w:sz w:val="24"/>
        </w:rPr>
        <w:t xml:space="preserve">n </w:t>
      </w:r>
      <w:r w:rsidR="00D7743D">
        <w:rPr>
          <w:sz w:val="24"/>
        </w:rPr>
        <w:t>eight days later</w:t>
      </w:r>
      <w:r w:rsidR="00E82C4B">
        <w:rPr>
          <w:sz w:val="24"/>
        </w:rPr>
        <w:t xml:space="preserve"> that she had</w:t>
      </w:r>
      <w:r>
        <w:rPr>
          <w:sz w:val="24"/>
        </w:rPr>
        <w:t xml:space="preserve"> </w:t>
      </w:r>
      <w:r w:rsidRPr="0083368B">
        <w:rPr>
          <w:sz w:val="24"/>
        </w:rPr>
        <w:t>been</w:t>
      </w:r>
      <w:r w:rsidR="00E82C4B">
        <w:rPr>
          <w:sz w:val="24"/>
        </w:rPr>
        <w:t xml:space="preserve"> so</w:t>
      </w:r>
      <w:r w:rsidRPr="0083368B">
        <w:rPr>
          <w:sz w:val="24"/>
        </w:rPr>
        <w:t xml:space="preserve"> overwhelmed</w:t>
      </w:r>
      <w:r w:rsidR="00E82C4B">
        <w:rPr>
          <w:sz w:val="24"/>
        </w:rPr>
        <w:t xml:space="preserve"> with letters and </w:t>
      </w:r>
      <w:r w:rsidR="00E82C4B">
        <w:rPr>
          <w:sz w:val="24"/>
        </w:rPr>
        <w:lastRenderedPageBreak/>
        <w:t>visitors since</w:t>
      </w:r>
      <w:r w:rsidRPr="0083368B">
        <w:rPr>
          <w:sz w:val="24"/>
        </w:rPr>
        <w:t xml:space="preserve"> the </w:t>
      </w:r>
      <w:r>
        <w:rPr>
          <w:sz w:val="24"/>
        </w:rPr>
        <w:t>Queen</w:t>
      </w:r>
      <w:r w:rsidR="00E82C4B">
        <w:rPr>
          <w:sz w:val="24"/>
        </w:rPr>
        <w:t xml:space="preserve">’s death </w:t>
      </w:r>
      <w:r w:rsidR="00DC1449">
        <w:rPr>
          <w:sz w:val="24"/>
        </w:rPr>
        <w:t>that she had ‘</w:t>
      </w:r>
      <w:r w:rsidRPr="0083368B">
        <w:rPr>
          <w:sz w:val="24"/>
        </w:rPr>
        <w:t>not had time to breath</w:t>
      </w:r>
      <w:r>
        <w:rPr>
          <w:sz w:val="24"/>
        </w:rPr>
        <w:t>e</w:t>
      </w:r>
      <w:r w:rsidR="00DC1449">
        <w:rPr>
          <w:sz w:val="24"/>
        </w:rPr>
        <w:t>’</w:t>
      </w:r>
      <w:r w:rsidR="003F3900">
        <w:rPr>
          <w:sz w:val="24"/>
        </w:rPr>
        <w:t>,</w:t>
      </w:r>
      <w:r w:rsidR="00EE452B">
        <w:rPr>
          <w:sz w:val="24"/>
        </w:rPr>
        <w:t xml:space="preserve"> and that she was composing the letter whilst suffering from </w:t>
      </w:r>
      <w:r w:rsidR="00DC1449">
        <w:rPr>
          <w:sz w:val="24"/>
        </w:rPr>
        <w:t>‘</w:t>
      </w:r>
      <w:r w:rsidR="003E6E4E">
        <w:rPr>
          <w:sz w:val="24"/>
        </w:rPr>
        <w:t>one of the worst migraines I have ever had</w:t>
      </w:r>
      <w:r w:rsidR="00DC1449">
        <w:rPr>
          <w:sz w:val="24"/>
        </w:rPr>
        <w:t>’</w:t>
      </w:r>
      <w:r w:rsidR="003E6E4E">
        <w:rPr>
          <w:sz w:val="24"/>
        </w:rPr>
        <w:t>.</w:t>
      </w:r>
      <w:r w:rsidR="00AB163F">
        <w:rPr>
          <w:rStyle w:val="FootnoteReference"/>
        </w:rPr>
        <w:footnoteReference w:id="149"/>
      </w:r>
      <w:r w:rsidR="003E6E4E">
        <w:rPr>
          <w:sz w:val="24"/>
        </w:rPr>
        <w:t xml:space="preserve"> Evidently</w:t>
      </w:r>
      <w:r w:rsidR="00373C43">
        <w:rPr>
          <w:sz w:val="24"/>
        </w:rPr>
        <w:t xml:space="preserve"> </w:t>
      </w:r>
      <w:r w:rsidR="0082117D">
        <w:rPr>
          <w:sz w:val="24"/>
        </w:rPr>
        <w:t>di</w:t>
      </w:r>
      <w:r w:rsidR="00373C43">
        <w:rPr>
          <w:sz w:val="24"/>
        </w:rPr>
        <w:t>stressed and in need of guidance</w:t>
      </w:r>
      <w:r w:rsidR="003E6E4E">
        <w:rPr>
          <w:sz w:val="24"/>
        </w:rPr>
        <w:t>, Maintenon had sent for her confessor, who arrived on the 18</w:t>
      </w:r>
      <w:r w:rsidR="003E6E4E" w:rsidRPr="00DC1449">
        <w:rPr>
          <w:sz w:val="24"/>
          <w:vertAlign w:val="superscript"/>
        </w:rPr>
        <w:t>th</w:t>
      </w:r>
      <w:r w:rsidR="003E6E4E">
        <w:rPr>
          <w:sz w:val="24"/>
        </w:rPr>
        <w:t xml:space="preserve">, but </w:t>
      </w:r>
      <w:r w:rsidR="001124E5">
        <w:rPr>
          <w:sz w:val="24"/>
        </w:rPr>
        <w:t xml:space="preserve">she was not able to </w:t>
      </w:r>
      <w:r w:rsidR="00E52AAF">
        <w:rPr>
          <w:sz w:val="24"/>
        </w:rPr>
        <w:t xml:space="preserve">spare </w:t>
      </w:r>
      <w:r w:rsidR="001124E5">
        <w:rPr>
          <w:sz w:val="24"/>
        </w:rPr>
        <w:t>even Gobelin enough</w:t>
      </w:r>
      <w:r w:rsidR="00E52AAF">
        <w:rPr>
          <w:sz w:val="24"/>
        </w:rPr>
        <w:t xml:space="preserve"> time </w:t>
      </w:r>
      <w:r w:rsidR="000D511E">
        <w:rPr>
          <w:sz w:val="24"/>
        </w:rPr>
        <w:t>to divulge</w:t>
      </w:r>
      <w:r w:rsidR="00E52AAF">
        <w:rPr>
          <w:sz w:val="24"/>
        </w:rPr>
        <w:t xml:space="preserve"> her true feelings</w:t>
      </w:r>
      <w:r w:rsidR="0082117D">
        <w:rPr>
          <w:sz w:val="24"/>
        </w:rPr>
        <w:t>, as she later</w:t>
      </w:r>
      <w:r w:rsidR="00823C97">
        <w:rPr>
          <w:sz w:val="24"/>
        </w:rPr>
        <w:t xml:space="preserve"> admitted</w:t>
      </w:r>
      <w:r w:rsidR="0082117D">
        <w:rPr>
          <w:sz w:val="24"/>
        </w:rPr>
        <w:t>.</w:t>
      </w:r>
      <w:r w:rsidRPr="0083368B">
        <w:rPr>
          <w:rStyle w:val="FootnoteReference"/>
        </w:rPr>
        <w:footnoteReference w:id="150"/>
      </w:r>
      <w:r w:rsidRPr="0083368B">
        <w:rPr>
          <w:sz w:val="24"/>
        </w:rPr>
        <w:t xml:space="preserve"> </w:t>
      </w:r>
    </w:p>
    <w:p w14:paraId="6CE2837F" w14:textId="6061F610" w:rsidR="002621F4" w:rsidRDefault="002621F4" w:rsidP="00240A2A">
      <w:pPr>
        <w:spacing w:line="480" w:lineRule="auto"/>
        <w:ind w:firstLine="720"/>
        <w:rPr>
          <w:sz w:val="24"/>
        </w:rPr>
      </w:pPr>
      <w:r>
        <w:rPr>
          <w:sz w:val="24"/>
        </w:rPr>
        <w:t>Maintenon</w:t>
      </w:r>
      <w:r w:rsidRPr="0083368B">
        <w:rPr>
          <w:sz w:val="24"/>
        </w:rPr>
        <w:t xml:space="preserve"> defensively</w:t>
      </w:r>
      <w:r w:rsidR="000F2C30">
        <w:rPr>
          <w:sz w:val="24"/>
        </w:rPr>
        <w:t>,</w:t>
      </w:r>
      <w:r w:rsidRPr="0083368B">
        <w:rPr>
          <w:sz w:val="24"/>
        </w:rPr>
        <w:t xml:space="preserve"> and</w:t>
      </w:r>
      <w:r w:rsidR="000F2C30">
        <w:rPr>
          <w:sz w:val="24"/>
        </w:rPr>
        <w:t xml:space="preserve"> more</w:t>
      </w:r>
      <w:r w:rsidRPr="0083368B">
        <w:rPr>
          <w:sz w:val="24"/>
        </w:rPr>
        <w:t xml:space="preserve"> insightfully</w:t>
      </w:r>
      <w:r w:rsidR="000F2C30">
        <w:rPr>
          <w:sz w:val="24"/>
        </w:rPr>
        <w:t>,</w:t>
      </w:r>
      <w:r w:rsidRPr="0083368B">
        <w:rPr>
          <w:sz w:val="24"/>
        </w:rPr>
        <w:t xml:space="preserve"> notified</w:t>
      </w:r>
      <w:r w:rsidR="00D7743D">
        <w:rPr>
          <w:sz w:val="24"/>
        </w:rPr>
        <w:t xml:space="preserve"> Brinon</w:t>
      </w:r>
      <w:r w:rsidRPr="0083368B">
        <w:rPr>
          <w:sz w:val="24"/>
        </w:rPr>
        <w:t xml:space="preserve"> on 22 August that she had wanted:</w:t>
      </w:r>
    </w:p>
    <w:p w14:paraId="29299F74" w14:textId="77777777" w:rsidR="00DC1449" w:rsidRPr="0083368B" w:rsidRDefault="00DC1449" w:rsidP="00240A2A">
      <w:pPr>
        <w:spacing w:line="480" w:lineRule="auto"/>
        <w:ind w:firstLine="720"/>
        <w:rPr>
          <w:sz w:val="24"/>
        </w:rPr>
      </w:pPr>
    </w:p>
    <w:p w14:paraId="7EBEE0DB" w14:textId="3C998114" w:rsidR="0061196F" w:rsidRDefault="002621F4" w:rsidP="00240A2A">
      <w:pPr>
        <w:spacing w:line="480" w:lineRule="auto"/>
        <w:ind w:left="720"/>
        <w:rPr>
          <w:sz w:val="24"/>
        </w:rPr>
      </w:pPr>
      <w:r w:rsidRPr="0083368B">
        <w:rPr>
          <w:sz w:val="24"/>
        </w:rPr>
        <w:t xml:space="preserve">with all my heart to hide the present I have received from Rome, because I am so glorified in this world by certain good intentions that are willed by God that I have reason to fear being humiliated and confounded in the next </w:t>
      </w:r>
      <w:r w:rsidR="00771DB8">
        <w:rPr>
          <w:sz w:val="24"/>
        </w:rPr>
        <w:t>…</w:t>
      </w:r>
      <w:r w:rsidRPr="0083368B">
        <w:rPr>
          <w:sz w:val="24"/>
        </w:rPr>
        <w:t xml:space="preserve"> There is nothing to answer on the point about Louis and Françoise </w:t>
      </w:r>
      <w:r w:rsidR="00771DB8" w:rsidRPr="00771DB8">
        <w:rPr>
          <w:sz w:val="24"/>
        </w:rPr>
        <w:t>—</w:t>
      </w:r>
      <w:r w:rsidRPr="0083368B">
        <w:rPr>
          <w:sz w:val="24"/>
        </w:rPr>
        <w:t xml:space="preserve"> these are </w:t>
      </w:r>
      <w:r w:rsidRPr="0083368B">
        <w:rPr>
          <w:i/>
          <w:sz w:val="24"/>
        </w:rPr>
        <w:t>folies</w:t>
      </w:r>
      <w:r w:rsidRPr="0083368B">
        <w:rPr>
          <w:sz w:val="24"/>
        </w:rPr>
        <w:t>.”</w:t>
      </w:r>
      <w:r w:rsidRPr="0083368B">
        <w:rPr>
          <w:rStyle w:val="FootnoteReference"/>
        </w:rPr>
        <w:footnoteReference w:id="151"/>
      </w:r>
      <w:r w:rsidRPr="0083368B">
        <w:rPr>
          <w:sz w:val="24"/>
        </w:rPr>
        <w:t xml:space="preserve"> </w:t>
      </w:r>
    </w:p>
    <w:p w14:paraId="2A808A2F" w14:textId="77777777" w:rsidR="00E83849" w:rsidRDefault="00E83849" w:rsidP="00240A2A">
      <w:pPr>
        <w:spacing w:line="480" w:lineRule="auto"/>
        <w:ind w:left="720"/>
        <w:rPr>
          <w:sz w:val="24"/>
        </w:rPr>
      </w:pPr>
    </w:p>
    <w:p w14:paraId="20652D65" w14:textId="44206C77" w:rsidR="00AE0D41" w:rsidRDefault="00E50AEF" w:rsidP="00771DB8">
      <w:pPr>
        <w:spacing w:line="480" w:lineRule="auto"/>
        <w:ind w:firstLine="720"/>
        <w:rPr>
          <w:sz w:val="24"/>
        </w:rPr>
      </w:pPr>
      <w:r>
        <w:rPr>
          <w:sz w:val="24"/>
        </w:rPr>
        <w:t xml:space="preserve">But </w:t>
      </w:r>
      <w:r w:rsidR="00021A9C">
        <w:rPr>
          <w:sz w:val="24"/>
        </w:rPr>
        <w:t>a few lines later</w:t>
      </w:r>
      <w:r w:rsidR="0023574F">
        <w:rPr>
          <w:sz w:val="24"/>
        </w:rPr>
        <w:t xml:space="preserve"> </w:t>
      </w:r>
      <w:r>
        <w:rPr>
          <w:sz w:val="24"/>
        </w:rPr>
        <w:t>M</w:t>
      </w:r>
      <w:r w:rsidR="00D7743D">
        <w:rPr>
          <w:sz w:val="24"/>
        </w:rPr>
        <w:t>aintenon</w:t>
      </w:r>
      <w:r w:rsidR="00A57B12">
        <w:rPr>
          <w:sz w:val="24"/>
        </w:rPr>
        <w:t xml:space="preserve"> intriguingly </w:t>
      </w:r>
      <w:r w:rsidR="004552DD">
        <w:rPr>
          <w:sz w:val="24"/>
        </w:rPr>
        <w:t>a</w:t>
      </w:r>
      <w:r w:rsidR="00E82C4B">
        <w:rPr>
          <w:sz w:val="24"/>
        </w:rPr>
        <w:t>dded</w:t>
      </w:r>
      <w:r w:rsidR="00151AEC">
        <w:rPr>
          <w:sz w:val="24"/>
        </w:rPr>
        <w:t xml:space="preserve"> that </w:t>
      </w:r>
      <w:r w:rsidR="00771DB8">
        <w:rPr>
          <w:sz w:val="24"/>
        </w:rPr>
        <w:t>‘</w:t>
      </w:r>
      <w:r w:rsidR="00151AEC">
        <w:rPr>
          <w:sz w:val="24"/>
        </w:rPr>
        <w:t xml:space="preserve">I </w:t>
      </w:r>
      <w:r w:rsidR="00A57B12">
        <w:rPr>
          <w:sz w:val="24"/>
        </w:rPr>
        <w:t>would</w:t>
      </w:r>
      <w:r w:rsidR="0023574F">
        <w:rPr>
          <w:sz w:val="24"/>
        </w:rPr>
        <w:t xml:space="preserve"> merely like to know why she would not want to</w:t>
      </w:r>
      <w:r w:rsidR="00771DB8">
        <w:rPr>
          <w:sz w:val="24"/>
        </w:rPr>
        <w:t>’</w:t>
      </w:r>
      <w:r w:rsidR="001F6914">
        <w:rPr>
          <w:sz w:val="24"/>
        </w:rPr>
        <w:t>, hinting unmistakeably at matrimonial</w:t>
      </w:r>
      <w:r w:rsidR="00151AEC">
        <w:rPr>
          <w:sz w:val="24"/>
        </w:rPr>
        <w:t xml:space="preserve"> plans.</w:t>
      </w:r>
      <w:r w:rsidR="00E82C4B">
        <w:rPr>
          <w:rStyle w:val="FootnoteReference"/>
        </w:rPr>
        <w:footnoteReference w:id="152"/>
      </w:r>
      <w:r w:rsidR="004552DD">
        <w:rPr>
          <w:sz w:val="24"/>
        </w:rPr>
        <w:t xml:space="preserve"> Rumours that a marriage </w:t>
      </w:r>
      <w:r w:rsidR="000C1879">
        <w:rPr>
          <w:sz w:val="24"/>
        </w:rPr>
        <w:t>had taken place, or</w:t>
      </w:r>
      <w:r w:rsidR="004552DD">
        <w:rPr>
          <w:sz w:val="24"/>
        </w:rPr>
        <w:t xml:space="preserve"> </w:t>
      </w:r>
      <w:r w:rsidR="000C1879">
        <w:rPr>
          <w:sz w:val="24"/>
        </w:rPr>
        <w:t>would be celebrated soon,</w:t>
      </w:r>
      <w:r w:rsidR="004552DD">
        <w:rPr>
          <w:sz w:val="24"/>
        </w:rPr>
        <w:t xml:space="preserve"> were already circulating in Paris</w:t>
      </w:r>
      <w:r w:rsidR="00EF5FEC">
        <w:rPr>
          <w:sz w:val="24"/>
        </w:rPr>
        <w:t>,</w:t>
      </w:r>
      <w:r w:rsidR="00772417">
        <w:rPr>
          <w:sz w:val="24"/>
        </w:rPr>
        <w:t xml:space="preserve"> as</w:t>
      </w:r>
      <w:r w:rsidR="00151AEC">
        <w:rPr>
          <w:sz w:val="24"/>
        </w:rPr>
        <w:t xml:space="preserve"> reported by</w:t>
      </w:r>
      <w:r w:rsidR="00772417">
        <w:rPr>
          <w:sz w:val="24"/>
        </w:rPr>
        <w:t xml:space="preserve"> </w:t>
      </w:r>
      <w:r w:rsidR="002621F4" w:rsidRPr="0083368B">
        <w:rPr>
          <w:sz w:val="24"/>
        </w:rPr>
        <w:t>Mlle de Scudéry</w:t>
      </w:r>
      <w:r w:rsidR="00151AEC">
        <w:rPr>
          <w:sz w:val="24"/>
        </w:rPr>
        <w:t xml:space="preserve">, </w:t>
      </w:r>
      <w:r w:rsidR="00D876D4">
        <w:rPr>
          <w:sz w:val="24"/>
        </w:rPr>
        <w:t xml:space="preserve">from </w:t>
      </w:r>
      <w:r w:rsidR="00F65EFF">
        <w:rPr>
          <w:sz w:val="24"/>
        </w:rPr>
        <w:t>who</w:t>
      </w:r>
      <w:r w:rsidR="00D876D4">
        <w:rPr>
          <w:sz w:val="24"/>
        </w:rPr>
        <w:t>m</w:t>
      </w:r>
      <w:r w:rsidR="00A051C3">
        <w:rPr>
          <w:sz w:val="24"/>
        </w:rPr>
        <w:t xml:space="preserve"> Brinon was told to</w:t>
      </w:r>
      <w:r w:rsidR="00D876D4">
        <w:rPr>
          <w:sz w:val="24"/>
        </w:rPr>
        <w:t xml:space="preserve"> extract</w:t>
      </w:r>
      <w:r w:rsidR="00F65EFF">
        <w:rPr>
          <w:sz w:val="24"/>
        </w:rPr>
        <w:t xml:space="preserve"> all</w:t>
      </w:r>
      <w:r w:rsidR="00D876D4">
        <w:rPr>
          <w:sz w:val="24"/>
        </w:rPr>
        <w:t xml:space="preserve"> relevant</w:t>
      </w:r>
      <w:r w:rsidR="00771DB8">
        <w:rPr>
          <w:sz w:val="24"/>
        </w:rPr>
        <w:t xml:space="preserve"> information ‘good and bad’</w:t>
      </w:r>
      <w:r w:rsidR="00F65EFF">
        <w:rPr>
          <w:sz w:val="24"/>
        </w:rPr>
        <w:t>.</w:t>
      </w:r>
      <w:r w:rsidR="002621F4" w:rsidRPr="0083368B">
        <w:rPr>
          <w:rStyle w:val="FootnoteReference"/>
        </w:rPr>
        <w:footnoteReference w:id="153"/>
      </w:r>
      <w:r w:rsidR="002D3BEB">
        <w:rPr>
          <w:sz w:val="24"/>
        </w:rPr>
        <w:t xml:space="preserve"> </w:t>
      </w:r>
    </w:p>
    <w:p w14:paraId="1E8AEE73" w14:textId="66957A56" w:rsidR="00107554" w:rsidRPr="0083368B" w:rsidRDefault="00AE0D41" w:rsidP="00240A2A">
      <w:pPr>
        <w:spacing w:line="480" w:lineRule="auto"/>
        <w:rPr>
          <w:sz w:val="24"/>
        </w:rPr>
      </w:pPr>
      <w:r>
        <w:rPr>
          <w:sz w:val="24"/>
        </w:rPr>
        <w:tab/>
        <w:t>Maintenon may have</w:t>
      </w:r>
      <w:r w:rsidR="003C4A3B">
        <w:rPr>
          <w:sz w:val="24"/>
        </w:rPr>
        <w:t xml:space="preserve"> informed her brother</w:t>
      </w:r>
      <w:r w:rsidR="00FC275A">
        <w:rPr>
          <w:sz w:val="24"/>
        </w:rPr>
        <w:t xml:space="preserve"> on 7 September</w:t>
      </w:r>
      <w:r w:rsidR="003C4A3B">
        <w:rPr>
          <w:sz w:val="24"/>
        </w:rPr>
        <w:t xml:space="preserve"> that </w:t>
      </w:r>
      <w:r w:rsidR="00771DB8">
        <w:rPr>
          <w:sz w:val="24"/>
        </w:rPr>
        <w:t>‘</w:t>
      </w:r>
      <w:r w:rsidR="005302D8">
        <w:rPr>
          <w:sz w:val="24"/>
        </w:rPr>
        <w:t xml:space="preserve">we </w:t>
      </w:r>
      <w:r w:rsidR="00B32CBA">
        <w:rPr>
          <w:sz w:val="24"/>
        </w:rPr>
        <w:t>trembled</w:t>
      </w:r>
      <w:r w:rsidR="003C4A3B">
        <w:rPr>
          <w:sz w:val="24"/>
        </w:rPr>
        <w:t xml:space="preserve"> for the </w:t>
      </w:r>
      <w:r w:rsidR="00893021">
        <w:rPr>
          <w:sz w:val="24"/>
        </w:rPr>
        <w:t>King</w:t>
      </w:r>
      <w:r w:rsidR="00771DB8">
        <w:rPr>
          <w:sz w:val="24"/>
        </w:rPr>
        <w:t>’</w:t>
      </w:r>
      <w:r w:rsidR="000F2C30">
        <w:rPr>
          <w:sz w:val="24"/>
        </w:rPr>
        <w:t xml:space="preserve"> following</w:t>
      </w:r>
      <w:r w:rsidR="00697744">
        <w:rPr>
          <w:sz w:val="24"/>
        </w:rPr>
        <w:t xml:space="preserve"> his equestrian accident</w:t>
      </w:r>
      <w:r w:rsidR="00FB183F">
        <w:rPr>
          <w:sz w:val="24"/>
        </w:rPr>
        <w:t>,</w:t>
      </w:r>
      <w:r w:rsidR="00E05B97">
        <w:rPr>
          <w:sz w:val="24"/>
        </w:rPr>
        <w:t xml:space="preserve"> but</w:t>
      </w:r>
      <w:r w:rsidR="007C36F7">
        <w:rPr>
          <w:sz w:val="24"/>
        </w:rPr>
        <w:t xml:space="preserve"> </w:t>
      </w:r>
      <w:r w:rsidR="000F2C30">
        <w:rPr>
          <w:sz w:val="24"/>
        </w:rPr>
        <w:t>once it</w:t>
      </w:r>
      <w:r w:rsidR="007C36F7">
        <w:rPr>
          <w:sz w:val="24"/>
        </w:rPr>
        <w:t xml:space="preserve"> had</w:t>
      </w:r>
      <w:r>
        <w:rPr>
          <w:sz w:val="24"/>
        </w:rPr>
        <w:t xml:space="preserve"> then</w:t>
      </w:r>
      <w:r w:rsidR="007C36F7">
        <w:rPr>
          <w:sz w:val="24"/>
        </w:rPr>
        <w:t xml:space="preserve"> been established </w:t>
      </w:r>
      <w:r w:rsidR="007C36F7">
        <w:rPr>
          <w:sz w:val="24"/>
        </w:rPr>
        <w:lastRenderedPageBreak/>
        <w:t>that</w:t>
      </w:r>
      <w:r w:rsidR="00107554">
        <w:rPr>
          <w:sz w:val="24"/>
        </w:rPr>
        <w:t xml:space="preserve"> Louis’</w:t>
      </w:r>
      <w:r w:rsidR="007C36F7">
        <w:rPr>
          <w:sz w:val="24"/>
        </w:rPr>
        <w:t xml:space="preserve"> health was not </w:t>
      </w:r>
      <w:r w:rsidR="00107554">
        <w:rPr>
          <w:sz w:val="24"/>
        </w:rPr>
        <w:t xml:space="preserve">imperilled feelings of </w:t>
      </w:r>
      <w:r w:rsidR="00107554" w:rsidRPr="0083368B">
        <w:rPr>
          <w:sz w:val="24"/>
        </w:rPr>
        <w:t>contentment and serenity</w:t>
      </w:r>
      <w:r w:rsidR="00107554">
        <w:rPr>
          <w:sz w:val="24"/>
        </w:rPr>
        <w:t xml:space="preserve"> can be discerned in this and subsequent letters, confiding to Charles a few lines later</w:t>
      </w:r>
      <w:r w:rsidR="0019357F">
        <w:rPr>
          <w:sz w:val="24"/>
        </w:rPr>
        <w:t xml:space="preserve"> that</w:t>
      </w:r>
      <w:r w:rsidR="00107554">
        <w:rPr>
          <w:sz w:val="24"/>
        </w:rPr>
        <w:t xml:space="preserve"> </w:t>
      </w:r>
      <w:r w:rsidR="00771DB8">
        <w:rPr>
          <w:sz w:val="24"/>
        </w:rPr>
        <w:t>‘</w:t>
      </w:r>
      <w:r w:rsidR="00107554" w:rsidRPr="0083368B">
        <w:rPr>
          <w:sz w:val="24"/>
        </w:rPr>
        <w:t>I am becoming an old woman, very relaxed and very mild</w:t>
      </w:r>
      <w:r w:rsidR="00771DB8">
        <w:rPr>
          <w:sz w:val="24"/>
        </w:rPr>
        <w:t>’</w:t>
      </w:r>
      <w:r w:rsidR="00107554" w:rsidRPr="0083368B">
        <w:rPr>
          <w:sz w:val="24"/>
        </w:rPr>
        <w:t>.</w:t>
      </w:r>
      <w:r w:rsidR="00107554" w:rsidRPr="0083368B">
        <w:rPr>
          <w:rStyle w:val="FootnoteReference"/>
        </w:rPr>
        <w:footnoteReference w:id="154"/>
      </w:r>
      <w:r w:rsidR="00107554" w:rsidRPr="0083368B">
        <w:rPr>
          <w:sz w:val="24"/>
        </w:rPr>
        <w:t xml:space="preserve"> </w:t>
      </w:r>
      <w:r w:rsidR="00EE30B8">
        <w:rPr>
          <w:sz w:val="24"/>
        </w:rPr>
        <w:t xml:space="preserve">Evidently Louis had </w:t>
      </w:r>
      <w:r w:rsidR="00707BDE">
        <w:rPr>
          <w:sz w:val="24"/>
        </w:rPr>
        <w:t>successfully proposed by that date.</w:t>
      </w:r>
      <w:r w:rsidR="00EE30B8">
        <w:rPr>
          <w:sz w:val="24"/>
        </w:rPr>
        <w:t xml:space="preserve"> </w:t>
      </w:r>
      <w:r w:rsidR="00707BDE">
        <w:rPr>
          <w:sz w:val="24"/>
        </w:rPr>
        <w:t>A communication to Gobelin on</w:t>
      </w:r>
      <w:r w:rsidR="00107554" w:rsidRPr="0083368B">
        <w:rPr>
          <w:sz w:val="24"/>
        </w:rPr>
        <w:t xml:space="preserve"> 19 September 1683 is more revealing</w:t>
      </w:r>
      <w:r w:rsidR="00697744">
        <w:rPr>
          <w:sz w:val="24"/>
        </w:rPr>
        <w:t xml:space="preserve"> and refers back to their botched meeting the month previously</w:t>
      </w:r>
      <w:r w:rsidR="00107554" w:rsidRPr="0083368B">
        <w:rPr>
          <w:sz w:val="24"/>
        </w:rPr>
        <w:t>:</w:t>
      </w:r>
    </w:p>
    <w:p w14:paraId="0A021124" w14:textId="77777777" w:rsidR="00771DB8" w:rsidRDefault="00771DB8" w:rsidP="00240A2A">
      <w:pPr>
        <w:spacing w:line="480" w:lineRule="auto"/>
        <w:ind w:left="720"/>
        <w:rPr>
          <w:sz w:val="24"/>
          <w:szCs w:val="24"/>
        </w:rPr>
      </w:pPr>
    </w:p>
    <w:p w14:paraId="4FEBFE23" w14:textId="1CCA8B4E" w:rsidR="00107554" w:rsidRDefault="00107554" w:rsidP="00240A2A">
      <w:pPr>
        <w:spacing w:line="480" w:lineRule="auto"/>
        <w:ind w:left="720"/>
        <w:rPr>
          <w:sz w:val="24"/>
        </w:rPr>
      </w:pPr>
      <w:r w:rsidRPr="0083368B">
        <w:rPr>
          <w:sz w:val="24"/>
          <w:szCs w:val="24"/>
        </w:rPr>
        <w:t>I have had the vapours and all that I have suffered has, for some tim</w:t>
      </w:r>
      <w:r w:rsidR="00771DB8">
        <w:rPr>
          <w:sz w:val="24"/>
          <w:szCs w:val="24"/>
        </w:rPr>
        <w:t>e, troubled my health a little …</w:t>
      </w:r>
      <w:r w:rsidRPr="0083368B">
        <w:rPr>
          <w:sz w:val="24"/>
          <w:szCs w:val="24"/>
        </w:rPr>
        <w:t xml:space="preserve"> I greatly regret the last visit that you made. The time was badly employed and you</w:t>
      </w:r>
      <w:r w:rsidR="0068068A">
        <w:rPr>
          <w:sz w:val="24"/>
          <w:szCs w:val="24"/>
        </w:rPr>
        <w:t xml:space="preserve"> could only sense</w:t>
      </w:r>
      <w:r w:rsidRPr="0083368B">
        <w:rPr>
          <w:sz w:val="24"/>
          <w:szCs w:val="24"/>
        </w:rPr>
        <w:t xml:space="preserve"> a proportion of my agitations. They are finished, at least i</w:t>
      </w:r>
      <w:r w:rsidR="00CA17D3">
        <w:rPr>
          <w:sz w:val="24"/>
          <w:szCs w:val="24"/>
        </w:rPr>
        <w:t xml:space="preserve">n appearances, and I am in a state of peace from which I </w:t>
      </w:r>
      <w:r w:rsidR="003157EF">
        <w:rPr>
          <w:sz w:val="24"/>
          <w:szCs w:val="24"/>
        </w:rPr>
        <w:t xml:space="preserve">shall </w:t>
      </w:r>
      <w:r w:rsidR="00CA17D3">
        <w:rPr>
          <w:sz w:val="24"/>
          <w:szCs w:val="24"/>
        </w:rPr>
        <w:t>take more pleasure</w:t>
      </w:r>
      <w:r w:rsidR="003157EF">
        <w:rPr>
          <w:sz w:val="24"/>
          <w:szCs w:val="24"/>
        </w:rPr>
        <w:t xml:space="preserve"> spea</w:t>
      </w:r>
      <w:r w:rsidR="005C4490">
        <w:rPr>
          <w:sz w:val="24"/>
          <w:szCs w:val="24"/>
        </w:rPr>
        <w:t>k</w:t>
      </w:r>
      <w:r w:rsidR="00893021">
        <w:rPr>
          <w:sz w:val="24"/>
          <w:szCs w:val="24"/>
        </w:rPr>
        <w:t>ing</w:t>
      </w:r>
      <w:r w:rsidR="003157EF">
        <w:rPr>
          <w:sz w:val="24"/>
          <w:szCs w:val="24"/>
        </w:rPr>
        <w:t xml:space="preserve"> to you about than the troubles that we </w:t>
      </w:r>
      <w:r w:rsidR="00707BDE">
        <w:rPr>
          <w:sz w:val="24"/>
          <w:szCs w:val="24"/>
        </w:rPr>
        <w:t xml:space="preserve">have </w:t>
      </w:r>
      <w:r w:rsidR="003157EF">
        <w:rPr>
          <w:sz w:val="24"/>
          <w:szCs w:val="24"/>
        </w:rPr>
        <w:t>shared</w:t>
      </w:r>
      <w:r w:rsidRPr="0083368B">
        <w:rPr>
          <w:sz w:val="24"/>
          <w:szCs w:val="24"/>
        </w:rPr>
        <w:t>.</w:t>
      </w:r>
      <w:r w:rsidRPr="0083368B">
        <w:rPr>
          <w:rStyle w:val="FootnoteReference"/>
        </w:rPr>
        <w:footnoteReference w:id="155"/>
      </w:r>
    </w:p>
    <w:p w14:paraId="0CA940FF" w14:textId="77777777" w:rsidR="00AE0D41" w:rsidRDefault="00AE0D41" w:rsidP="00240A2A">
      <w:pPr>
        <w:spacing w:line="480" w:lineRule="auto"/>
        <w:ind w:left="720"/>
        <w:rPr>
          <w:sz w:val="24"/>
        </w:rPr>
      </w:pPr>
    </w:p>
    <w:p w14:paraId="3C9FB8E2" w14:textId="5177F0BD" w:rsidR="003E2959" w:rsidRDefault="00EF5FEC" w:rsidP="00771DB8">
      <w:pPr>
        <w:spacing w:line="480" w:lineRule="auto"/>
        <w:ind w:firstLine="720"/>
        <w:rPr>
          <w:sz w:val="24"/>
        </w:rPr>
      </w:pPr>
      <w:r>
        <w:rPr>
          <w:sz w:val="24"/>
        </w:rPr>
        <w:t>A</w:t>
      </w:r>
      <w:r w:rsidR="008335F7">
        <w:rPr>
          <w:sz w:val="24"/>
        </w:rPr>
        <w:t xml:space="preserve"> letter</w:t>
      </w:r>
      <w:r w:rsidR="00707BDE">
        <w:rPr>
          <w:sz w:val="24"/>
        </w:rPr>
        <w:t xml:space="preserve"> to her brother on the same day</w:t>
      </w:r>
      <w:r w:rsidR="008335F7">
        <w:rPr>
          <w:sz w:val="24"/>
        </w:rPr>
        <w:t xml:space="preserve"> again reveals </w:t>
      </w:r>
      <w:r>
        <w:rPr>
          <w:sz w:val="24"/>
        </w:rPr>
        <w:t xml:space="preserve">a </w:t>
      </w:r>
      <w:r w:rsidR="008335F7">
        <w:rPr>
          <w:sz w:val="24"/>
        </w:rPr>
        <w:t>tenderness</w:t>
      </w:r>
      <w:r w:rsidR="00707BDE">
        <w:rPr>
          <w:sz w:val="24"/>
        </w:rPr>
        <w:t xml:space="preserve"> and warmth invariably</w:t>
      </w:r>
      <w:r w:rsidR="008335F7">
        <w:rPr>
          <w:sz w:val="24"/>
        </w:rPr>
        <w:t xml:space="preserve"> missing from their exchanges and conclude</w:t>
      </w:r>
      <w:r>
        <w:rPr>
          <w:sz w:val="24"/>
        </w:rPr>
        <w:t>s</w:t>
      </w:r>
      <w:r w:rsidR="008335F7">
        <w:rPr>
          <w:sz w:val="24"/>
        </w:rPr>
        <w:t xml:space="preserve"> that</w:t>
      </w:r>
      <w:r w:rsidR="00707BDE">
        <w:rPr>
          <w:sz w:val="24"/>
        </w:rPr>
        <w:t xml:space="preserve"> she</w:t>
      </w:r>
      <w:r w:rsidR="008335F7">
        <w:rPr>
          <w:sz w:val="24"/>
        </w:rPr>
        <w:t xml:space="preserve"> </w:t>
      </w:r>
      <w:r w:rsidR="0090379B">
        <w:rPr>
          <w:sz w:val="24"/>
        </w:rPr>
        <w:t>really</w:t>
      </w:r>
      <w:r w:rsidR="00745E0F">
        <w:rPr>
          <w:sz w:val="24"/>
        </w:rPr>
        <w:t xml:space="preserve"> would like</w:t>
      </w:r>
      <w:r w:rsidR="008335F7">
        <w:rPr>
          <w:sz w:val="24"/>
        </w:rPr>
        <w:t xml:space="preserve"> to know that he was happy and loved him </w:t>
      </w:r>
      <w:r w:rsidR="00771DB8">
        <w:rPr>
          <w:sz w:val="24"/>
        </w:rPr>
        <w:t>‘</w:t>
      </w:r>
      <w:r w:rsidR="008335F7">
        <w:rPr>
          <w:sz w:val="24"/>
        </w:rPr>
        <w:t>more</w:t>
      </w:r>
      <w:r w:rsidR="00745E0F">
        <w:rPr>
          <w:sz w:val="24"/>
        </w:rPr>
        <w:t xml:space="preserve"> than my</w:t>
      </w:r>
      <w:r w:rsidR="00414896">
        <w:rPr>
          <w:sz w:val="24"/>
        </w:rPr>
        <w:t xml:space="preserve"> a</w:t>
      </w:r>
      <w:r w:rsidR="00CA35B9">
        <w:rPr>
          <w:sz w:val="24"/>
        </w:rPr>
        <w:t xml:space="preserve">ridity </w:t>
      </w:r>
      <w:r w:rsidR="0090379B">
        <w:rPr>
          <w:sz w:val="24"/>
        </w:rPr>
        <w:t>permit</w:t>
      </w:r>
      <w:r w:rsidR="00433866">
        <w:rPr>
          <w:sz w:val="24"/>
        </w:rPr>
        <w:t>s</w:t>
      </w:r>
      <w:r w:rsidR="00EE30B8">
        <w:rPr>
          <w:sz w:val="24"/>
        </w:rPr>
        <w:t xml:space="preserve"> me</w:t>
      </w:r>
      <w:r w:rsidR="0090379B">
        <w:rPr>
          <w:sz w:val="24"/>
        </w:rPr>
        <w:t xml:space="preserve"> </w:t>
      </w:r>
      <w:r w:rsidR="008335F7">
        <w:rPr>
          <w:sz w:val="24"/>
        </w:rPr>
        <w:t>to express</w:t>
      </w:r>
      <w:r w:rsidR="00771DB8">
        <w:rPr>
          <w:sz w:val="24"/>
        </w:rPr>
        <w:t>’</w:t>
      </w:r>
      <w:r w:rsidR="00433866">
        <w:rPr>
          <w:sz w:val="24"/>
        </w:rPr>
        <w:t>.</w:t>
      </w:r>
      <w:r w:rsidR="00433866">
        <w:rPr>
          <w:rStyle w:val="FootnoteReference"/>
        </w:rPr>
        <w:footnoteReference w:id="156"/>
      </w:r>
    </w:p>
    <w:p w14:paraId="3223ED33" w14:textId="2EF0F999" w:rsidR="00CC5DBA" w:rsidRPr="0083368B" w:rsidRDefault="00A11AB2" w:rsidP="00240A2A">
      <w:pPr>
        <w:spacing w:line="480" w:lineRule="auto"/>
        <w:ind w:firstLine="720"/>
        <w:rPr>
          <w:sz w:val="24"/>
        </w:rPr>
      </w:pPr>
      <w:r>
        <w:rPr>
          <w:sz w:val="24"/>
        </w:rPr>
        <w:t>M</w:t>
      </w:r>
      <w:r w:rsidR="00E05B97">
        <w:rPr>
          <w:sz w:val="24"/>
        </w:rPr>
        <w:t>ultiple mentions</w:t>
      </w:r>
      <w:r w:rsidR="0078258A">
        <w:rPr>
          <w:sz w:val="24"/>
        </w:rPr>
        <w:t xml:space="preserve"> in letters</w:t>
      </w:r>
      <w:r w:rsidR="00E05B97">
        <w:rPr>
          <w:sz w:val="24"/>
        </w:rPr>
        <w:t xml:space="preserve"> </w:t>
      </w:r>
      <w:r w:rsidR="004162CA">
        <w:rPr>
          <w:sz w:val="24"/>
        </w:rPr>
        <w:t xml:space="preserve">around this time </w:t>
      </w:r>
      <w:r w:rsidR="00E05B97">
        <w:rPr>
          <w:sz w:val="24"/>
        </w:rPr>
        <w:t>of employing the services of</w:t>
      </w:r>
      <w:r w:rsidR="00C61B56">
        <w:rPr>
          <w:sz w:val="24"/>
        </w:rPr>
        <w:t xml:space="preserve"> the </w:t>
      </w:r>
      <w:r w:rsidR="00893021">
        <w:rPr>
          <w:sz w:val="24"/>
        </w:rPr>
        <w:t>King</w:t>
      </w:r>
      <w:r w:rsidR="00C61B56">
        <w:rPr>
          <w:sz w:val="24"/>
        </w:rPr>
        <w:t>’s premier valet and confidant,</w:t>
      </w:r>
      <w:r w:rsidR="00E05B97">
        <w:rPr>
          <w:sz w:val="24"/>
        </w:rPr>
        <w:t xml:space="preserve"> Bontemps</w:t>
      </w:r>
      <w:r w:rsidR="00C61B56">
        <w:rPr>
          <w:sz w:val="24"/>
        </w:rPr>
        <w:t>,</w:t>
      </w:r>
      <w:r w:rsidR="00E64DC5">
        <w:rPr>
          <w:sz w:val="24"/>
        </w:rPr>
        <w:t xml:space="preserve"> also underscores the extent to which</w:t>
      </w:r>
      <w:r w:rsidR="005E3CDF">
        <w:rPr>
          <w:sz w:val="24"/>
        </w:rPr>
        <w:t xml:space="preserve"> her </w:t>
      </w:r>
      <w:r w:rsidR="002F3BF3">
        <w:rPr>
          <w:sz w:val="24"/>
        </w:rPr>
        <w:t>affinity with the Louis</w:t>
      </w:r>
      <w:r w:rsidR="005E3CDF">
        <w:rPr>
          <w:sz w:val="24"/>
        </w:rPr>
        <w:t xml:space="preserve"> had</w:t>
      </w:r>
      <w:r w:rsidR="0078258A">
        <w:rPr>
          <w:sz w:val="24"/>
        </w:rPr>
        <w:t xml:space="preserve"> deepened</w:t>
      </w:r>
      <w:r w:rsidR="00E05B97">
        <w:rPr>
          <w:sz w:val="24"/>
        </w:rPr>
        <w:t>.</w:t>
      </w:r>
      <w:r w:rsidR="0065641B">
        <w:rPr>
          <w:rStyle w:val="FootnoteReference"/>
        </w:rPr>
        <w:footnoteReference w:id="157"/>
      </w:r>
      <w:r w:rsidR="00E05B97">
        <w:rPr>
          <w:sz w:val="24"/>
        </w:rPr>
        <w:t xml:space="preserve"> </w:t>
      </w:r>
      <w:r w:rsidR="00887D9D">
        <w:rPr>
          <w:sz w:val="24"/>
        </w:rPr>
        <w:t>Further proof</w:t>
      </w:r>
      <w:r w:rsidR="00FF2F73">
        <w:rPr>
          <w:sz w:val="24"/>
        </w:rPr>
        <w:t xml:space="preserve"> </w:t>
      </w:r>
      <w:r w:rsidR="00887D9D">
        <w:rPr>
          <w:sz w:val="24"/>
        </w:rPr>
        <w:t xml:space="preserve">of </w:t>
      </w:r>
      <w:r w:rsidR="00FF2F73">
        <w:rPr>
          <w:sz w:val="24"/>
        </w:rPr>
        <w:t>th</w:t>
      </w:r>
      <w:r w:rsidR="00887D9D">
        <w:rPr>
          <w:sz w:val="24"/>
        </w:rPr>
        <w:t xml:space="preserve">is new </w:t>
      </w:r>
      <w:r w:rsidR="00FF2F73">
        <w:rPr>
          <w:sz w:val="24"/>
        </w:rPr>
        <w:t>partnership</w:t>
      </w:r>
      <w:r w:rsidR="00F465E0">
        <w:rPr>
          <w:sz w:val="24"/>
        </w:rPr>
        <w:t xml:space="preserve"> is evidenced in missives </w:t>
      </w:r>
      <w:r w:rsidR="002F3BF3">
        <w:rPr>
          <w:sz w:val="24"/>
        </w:rPr>
        <w:t xml:space="preserve">that the </w:t>
      </w:r>
      <w:r w:rsidR="00893021">
        <w:rPr>
          <w:sz w:val="24"/>
        </w:rPr>
        <w:t>King</w:t>
      </w:r>
      <w:r w:rsidR="002F3BF3">
        <w:rPr>
          <w:sz w:val="24"/>
        </w:rPr>
        <w:t xml:space="preserve"> </w:t>
      </w:r>
      <w:r w:rsidR="00C77922">
        <w:rPr>
          <w:sz w:val="24"/>
        </w:rPr>
        <w:t xml:space="preserve">instructed </w:t>
      </w:r>
      <w:r w:rsidR="00F465E0">
        <w:rPr>
          <w:sz w:val="24"/>
        </w:rPr>
        <w:t>Maintenon to</w:t>
      </w:r>
      <w:r w:rsidR="00C77922">
        <w:rPr>
          <w:sz w:val="24"/>
        </w:rPr>
        <w:t xml:space="preserve"> compose on his behalf</w:t>
      </w:r>
      <w:r w:rsidR="002F3BF3">
        <w:rPr>
          <w:sz w:val="24"/>
        </w:rPr>
        <w:t xml:space="preserve"> in response to communications </w:t>
      </w:r>
      <w:r w:rsidR="0027275D">
        <w:rPr>
          <w:sz w:val="24"/>
        </w:rPr>
        <w:t xml:space="preserve">addressed to </w:t>
      </w:r>
      <w:r w:rsidR="00781425">
        <w:rPr>
          <w:sz w:val="24"/>
        </w:rPr>
        <w:t>him</w:t>
      </w:r>
      <w:r w:rsidR="0027275D">
        <w:rPr>
          <w:sz w:val="24"/>
        </w:rPr>
        <w:t xml:space="preserve">. </w:t>
      </w:r>
      <w:r w:rsidR="002F03EB">
        <w:rPr>
          <w:sz w:val="24"/>
        </w:rPr>
        <w:t>For example, a</w:t>
      </w:r>
      <w:r w:rsidR="00CC5DBA" w:rsidRPr="0083368B">
        <w:rPr>
          <w:sz w:val="24"/>
        </w:rPr>
        <w:t xml:space="preserve">fter the </w:t>
      </w:r>
      <w:r w:rsidR="002F03EB">
        <w:rPr>
          <w:sz w:val="24"/>
        </w:rPr>
        <w:t>Q</w:t>
      </w:r>
      <w:r w:rsidR="00CC5DBA" w:rsidRPr="0083368B">
        <w:rPr>
          <w:sz w:val="24"/>
        </w:rPr>
        <w:t xml:space="preserve">ueen’s </w:t>
      </w:r>
      <w:r w:rsidR="00CC5DBA" w:rsidRPr="0083368B">
        <w:rPr>
          <w:sz w:val="24"/>
        </w:rPr>
        <w:lastRenderedPageBreak/>
        <w:t>passing</w:t>
      </w:r>
      <w:r w:rsidR="00F807D1">
        <w:rPr>
          <w:sz w:val="24"/>
        </w:rPr>
        <w:t>,</w:t>
      </w:r>
      <w:r w:rsidR="00CC5DBA" w:rsidRPr="0083368B">
        <w:rPr>
          <w:sz w:val="24"/>
        </w:rPr>
        <w:t xml:space="preserve"> the marquise d’Huxelles had sent </w:t>
      </w:r>
      <w:r w:rsidR="00F807D1">
        <w:rPr>
          <w:sz w:val="24"/>
        </w:rPr>
        <w:t xml:space="preserve">her </w:t>
      </w:r>
      <w:r w:rsidR="00CC5DBA" w:rsidRPr="0083368B">
        <w:rPr>
          <w:sz w:val="24"/>
        </w:rPr>
        <w:t xml:space="preserve">compliments and condolences to the </w:t>
      </w:r>
      <w:r w:rsidR="00893021">
        <w:rPr>
          <w:sz w:val="24"/>
        </w:rPr>
        <w:t>King</w:t>
      </w:r>
      <w:r w:rsidR="00CC5DBA" w:rsidRPr="0083368B">
        <w:rPr>
          <w:sz w:val="24"/>
        </w:rPr>
        <w:t xml:space="preserve"> and to Maintenon, who</w:t>
      </w:r>
      <w:r w:rsidR="00433866">
        <w:rPr>
          <w:sz w:val="24"/>
        </w:rPr>
        <w:t xml:space="preserve"> was honoured and</w:t>
      </w:r>
      <w:r w:rsidR="00CC5DBA" w:rsidRPr="0083368B">
        <w:rPr>
          <w:sz w:val="24"/>
        </w:rPr>
        <w:t xml:space="preserve"> replied on 13 September that </w:t>
      </w:r>
      <w:r w:rsidR="00771DB8">
        <w:rPr>
          <w:sz w:val="24"/>
        </w:rPr>
        <w:t>‘</w:t>
      </w:r>
      <w:r w:rsidR="00CC5DBA" w:rsidRPr="0083368B">
        <w:rPr>
          <w:sz w:val="24"/>
        </w:rPr>
        <w:t xml:space="preserve">the </w:t>
      </w:r>
      <w:r w:rsidR="00893021">
        <w:rPr>
          <w:sz w:val="24"/>
        </w:rPr>
        <w:t>King</w:t>
      </w:r>
      <w:r w:rsidR="00CC5DBA" w:rsidRPr="0083368B">
        <w:rPr>
          <w:sz w:val="24"/>
        </w:rPr>
        <w:t xml:space="preserve"> has commanded me to thank you</w:t>
      </w:r>
      <w:r w:rsidR="00771DB8">
        <w:rPr>
          <w:sz w:val="24"/>
        </w:rPr>
        <w:t>’</w:t>
      </w:r>
      <w:r w:rsidR="00CC5DBA" w:rsidRPr="0083368B">
        <w:rPr>
          <w:sz w:val="24"/>
        </w:rPr>
        <w:t>.</w:t>
      </w:r>
      <w:r w:rsidR="00CC5DBA" w:rsidRPr="0083368B">
        <w:rPr>
          <w:rStyle w:val="FootnoteReference"/>
        </w:rPr>
        <w:footnoteReference w:id="158"/>
      </w:r>
      <w:r w:rsidR="00CC5DBA" w:rsidRPr="0083368B">
        <w:rPr>
          <w:sz w:val="24"/>
        </w:rPr>
        <w:t xml:space="preserve"> </w:t>
      </w:r>
      <w:r w:rsidR="00F807D1">
        <w:rPr>
          <w:sz w:val="24"/>
        </w:rPr>
        <w:t>And o</w:t>
      </w:r>
      <w:r w:rsidR="00CC5DBA" w:rsidRPr="0083368B">
        <w:rPr>
          <w:sz w:val="24"/>
        </w:rPr>
        <w:t>n 25 September Maintenon notified Montchevr</w:t>
      </w:r>
      <w:r w:rsidR="002F03EB">
        <w:rPr>
          <w:sz w:val="24"/>
        </w:rPr>
        <w:t>e</w:t>
      </w:r>
      <w:r w:rsidR="00CC5DBA" w:rsidRPr="0083368B">
        <w:rPr>
          <w:sz w:val="24"/>
        </w:rPr>
        <w:t xml:space="preserve">uil, who was supervising </w:t>
      </w:r>
      <w:r w:rsidR="002F03EB">
        <w:rPr>
          <w:sz w:val="24"/>
        </w:rPr>
        <w:t>the King’s son</w:t>
      </w:r>
      <w:r w:rsidR="00CC5DBA" w:rsidRPr="0083368B">
        <w:rPr>
          <w:sz w:val="24"/>
        </w:rPr>
        <w:t xml:space="preserve"> Vermandois at the siege of Court</w:t>
      </w:r>
      <w:r w:rsidR="002F03EB">
        <w:rPr>
          <w:sz w:val="24"/>
        </w:rPr>
        <w:t>r</w:t>
      </w:r>
      <w:r w:rsidR="00CC5DBA" w:rsidRPr="0083368B">
        <w:rPr>
          <w:sz w:val="24"/>
        </w:rPr>
        <w:t>ai:</w:t>
      </w:r>
    </w:p>
    <w:p w14:paraId="095A8DB4" w14:textId="77777777" w:rsidR="00771DB8" w:rsidRDefault="00771DB8" w:rsidP="00240A2A">
      <w:pPr>
        <w:spacing w:line="480" w:lineRule="auto"/>
        <w:ind w:firstLine="720"/>
        <w:rPr>
          <w:sz w:val="24"/>
        </w:rPr>
      </w:pPr>
    </w:p>
    <w:p w14:paraId="2861B123" w14:textId="1CE9131B" w:rsidR="007D6776" w:rsidRDefault="00E671F9" w:rsidP="00240A2A">
      <w:pPr>
        <w:spacing w:line="480" w:lineRule="auto"/>
        <w:ind w:firstLine="720"/>
        <w:rPr>
          <w:sz w:val="24"/>
        </w:rPr>
      </w:pPr>
      <w:r>
        <w:rPr>
          <w:sz w:val="24"/>
        </w:rPr>
        <w:t>T</w:t>
      </w:r>
      <w:r w:rsidR="00CC5DBA" w:rsidRPr="0083368B">
        <w:rPr>
          <w:sz w:val="24"/>
        </w:rPr>
        <w:t xml:space="preserve">he </w:t>
      </w:r>
      <w:r w:rsidR="00893021">
        <w:rPr>
          <w:sz w:val="24"/>
        </w:rPr>
        <w:t>King</w:t>
      </w:r>
      <w:r w:rsidR="00CC5DBA" w:rsidRPr="0083368B">
        <w:rPr>
          <w:sz w:val="24"/>
        </w:rPr>
        <w:t xml:space="preserve"> has re</w:t>
      </w:r>
      <w:r w:rsidR="0023147E">
        <w:rPr>
          <w:sz w:val="24"/>
        </w:rPr>
        <w:t>ceived your letter and ordered</w:t>
      </w:r>
      <w:r w:rsidR="00CD06E6">
        <w:rPr>
          <w:sz w:val="24"/>
        </w:rPr>
        <w:t xml:space="preserve"> me to reply, on his </w:t>
      </w:r>
      <w:r w:rsidR="00CC5DBA" w:rsidRPr="0083368B">
        <w:rPr>
          <w:sz w:val="24"/>
        </w:rPr>
        <w:t xml:space="preserve">behalf, that </w:t>
      </w:r>
      <w:r>
        <w:rPr>
          <w:sz w:val="24"/>
        </w:rPr>
        <w:tab/>
      </w:r>
      <w:r w:rsidR="00CC5DBA" w:rsidRPr="0083368B">
        <w:rPr>
          <w:sz w:val="24"/>
        </w:rPr>
        <w:t>he is very pleased</w:t>
      </w:r>
      <w:r w:rsidR="00CD06E6">
        <w:rPr>
          <w:sz w:val="24"/>
        </w:rPr>
        <w:t xml:space="preserve"> that you are happy with M. de </w:t>
      </w:r>
      <w:r w:rsidR="00CC5DBA" w:rsidRPr="0083368B">
        <w:rPr>
          <w:sz w:val="24"/>
        </w:rPr>
        <w:t>Vermandois</w:t>
      </w:r>
      <w:r w:rsidR="0004204C">
        <w:rPr>
          <w:sz w:val="24"/>
        </w:rPr>
        <w:t xml:space="preserve"> and exhorts you </w:t>
      </w:r>
      <w:r w:rsidR="00CD06E6">
        <w:rPr>
          <w:sz w:val="24"/>
        </w:rPr>
        <w:tab/>
      </w:r>
      <w:r w:rsidR="0004204C">
        <w:rPr>
          <w:sz w:val="24"/>
        </w:rPr>
        <w:t xml:space="preserve">to make him profit from </w:t>
      </w:r>
      <w:r w:rsidR="00382CDF">
        <w:rPr>
          <w:sz w:val="24"/>
        </w:rPr>
        <w:t>all that he beholds</w:t>
      </w:r>
      <w:r w:rsidR="0004204C">
        <w:rPr>
          <w:sz w:val="24"/>
        </w:rPr>
        <w:t xml:space="preserve">. I also rendered him an </w:t>
      </w:r>
      <w:r>
        <w:rPr>
          <w:sz w:val="24"/>
        </w:rPr>
        <w:tab/>
      </w:r>
      <w:r w:rsidR="0004204C">
        <w:rPr>
          <w:sz w:val="24"/>
        </w:rPr>
        <w:t xml:space="preserve">account of </w:t>
      </w:r>
      <w:r w:rsidR="00CD06E6">
        <w:rPr>
          <w:sz w:val="24"/>
        </w:rPr>
        <w:tab/>
      </w:r>
      <w:r w:rsidR="0004204C">
        <w:rPr>
          <w:sz w:val="24"/>
        </w:rPr>
        <w:t>the letter you sent to Mme de Montchevreuil</w:t>
      </w:r>
      <w:r w:rsidR="00440107">
        <w:rPr>
          <w:sz w:val="24"/>
        </w:rPr>
        <w:t>, in whi</w:t>
      </w:r>
      <w:r w:rsidR="00236F9B">
        <w:rPr>
          <w:sz w:val="24"/>
        </w:rPr>
        <w:t>ch you remark</w:t>
      </w:r>
      <w:r w:rsidR="00932C35">
        <w:rPr>
          <w:sz w:val="24"/>
        </w:rPr>
        <w:t xml:space="preserve"> </w:t>
      </w:r>
      <w:r w:rsidR="00CD06E6">
        <w:rPr>
          <w:sz w:val="24"/>
        </w:rPr>
        <w:t xml:space="preserve">that he </w:t>
      </w:r>
      <w:r w:rsidR="00236F9B">
        <w:rPr>
          <w:sz w:val="24"/>
        </w:rPr>
        <w:tab/>
      </w:r>
      <w:r w:rsidR="00932C35">
        <w:rPr>
          <w:sz w:val="24"/>
        </w:rPr>
        <w:t>takes notice of</w:t>
      </w:r>
      <w:r w:rsidR="00440107">
        <w:rPr>
          <w:sz w:val="24"/>
        </w:rPr>
        <w:t xml:space="preserve"> his officers and makes himself beloved by them</w:t>
      </w:r>
      <w:r w:rsidR="00932C35">
        <w:rPr>
          <w:sz w:val="24"/>
        </w:rPr>
        <w:t xml:space="preserve">. </w:t>
      </w:r>
      <w:r w:rsidR="007E2945">
        <w:rPr>
          <w:sz w:val="24"/>
        </w:rPr>
        <w:t xml:space="preserve">This pleases </w:t>
      </w:r>
      <w:r w:rsidR="00236F9B">
        <w:rPr>
          <w:sz w:val="24"/>
        </w:rPr>
        <w:tab/>
      </w:r>
      <w:r w:rsidR="007E2945">
        <w:rPr>
          <w:sz w:val="24"/>
        </w:rPr>
        <w:t xml:space="preserve">the </w:t>
      </w:r>
      <w:r w:rsidR="00893021">
        <w:rPr>
          <w:sz w:val="24"/>
        </w:rPr>
        <w:t>King</w:t>
      </w:r>
      <w:r w:rsidR="007E2945">
        <w:rPr>
          <w:sz w:val="24"/>
        </w:rPr>
        <w:t xml:space="preserve">, who </w:t>
      </w:r>
      <w:r w:rsidR="00CC5DBA" w:rsidRPr="0083368B">
        <w:rPr>
          <w:sz w:val="24"/>
        </w:rPr>
        <w:t>has charged me to inform you to make</w:t>
      </w:r>
      <w:r w:rsidR="00A10678">
        <w:rPr>
          <w:sz w:val="24"/>
        </w:rPr>
        <w:t>, thereupon,</w:t>
      </w:r>
      <w:r w:rsidR="00CD06E6">
        <w:rPr>
          <w:sz w:val="24"/>
        </w:rPr>
        <w:t xml:space="preserve"> all</w:t>
      </w:r>
      <w:r w:rsidR="00FB69DB">
        <w:rPr>
          <w:sz w:val="24"/>
        </w:rPr>
        <w:t xml:space="preserve"> </w:t>
      </w:r>
      <w:r w:rsidR="00CC5DBA" w:rsidRPr="0083368B">
        <w:rPr>
          <w:sz w:val="24"/>
        </w:rPr>
        <w:t xml:space="preserve">the </w:t>
      </w:r>
      <w:r w:rsidR="00CD06E6">
        <w:rPr>
          <w:sz w:val="24"/>
        </w:rPr>
        <w:tab/>
      </w:r>
      <w:r w:rsidR="00CC5DBA" w:rsidRPr="0083368B">
        <w:rPr>
          <w:sz w:val="24"/>
        </w:rPr>
        <w:t>expe</w:t>
      </w:r>
      <w:r w:rsidR="00BD4262">
        <w:rPr>
          <w:sz w:val="24"/>
        </w:rPr>
        <w:t xml:space="preserve">nses </w:t>
      </w:r>
      <w:r w:rsidR="00CC5DBA">
        <w:rPr>
          <w:sz w:val="24"/>
        </w:rPr>
        <w:t>that you judge appropriate</w:t>
      </w:r>
      <w:r w:rsidR="00A10678">
        <w:rPr>
          <w:sz w:val="24"/>
        </w:rPr>
        <w:t>. You are therefore authori</w:t>
      </w:r>
      <w:r w:rsidR="002F03EB">
        <w:rPr>
          <w:sz w:val="24"/>
        </w:rPr>
        <w:t>s</w:t>
      </w:r>
      <w:r w:rsidR="00A10678">
        <w:rPr>
          <w:sz w:val="24"/>
        </w:rPr>
        <w:t>ed</w:t>
      </w:r>
      <w:r w:rsidR="002601F9">
        <w:rPr>
          <w:sz w:val="24"/>
        </w:rPr>
        <w:t xml:space="preserve">, in </w:t>
      </w:r>
      <w:r w:rsidR="00CD06E6">
        <w:rPr>
          <w:sz w:val="24"/>
        </w:rPr>
        <w:tab/>
      </w:r>
      <w:r w:rsidR="002601F9">
        <w:rPr>
          <w:sz w:val="24"/>
        </w:rPr>
        <w:t>whichever way pleases you, and according to your taste,</w:t>
      </w:r>
      <w:r>
        <w:rPr>
          <w:sz w:val="24"/>
        </w:rPr>
        <w:t xml:space="preserve"> to</w:t>
      </w:r>
      <w:r w:rsidR="002601F9">
        <w:rPr>
          <w:sz w:val="24"/>
        </w:rPr>
        <w:t xml:space="preserve"> see your Prince </w:t>
      </w:r>
      <w:r w:rsidR="00CD06E6">
        <w:rPr>
          <w:sz w:val="24"/>
        </w:rPr>
        <w:tab/>
      </w:r>
      <w:r w:rsidR="009253D5">
        <w:rPr>
          <w:sz w:val="24"/>
        </w:rPr>
        <w:t xml:space="preserve">take up his </w:t>
      </w:r>
      <w:r w:rsidR="00414896" w:rsidRPr="001B60A5">
        <w:rPr>
          <w:i/>
          <w:sz w:val="24"/>
        </w:rPr>
        <w:t>mé</w:t>
      </w:r>
      <w:r w:rsidR="00CD06E6" w:rsidRPr="001B60A5">
        <w:rPr>
          <w:i/>
          <w:sz w:val="24"/>
        </w:rPr>
        <w:t>tier</w:t>
      </w:r>
      <w:r w:rsidR="00CD06E6">
        <w:rPr>
          <w:sz w:val="24"/>
        </w:rPr>
        <w:t xml:space="preserve"> and to live amongst men. That is better for him than the </w:t>
      </w:r>
      <w:r w:rsidR="00CD06E6">
        <w:rPr>
          <w:sz w:val="24"/>
        </w:rPr>
        <w:tab/>
        <w:t>garden of Diana, and I implore you to tell him</w:t>
      </w:r>
      <w:r w:rsidR="00202E9F">
        <w:rPr>
          <w:sz w:val="24"/>
        </w:rPr>
        <w:t xml:space="preserve">, on my behalf, </w:t>
      </w:r>
      <w:r w:rsidR="00331893">
        <w:rPr>
          <w:sz w:val="24"/>
        </w:rPr>
        <w:t xml:space="preserve">that in order to </w:t>
      </w:r>
      <w:r w:rsidR="00FB69DB">
        <w:rPr>
          <w:sz w:val="24"/>
        </w:rPr>
        <w:tab/>
      </w:r>
      <w:r w:rsidR="00331893">
        <w:rPr>
          <w:sz w:val="24"/>
        </w:rPr>
        <w:t xml:space="preserve">be able to </w:t>
      </w:r>
      <w:r w:rsidR="00BD4262">
        <w:rPr>
          <w:sz w:val="24"/>
        </w:rPr>
        <w:t>jest</w:t>
      </w:r>
      <w:r w:rsidR="00331893">
        <w:rPr>
          <w:sz w:val="24"/>
        </w:rPr>
        <w:t xml:space="preserve"> without shame, it is necessary to show that one is capable</w:t>
      </w:r>
      <w:r w:rsidR="001C5429">
        <w:rPr>
          <w:sz w:val="24"/>
        </w:rPr>
        <w:t xml:space="preserve"> of </w:t>
      </w:r>
      <w:r w:rsidR="001C5429">
        <w:rPr>
          <w:sz w:val="24"/>
        </w:rPr>
        <w:tab/>
      </w:r>
      <w:r w:rsidR="00562796">
        <w:rPr>
          <w:sz w:val="24"/>
        </w:rPr>
        <w:t>more serious</w:t>
      </w:r>
      <w:r w:rsidR="001C5429">
        <w:rPr>
          <w:sz w:val="24"/>
        </w:rPr>
        <w:t xml:space="preserve"> </w:t>
      </w:r>
      <w:r w:rsidR="00177AA8">
        <w:rPr>
          <w:sz w:val="24"/>
        </w:rPr>
        <w:t>t</w:t>
      </w:r>
      <w:r w:rsidR="009107F5">
        <w:rPr>
          <w:sz w:val="24"/>
        </w:rPr>
        <w:t>hings</w:t>
      </w:r>
      <w:r w:rsidR="006C6A23">
        <w:rPr>
          <w:sz w:val="24"/>
        </w:rPr>
        <w:t>.</w:t>
      </w:r>
      <w:r w:rsidR="009107F5">
        <w:rPr>
          <w:sz w:val="24"/>
        </w:rPr>
        <w:t xml:space="preserve"> Add</w:t>
      </w:r>
      <w:r w:rsidR="00C44EFA">
        <w:rPr>
          <w:sz w:val="24"/>
        </w:rPr>
        <w:t xml:space="preserve"> </w:t>
      </w:r>
      <w:r w:rsidR="001156BA">
        <w:rPr>
          <w:sz w:val="24"/>
        </w:rPr>
        <w:t xml:space="preserve">to this little remark </w:t>
      </w:r>
      <w:r w:rsidR="001C5429">
        <w:rPr>
          <w:sz w:val="24"/>
        </w:rPr>
        <w:t xml:space="preserve">one </w:t>
      </w:r>
      <w:r w:rsidR="001156BA">
        <w:rPr>
          <w:sz w:val="24"/>
        </w:rPr>
        <w:t>from the</w:t>
      </w:r>
      <w:r w:rsidR="00C44EFA">
        <w:rPr>
          <w:sz w:val="24"/>
        </w:rPr>
        <w:t xml:space="preserve"> </w:t>
      </w:r>
      <w:r w:rsidR="001C5429">
        <w:rPr>
          <w:sz w:val="24"/>
        </w:rPr>
        <w:t>governess:</w:t>
      </w:r>
      <w:r w:rsidR="00C44EFA">
        <w:rPr>
          <w:sz w:val="24"/>
        </w:rPr>
        <w:t xml:space="preserve"> </w:t>
      </w:r>
      <w:r w:rsidR="001C5429">
        <w:rPr>
          <w:sz w:val="24"/>
        </w:rPr>
        <w:t>all</w:t>
      </w:r>
      <w:r w:rsidR="00771DB8">
        <w:rPr>
          <w:sz w:val="24"/>
        </w:rPr>
        <w:t xml:space="preserve"> </w:t>
      </w:r>
      <w:r w:rsidR="00C44EFA">
        <w:rPr>
          <w:sz w:val="24"/>
        </w:rPr>
        <w:t xml:space="preserve">the </w:t>
      </w:r>
      <w:r w:rsidR="00562796">
        <w:rPr>
          <w:sz w:val="24"/>
        </w:rPr>
        <w:tab/>
      </w:r>
      <w:r w:rsidR="00C44EFA">
        <w:rPr>
          <w:sz w:val="24"/>
        </w:rPr>
        <w:t>respectful</w:t>
      </w:r>
      <w:r w:rsidR="001C5429">
        <w:rPr>
          <w:sz w:val="24"/>
        </w:rPr>
        <w:t xml:space="preserve"> compliments I owe him</w:t>
      </w:r>
      <w:r w:rsidR="001B60A5">
        <w:rPr>
          <w:sz w:val="24"/>
        </w:rPr>
        <w:t>....</w:t>
      </w:r>
      <w:r w:rsidR="00CC5DBA" w:rsidRPr="0083368B">
        <w:rPr>
          <w:rStyle w:val="FootnoteReference"/>
        </w:rPr>
        <w:footnoteReference w:id="159"/>
      </w:r>
      <w:r w:rsidR="00CC5DBA" w:rsidRPr="0083368B">
        <w:rPr>
          <w:sz w:val="24"/>
        </w:rPr>
        <w:t xml:space="preserve">  </w:t>
      </w:r>
    </w:p>
    <w:p w14:paraId="184DAD38" w14:textId="77777777" w:rsidR="00815D64" w:rsidRDefault="00815D64" w:rsidP="00240A2A">
      <w:pPr>
        <w:spacing w:line="480" w:lineRule="auto"/>
        <w:ind w:firstLine="720"/>
        <w:rPr>
          <w:sz w:val="24"/>
        </w:rPr>
      </w:pPr>
    </w:p>
    <w:p w14:paraId="4DA22E09" w14:textId="0579BA50" w:rsidR="00CC5DBA" w:rsidRDefault="00A3794A" w:rsidP="00771DB8">
      <w:pPr>
        <w:spacing w:line="480" w:lineRule="auto"/>
        <w:ind w:firstLine="720"/>
        <w:rPr>
          <w:sz w:val="24"/>
        </w:rPr>
      </w:pPr>
      <w:r>
        <w:rPr>
          <w:sz w:val="24"/>
        </w:rPr>
        <w:t>Vermandois had</w:t>
      </w:r>
      <w:r w:rsidR="007C57DD">
        <w:rPr>
          <w:sz w:val="24"/>
        </w:rPr>
        <w:t xml:space="preserve"> tellingly</w:t>
      </w:r>
      <w:r>
        <w:rPr>
          <w:sz w:val="24"/>
        </w:rPr>
        <w:t xml:space="preserve"> decided to write an ingratiating letter to Maintenon from Flanders in </w:t>
      </w:r>
      <w:r w:rsidR="003A66BF">
        <w:rPr>
          <w:sz w:val="24"/>
        </w:rPr>
        <w:t>mid-</w:t>
      </w:r>
      <w:r w:rsidR="00A54C04">
        <w:rPr>
          <w:sz w:val="24"/>
        </w:rPr>
        <w:t>Septem</w:t>
      </w:r>
      <w:r>
        <w:rPr>
          <w:sz w:val="24"/>
        </w:rPr>
        <w:t>ber</w:t>
      </w:r>
      <w:r w:rsidR="00A54C04">
        <w:rPr>
          <w:sz w:val="24"/>
        </w:rPr>
        <w:t xml:space="preserve"> </w:t>
      </w:r>
      <w:r w:rsidR="006467B0">
        <w:rPr>
          <w:sz w:val="24"/>
        </w:rPr>
        <w:t>to court</w:t>
      </w:r>
      <w:r w:rsidR="00A54C04">
        <w:rPr>
          <w:sz w:val="24"/>
        </w:rPr>
        <w:t xml:space="preserve"> her favour and</w:t>
      </w:r>
      <w:r w:rsidR="003D50D4">
        <w:rPr>
          <w:sz w:val="24"/>
        </w:rPr>
        <w:t xml:space="preserve"> that of the </w:t>
      </w:r>
      <w:r w:rsidR="00893021">
        <w:rPr>
          <w:sz w:val="24"/>
        </w:rPr>
        <w:t>King</w:t>
      </w:r>
      <w:r w:rsidR="009C0F22">
        <w:rPr>
          <w:sz w:val="24"/>
        </w:rPr>
        <w:t xml:space="preserve">. The </w:t>
      </w:r>
      <w:r w:rsidR="00E17323">
        <w:rPr>
          <w:sz w:val="24"/>
        </w:rPr>
        <w:t>M</w:t>
      </w:r>
      <w:r w:rsidR="009C0F22">
        <w:rPr>
          <w:sz w:val="24"/>
        </w:rPr>
        <w:t>arquise responded</w:t>
      </w:r>
      <w:r w:rsidR="00104307">
        <w:rPr>
          <w:sz w:val="24"/>
        </w:rPr>
        <w:t xml:space="preserve"> on </w:t>
      </w:r>
      <w:r w:rsidR="00BF3A84">
        <w:rPr>
          <w:sz w:val="24"/>
        </w:rPr>
        <w:t xml:space="preserve">the </w:t>
      </w:r>
      <w:r w:rsidR="00104307">
        <w:rPr>
          <w:sz w:val="24"/>
        </w:rPr>
        <w:t>23</w:t>
      </w:r>
      <w:r w:rsidR="00104307" w:rsidRPr="00E17323">
        <w:rPr>
          <w:sz w:val="24"/>
          <w:vertAlign w:val="superscript"/>
        </w:rPr>
        <w:t>rd</w:t>
      </w:r>
      <w:r w:rsidR="009C0F22">
        <w:rPr>
          <w:sz w:val="24"/>
        </w:rPr>
        <w:t>, assuring him that Louis</w:t>
      </w:r>
      <w:r w:rsidR="003D50D4">
        <w:rPr>
          <w:sz w:val="24"/>
        </w:rPr>
        <w:t xml:space="preserve"> </w:t>
      </w:r>
      <w:r w:rsidR="008D0382">
        <w:rPr>
          <w:sz w:val="24"/>
        </w:rPr>
        <w:t xml:space="preserve">had nothing but praise for his </w:t>
      </w:r>
      <w:r w:rsidR="008D0382">
        <w:rPr>
          <w:sz w:val="24"/>
        </w:rPr>
        <w:lastRenderedPageBreak/>
        <w:t>conduct</w:t>
      </w:r>
      <w:r w:rsidR="007C57DD">
        <w:rPr>
          <w:sz w:val="24"/>
        </w:rPr>
        <w:t>,</w:t>
      </w:r>
      <w:r w:rsidR="00CE4313">
        <w:rPr>
          <w:sz w:val="24"/>
        </w:rPr>
        <w:t xml:space="preserve"> and</w:t>
      </w:r>
      <w:r w:rsidR="002F03EB">
        <w:rPr>
          <w:sz w:val="24"/>
        </w:rPr>
        <w:t xml:space="preserve"> </w:t>
      </w:r>
      <w:r w:rsidR="00CE4313">
        <w:rPr>
          <w:sz w:val="24"/>
        </w:rPr>
        <w:t>advis</w:t>
      </w:r>
      <w:r w:rsidR="009C0F22">
        <w:rPr>
          <w:sz w:val="24"/>
        </w:rPr>
        <w:t xml:space="preserve">ing </w:t>
      </w:r>
      <w:r w:rsidR="00CE4313">
        <w:rPr>
          <w:sz w:val="24"/>
        </w:rPr>
        <w:t xml:space="preserve">that in order to continue to </w:t>
      </w:r>
      <w:r w:rsidR="003A66BF">
        <w:rPr>
          <w:sz w:val="24"/>
        </w:rPr>
        <w:t xml:space="preserve">warrant it the </w:t>
      </w:r>
      <w:r w:rsidR="002F03EB">
        <w:rPr>
          <w:sz w:val="24"/>
        </w:rPr>
        <w:t>P</w:t>
      </w:r>
      <w:r w:rsidR="003A66BF">
        <w:rPr>
          <w:sz w:val="24"/>
        </w:rPr>
        <w:t>rince</w:t>
      </w:r>
      <w:r w:rsidR="00CE4313">
        <w:rPr>
          <w:sz w:val="24"/>
        </w:rPr>
        <w:t xml:space="preserve"> should</w:t>
      </w:r>
      <w:r w:rsidR="002E56DA">
        <w:rPr>
          <w:sz w:val="24"/>
        </w:rPr>
        <w:t xml:space="preserve"> know </w:t>
      </w:r>
      <w:r w:rsidR="00771DB8">
        <w:rPr>
          <w:sz w:val="24"/>
        </w:rPr>
        <w:t>‘</w:t>
      </w:r>
      <w:r w:rsidR="002E56DA">
        <w:rPr>
          <w:sz w:val="24"/>
        </w:rPr>
        <w:t>not to have too much deference for advice that he gives you in pr</w:t>
      </w:r>
      <w:r w:rsidR="003A66BF">
        <w:rPr>
          <w:sz w:val="24"/>
        </w:rPr>
        <w:t>i</w:t>
      </w:r>
      <w:r w:rsidR="002E56DA">
        <w:rPr>
          <w:sz w:val="24"/>
        </w:rPr>
        <w:t>vate to profit from in public</w:t>
      </w:r>
      <w:r w:rsidR="00771DB8">
        <w:rPr>
          <w:sz w:val="24"/>
        </w:rPr>
        <w:t>’</w:t>
      </w:r>
      <w:r w:rsidR="002E56DA">
        <w:rPr>
          <w:sz w:val="24"/>
        </w:rPr>
        <w:t>.</w:t>
      </w:r>
      <w:r w:rsidR="00BF3A84">
        <w:rPr>
          <w:rStyle w:val="FootnoteReference"/>
        </w:rPr>
        <w:footnoteReference w:id="160"/>
      </w:r>
      <w:r w:rsidR="007C57DD">
        <w:rPr>
          <w:sz w:val="24"/>
        </w:rPr>
        <w:t xml:space="preserve"> Accordingly royal family members,</w:t>
      </w:r>
      <w:r w:rsidR="00CC5DBA" w:rsidRPr="0083368B">
        <w:rPr>
          <w:sz w:val="24"/>
        </w:rPr>
        <w:t xml:space="preserve"> courtiers and petitioners</w:t>
      </w:r>
      <w:r w:rsidR="007C57DD">
        <w:rPr>
          <w:sz w:val="24"/>
        </w:rPr>
        <w:t xml:space="preserve"> from that moment on recognized</w:t>
      </w:r>
      <w:r w:rsidR="005A2809">
        <w:rPr>
          <w:sz w:val="24"/>
        </w:rPr>
        <w:t xml:space="preserve"> that Maintenon</w:t>
      </w:r>
      <w:r w:rsidR="00BD3E59">
        <w:rPr>
          <w:sz w:val="24"/>
        </w:rPr>
        <w:t xml:space="preserve"> was</w:t>
      </w:r>
      <w:r w:rsidR="00062B64">
        <w:rPr>
          <w:sz w:val="24"/>
        </w:rPr>
        <w:t xml:space="preserve"> now the</w:t>
      </w:r>
      <w:r w:rsidR="00BD3E59">
        <w:rPr>
          <w:sz w:val="24"/>
        </w:rPr>
        <w:t xml:space="preserve"> most effective conduit </w:t>
      </w:r>
      <w:r w:rsidR="00BF1391">
        <w:rPr>
          <w:sz w:val="24"/>
        </w:rPr>
        <w:t xml:space="preserve">to the </w:t>
      </w:r>
      <w:r w:rsidR="00893021">
        <w:rPr>
          <w:sz w:val="24"/>
        </w:rPr>
        <w:t>King</w:t>
      </w:r>
      <w:r w:rsidR="00107DCD">
        <w:rPr>
          <w:sz w:val="24"/>
        </w:rPr>
        <w:t>,</w:t>
      </w:r>
      <w:r w:rsidR="00BF1391">
        <w:rPr>
          <w:sz w:val="24"/>
        </w:rPr>
        <w:t xml:space="preserve"> as she was now his consort in all but name and the matriarch </w:t>
      </w:r>
      <w:r w:rsidR="00062B64">
        <w:rPr>
          <w:sz w:val="24"/>
        </w:rPr>
        <w:t>of Versailles.</w:t>
      </w:r>
    </w:p>
    <w:p w14:paraId="3CF33745" w14:textId="139BA92E" w:rsidR="001B17B5" w:rsidRDefault="00664005" w:rsidP="00240A2A">
      <w:pPr>
        <w:spacing w:line="480" w:lineRule="auto"/>
        <w:rPr>
          <w:sz w:val="24"/>
        </w:rPr>
      </w:pPr>
      <w:r>
        <w:rPr>
          <w:sz w:val="24"/>
        </w:rPr>
        <w:tab/>
      </w:r>
      <w:r w:rsidR="002E32F0">
        <w:rPr>
          <w:sz w:val="24"/>
        </w:rPr>
        <w:t>Fraser is</w:t>
      </w:r>
      <w:r>
        <w:rPr>
          <w:sz w:val="24"/>
        </w:rPr>
        <w:t xml:space="preserve"> therefore</w:t>
      </w:r>
      <w:r w:rsidR="002E32F0">
        <w:rPr>
          <w:sz w:val="24"/>
        </w:rPr>
        <w:t xml:space="preserve"> right to contend that this extended period together</w:t>
      </w:r>
      <w:r w:rsidR="0076534C">
        <w:rPr>
          <w:sz w:val="24"/>
        </w:rPr>
        <w:t xml:space="preserve"> at Fontainebleau</w:t>
      </w:r>
      <w:r w:rsidR="002E32F0">
        <w:rPr>
          <w:sz w:val="24"/>
        </w:rPr>
        <w:t xml:space="preserve"> away from the </w:t>
      </w:r>
      <w:r w:rsidR="000E2DFF">
        <w:rPr>
          <w:sz w:val="24"/>
        </w:rPr>
        <w:t xml:space="preserve">more formal and crowded </w:t>
      </w:r>
      <w:r w:rsidR="002E32F0">
        <w:rPr>
          <w:sz w:val="24"/>
        </w:rPr>
        <w:t>court</w:t>
      </w:r>
      <w:r w:rsidR="000E2DFF">
        <w:rPr>
          <w:sz w:val="24"/>
        </w:rPr>
        <w:t xml:space="preserve"> at Versailles</w:t>
      </w:r>
      <w:r w:rsidR="002E32F0">
        <w:rPr>
          <w:sz w:val="24"/>
        </w:rPr>
        <w:t xml:space="preserve"> forced Louis to reflect on his feelings</w:t>
      </w:r>
      <w:r w:rsidR="0076534C">
        <w:rPr>
          <w:sz w:val="24"/>
        </w:rPr>
        <w:t xml:space="preserve"> for Françoise</w:t>
      </w:r>
      <w:r w:rsidR="00EE30B8">
        <w:rPr>
          <w:sz w:val="24"/>
        </w:rPr>
        <w:t>,</w:t>
      </w:r>
      <w:r w:rsidR="004E0B4A">
        <w:rPr>
          <w:rStyle w:val="FootnoteReference"/>
        </w:rPr>
        <w:footnoteReference w:id="161"/>
      </w:r>
      <w:r w:rsidR="002E32F0">
        <w:rPr>
          <w:sz w:val="24"/>
        </w:rPr>
        <w:t xml:space="preserve"> and</w:t>
      </w:r>
      <w:r w:rsidR="00EE30B8">
        <w:rPr>
          <w:sz w:val="24"/>
        </w:rPr>
        <w:t xml:space="preserve"> finally</w:t>
      </w:r>
      <w:r w:rsidR="002E32F0">
        <w:rPr>
          <w:sz w:val="24"/>
        </w:rPr>
        <w:t xml:space="preserve"> to determine</w:t>
      </w:r>
      <w:r w:rsidR="004162CA">
        <w:rPr>
          <w:sz w:val="24"/>
        </w:rPr>
        <w:t xml:space="preserve"> on a new</w:t>
      </w:r>
      <w:r w:rsidR="0076534C">
        <w:rPr>
          <w:sz w:val="24"/>
        </w:rPr>
        <w:t xml:space="preserve"> future for them both</w:t>
      </w:r>
      <w:r>
        <w:rPr>
          <w:sz w:val="24"/>
        </w:rPr>
        <w:t>. Cl</w:t>
      </w:r>
      <w:r w:rsidR="003A6D26">
        <w:rPr>
          <w:sz w:val="24"/>
        </w:rPr>
        <w:t>early a date for the wedding had</w:t>
      </w:r>
      <w:r>
        <w:rPr>
          <w:sz w:val="24"/>
        </w:rPr>
        <w:t xml:space="preserve"> not</w:t>
      </w:r>
      <w:r w:rsidR="003A6D26">
        <w:rPr>
          <w:sz w:val="24"/>
        </w:rPr>
        <w:t xml:space="preserve"> been</w:t>
      </w:r>
      <w:r>
        <w:rPr>
          <w:sz w:val="24"/>
        </w:rPr>
        <w:t xml:space="preserve"> set as Maintenon was still ruminating </w:t>
      </w:r>
      <w:r w:rsidR="003A6D26">
        <w:rPr>
          <w:sz w:val="24"/>
        </w:rPr>
        <w:t xml:space="preserve">on 19 September whether they would remain at Fontainebleau for a further three weeks, or travel to Chambord or </w:t>
      </w:r>
      <w:r w:rsidR="007C4FDB">
        <w:rPr>
          <w:sz w:val="24"/>
        </w:rPr>
        <w:t xml:space="preserve">preferably </w:t>
      </w:r>
      <w:r w:rsidR="003A6D26">
        <w:rPr>
          <w:sz w:val="24"/>
        </w:rPr>
        <w:t xml:space="preserve">Versailles, </w:t>
      </w:r>
      <w:r w:rsidR="00E34A5F">
        <w:rPr>
          <w:sz w:val="24"/>
        </w:rPr>
        <w:t>although it transpired that the</w:t>
      </w:r>
      <w:r w:rsidR="00426941">
        <w:rPr>
          <w:sz w:val="24"/>
        </w:rPr>
        <w:t xml:space="preserve"> </w:t>
      </w:r>
      <w:r w:rsidR="00E34A5F">
        <w:rPr>
          <w:sz w:val="24"/>
        </w:rPr>
        <w:t>palace was not yet ready for the residence of the court at Christmas, but would be by the end of the month.</w:t>
      </w:r>
      <w:r w:rsidR="00430DB6">
        <w:rPr>
          <w:rStyle w:val="FootnoteReference"/>
        </w:rPr>
        <w:footnoteReference w:id="162"/>
      </w:r>
      <w:r w:rsidR="00E34A5F">
        <w:rPr>
          <w:sz w:val="24"/>
        </w:rPr>
        <w:t xml:space="preserve"> Consequently the Dauphine was the first of the royal entourage to</w:t>
      </w:r>
      <w:r w:rsidR="00BF57FD">
        <w:rPr>
          <w:sz w:val="24"/>
        </w:rPr>
        <w:t xml:space="preserve"> journey </w:t>
      </w:r>
      <w:r w:rsidR="00426941">
        <w:rPr>
          <w:sz w:val="24"/>
        </w:rPr>
        <w:t>there</w:t>
      </w:r>
      <w:r w:rsidR="00BF57FD">
        <w:rPr>
          <w:sz w:val="24"/>
        </w:rPr>
        <w:t xml:space="preserve"> on 6 October, followed on the 9</w:t>
      </w:r>
      <w:r w:rsidR="00BF57FD" w:rsidRPr="003E3852">
        <w:rPr>
          <w:sz w:val="24"/>
          <w:vertAlign w:val="superscript"/>
        </w:rPr>
        <w:t>th</w:t>
      </w:r>
      <w:r w:rsidR="00BF57FD">
        <w:rPr>
          <w:sz w:val="24"/>
        </w:rPr>
        <w:t xml:space="preserve"> by a coach carrying </w:t>
      </w:r>
      <w:r w:rsidR="00754FED">
        <w:rPr>
          <w:sz w:val="24"/>
        </w:rPr>
        <w:t xml:space="preserve">the </w:t>
      </w:r>
      <w:r w:rsidR="000E2DFF">
        <w:rPr>
          <w:sz w:val="24"/>
        </w:rPr>
        <w:t>p</w:t>
      </w:r>
      <w:r w:rsidR="00754FED">
        <w:rPr>
          <w:sz w:val="24"/>
        </w:rPr>
        <w:t xml:space="preserve">rincesse de Conti, </w:t>
      </w:r>
      <w:r w:rsidR="00BF57FD">
        <w:rPr>
          <w:sz w:val="24"/>
        </w:rPr>
        <w:t>Madame, M</w:t>
      </w:r>
      <w:r w:rsidR="000E2DFF">
        <w:rPr>
          <w:sz w:val="24"/>
        </w:rPr>
        <w:t>onsei</w:t>
      </w:r>
      <w:r w:rsidR="00BF57FD">
        <w:rPr>
          <w:sz w:val="24"/>
        </w:rPr>
        <w:t>g</w:t>
      </w:r>
      <w:r w:rsidR="000E2DFF">
        <w:rPr>
          <w:sz w:val="24"/>
        </w:rPr>
        <w:t>neu</w:t>
      </w:r>
      <w:r w:rsidR="00BF57FD">
        <w:rPr>
          <w:sz w:val="24"/>
        </w:rPr>
        <w:t>r</w:t>
      </w:r>
      <w:r w:rsidR="000E2DFF">
        <w:rPr>
          <w:sz w:val="24"/>
        </w:rPr>
        <w:t xml:space="preserve"> (the Dauphin)</w:t>
      </w:r>
      <w:r w:rsidR="00BF57FD">
        <w:rPr>
          <w:sz w:val="24"/>
        </w:rPr>
        <w:t xml:space="preserve">, the </w:t>
      </w:r>
      <w:r w:rsidR="00893021">
        <w:rPr>
          <w:sz w:val="24"/>
        </w:rPr>
        <w:t>King</w:t>
      </w:r>
      <w:r w:rsidR="00BF57FD">
        <w:rPr>
          <w:sz w:val="24"/>
        </w:rPr>
        <w:t xml:space="preserve"> and Mme de Maintenon. </w:t>
      </w:r>
    </w:p>
    <w:p w14:paraId="4D7F6A58" w14:textId="2C1A9A18" w:rsidR="006949EC" w:rsidRDefault="001B17B5" w:rsidP="00240A2A">
      <w:pPr>
        <w:spacing w:line="480" w:lineRule="auto"/>
        <w:rPr>
          <w:sz w:val="24"/>
        </w:rPr>
      </w:pPr>
      <w:r>
        <w:rPr>
          <w:sz w:val="24"/>
        </w:rPr>
        <w:tab/>
      </w:r>
      <w:r w:rsidR="00BF57FD">
        <w:rPr>
          <w:sz w:val="24"/>
        </w:rPr>
        <w:t>Historians like Langlois have therefore</w:t>
      </w:r>
      <w:r w:rsidR="00570B13">
        <w:rPr>
          <w:sz w:val="24"/>
        </w:rPr>
        <w:t xml:space="preserve"> identified </w:t>
      </w:r>
      <w:r w:rsidR="000E2DFF">
        <w:rPr>
          <w:sz w:val="24"/>
        </w:rPr>
        <w:t>Maintenon’s</w:t>
      </w:r>
      <w:r w:rsidR="00BF57FD">
        <w:rPr>
          <w:sz w:val="24"/>
        </w:rPr>
        <w:t xml:space="preserve"> letter to</w:t>
      </w:r>
      <w:r w:rsidR="00975A36">
        <w:rPr>
          <w:sz w:val="24"/>
        </w:rPr>
        <w:t xml:space="preserve"> Mme</w:t>
      </w:r>
      <w:r w:rsidR="00102938">
        <w:rPr>
          <w:sz w:val="24"/>
        </w:rPr>
        <w:t xml:space="preserve"> de</w:t>
      </w:r>
      <w:r w:rsidR="00BF57FD">
        <w:rPr>
          <w:sz w:val="24"/>
        </w:rPr>
        <w:t xml:space="preserve"> Brinon dated 11 October as proof that the </w:t>
      </w:r>
      <w:r w:rsidR="003E2959">
        <w:rPr>
          <w:sz w:val="24"/>
        </w:rPr>
        <w:t xml:space="preserve">secret </w:t>
      </w:r>
      <w:r w:rsidR="00BF57FD">
        <w:rPr>
          <w:sz w:val="24"/>
        </w:rPr>
        <w:t xml:space="preserve">marriage took place the night before in the </w:t>
      </w:r>
      <w:r w:rsidR="00893021">
        <w:rPr>
          <w:sz w:val="24"/>
        </w:rPr>
        <w:t>King</w:t>
      </w:r>
      <w:r w:rsidR="00BF57FD">
        <w:rPr>
          <w:sz w:val="24"/>
        </w:rPr>
        <w:t xml:space="preserve">’s </w:t>
      </w:r>
      <w:r w:rsidR="000E2DFF">
        <w:rPr>
          <w:sz w:val="24"/>
        </w:rPr>
        <w:t>C</w:t>
      </w:r>
      <w:r w:rsidR="00BF57FD">
        <w:rPr>
          <w:sz w:val="24"/>
        </w:rPr>
        <w:t xml:space="preserve">hapel </w:t>
      </w:r>
      <w:r w:rsidR="00426941">
        <w:rPr>
          <w:sz w:val="24"/>
        </w:rPr>
        <w:t>at Versailles</w:t>
      </w:r>
      <w:r w:rsidR="00754FED">
        <w:rPr>
          <w:sz w:val="24"/>
        </w:rPr>
        <w:t>.</w:t>
      </w:r>
      <w:r w:rsidR="00754FED">
        <w:rPr>
          <w:rStyle w:val="FootnoteReference"/>
        </w:rPr>
        <w:footnoteReference w:id="163"/>
      </w:r>
      <w:r w:rsidR="00754FED">
        <w:rPr>
          <w:sz w:val="24"/>
        </w:rPr>
        <w:t xml:space="preserve"> In this</w:t>
      </w:r>
      <w:r w:rsidR="00B57035">
        <w:rPr>
          <w:sz w:val="24"/>
        </w:rPr>
        <w:t xml:space="preserve"> dispatch</w:t>
      </w:r>
      <w:r w:rsidR="003E2959">
        <w:rPr>
          <w:sz w:val="24"/>
        </w:rPr>
        <w:t xml:space="preserve"> Maintenon apologi</w:t>
      </w:r>
      <w:r w:rsidR="000E2DFF">
        <w:rPr>
          <w:sz w:val="24"/>
        </w:rPr>
        <w:t>s</w:t>
      </w:r>
      <w:r w:rsidR="003E2959">
        <w:rPr>
          <w:sz w:val="24"/>
        </w:rPr>
        <w:t xml:space="preserve">es </w:t>
      </w:r>
      <w:r w:rsidR="00925434">
        <w:rPr>
          <w:sz w:val="24"/>
        </w:rPr>
        <w:t xml:space="preserve">for not </w:t>
      </w:r>
      <w:r w:rsidR="003E2959">
        <w:rPr>
          <w:sz w:val="24"/>
        </w:rPr>
        <w:t>having had the time</w:t>
      </w:r>
      <w:r w:rsidR="00925434">
        <w:rPr>
          <w:sz w:val="24"/>
        </w:rPr>
        <w:t xml:space="preserve"> to meet with</w:t>
      </w:r>
      <w:r w:rsidR="00102938">
        <w:rPr>
          <w:sz w:val="24"/>
        </w:rPr>
        <w:t xml:space="preserve"> Marie, or </w:t>
      </w:r>
      <w:r w:rsidR="00771DB8">
        <w:rPr>
          <w:sz w:val="24"/>
        </w:rPr>
        <w:t>‘</w:t>
      </w:r>
      <w:r w:rsidR="00102938">
        <w:rPr>
          <w:sz w:val="24"/>
        </w:rPr>
        <w:t>even to</w:t>
      </w:r>
      <w:r w:rsidR="00925434">
        <w:rPr>
          <w:sz w:val="24"/>
        </w:rPr>
        <w:t xml:space="preserve"> recogni</w:t>
      </w:r>
      <w:r w:rsidR="000E2DFF">
        <w:rPr>
          <w:sz w:val="24"/>
        </w:rPr>
        <w:t>s</w:t>
      </w:r>
      <w:r w:rsidR="00925434">
        <w:rPr>
          <w:sz w:val="24"/>
        </w:rPr>
        <w:t>e herself</w:t>
      </w:r>
      <w:r w:rsidR="00771DB8">
        <w:rPr>
          <w:sz w:val="24"/>
        </w:rPr>
        <w:t>’</w:t>
      </w:r>
      <w:r w:rsidR="00925434">
        <w:rPr>
          <w:sz w:val="24"/>
        </w:rPr>
        <w:t>,</w:t>
      </w:r>
      <w:r w:rsidR="00102938">
        <w:rPr>
          <w:sz w:val="24"/>
        </w:rPr>
        <w:t xml:space="preserve"> and that </w:t>
      </w:r>
      <w:r w:rsidR="003E2959">
        <w:rPr>
          <w:sz w:val="24"/>
        </w:rPr>
        <w:t>the opportunity</w:t>
      </w:r>
      <w:r w:rsidR="00146427">
        <w:rPr>
          <w:sz w:val="24"/>
        </w:rPr>
        <w:t xml:space="preserve"> to put pen to paper had bee</w:t>
      </w:r>
      <w:r w:rsidR="007C4FDB">
        <w:rPr>
          <w:sz w:val="24"/>
        </w:rPr>
        <w:t xml:space="preserve">n snatched from much needed moments of </w:t>
      </w:r>
      <w:r w:rsidR="007C4FDB">
        <w:rPr>
          <w:sz w:val="24"/>
        </w:rPr>
        <w:lastRenderedPageBreak/>
        <w:t>rest,</w:t>
      </w:r>
      <w:r w:rsidR="00146427">
        <w:rPr>
          <w:sz w:val="24"/>
        </w:rPr>
        <w:t xml:space="preserve"> or ra</w:t>
      </w:r>
      <w:r w:rsidR="007C4FDB">
        <w:rPr>
          <w:sz w:val="24"/>
        </w:rPr>
        <w:t>re instances</w:t>
      </w:r>
      <w:r w:rsidR="00146427">
        <w:rPr>
          <w:sz w:val="24"/>
        </w:rPr>
        <w:t xml:space="preserve"> when the </w:t>
      </w:r>
      <w:r w:rsidR="00893021">
        <w:rPr>
          <w:sz w:val="24"/>
        </w:rPr>
        <w:t>King</w:t>
      </w:r>
      <w:r w:rsidR="00146427">
        <w:rPr>
          <w:sz w:val="24"/>
        </w:rPr>
        <w:t>,</w:t>
      </w:r>
      <w:r w:rsidR="00430DB6">
        <w:rPr>
          <w:sz w:val="24"/>
        </w:rPr>
        <w:t xml:space="preserve"> now </w:t>
      </w:r>
      <w:r w:rsidR="00146427">
        <w:rPr>
          <w:sz w:val="24"/>
        </w:rPr>
        <w:t xml:space="preserve">referred to as </w:t>
      </w:r>
      <w:r w:rsidR="00146427" w:rsidRPr="003E3852">
        <w:rPr>
          <w:i/>
          <w:sz w:val="24"/>
        </w:rPr>
        <w:t>on</w:t>
      </w:r>
      <w:r w:rsidR="007C4FDB">
        <w:rPr>
          <w:sz w:val="24"/>
        </w:rPr>
        <w:t>, was not in her chamber.</w:t>
      </w:r>
      <w:r w:rsidR="00430DB6">
        <w:rPr>
          <w:rStyle w:val="FootnoteReference"/>
        </w:rPr>
        <w:footnoteReference w:id="164"/>
      </w:r>
      <w:r w:rsidR="00146427">
        <w:rPr>
          <w:sz w:val="24"/>
        </w:rPr>
        <w:t xml:space="preserve"> </w:t>
      </w:r>
      <w:r w:rsidR="00823C97">
        <w:rPr>
          <w:sz w:val="24"/>
        </w:rPr>
        <w:t>This</w:t>
      </w:r>
      <w:r w:rsidR="000E2DFF">
        <w:rPr>
          <w:sz w:val="24"/>
        </w:rPr>
        <w:t xml:space="preserve"> date</w:t>
      </w:r>
      <w:r w:rsidR="00823C97">
        <w:rPr>
          <w:sz w:val="24"/>
        </w:rPr>
        <w:t xml:space="preserve"> se</w:t>
      </w:r>
      <w:r w:rsidR="00AF60C5">
        <w:rPr>
          <w:sz w:val="24"/>
        </w:rPr>
        <w:t xml:space="preserve">ems plausible and </w:t>
      </w:r>
      <w:r w:rsidR="0095168B">
        <w:rPr>
          <w:sz w:val="24"/>
        </w:rPr>
        <w:t>Languet de Gergy</w:t>
      </w:r>
      <w:r w:rsidR="00A51970">
        <w:rPr>
          <w:sz w:val="24"/>
        </w:rPr>
        <w:t>, who was the brother of Maintenon’s confessor from 1709, Jean-Baptiste-Joseph,</w:t>
      </w:r>
      <w:r w:rsidR="0095168B">
        <w:rPr>
          <w:sz w:val="24"/>
        </w:rPr>
        <w:t xml:space="preserve"> records that he was informe</w:t>
      </w:r>
      <w:r w:rsidR="007450ED">
        <w:rPr>
          <w:sz w:val="24"/>
        </w:rPr>
        <w:t xml:space="preserve">d by the </w:t>
      </w:r>
      <w:r w:rsidR="000E2DFF">
        <w:rPr>
          <w:sz w:val="24"/>
        </w:rPr>
        <w:t>a</w:t>
      </w:r>
      <w:r w:rsidR="007450ED">
        <w:rPr>
          <w:sz w:val="24"/>
        </w:rPr>
        <w:t>rchbishop of Narbonne</w:t>
      </w:r>
      <w:r w:rsidR="0095168B">
        <w:rPr>
          <w:sz w:val="24"/>
        </w:rPr>
        <w:t xml:space="preserve"> that the </w:t>
      </w:r>
      <w:r w:rsidR="00B92395">
        <w:rPr>
          <w:sz w:val="24"/>
        </w:rPr>
        <w:t>wedding</w:t>
      </w:r>
      <w:r w:rsidR="00B17A0B">
        <w:rPr>
          <w:sz w:val="24"/>
        </w:rPr>
        <w:t xml:space="preserve"> was</w:t>
      </w:r>
      <w:r w:rsidR="00B92395">
        <w:rPr>
          <w:sz w:val="24"/>
        </w:rPr>
        <w:t xml:space="preserve"> carried out in the presence of the </w:t>
      </w:r>
      <w:r w:rsidR="000E2DFF">
        <w:rPr>
          <w:sz w:val="24"/>
        </w:rPr>
        <w:t>a</w:t>
      </w:r>
      <w:r w:rsidR="00B92395">
        <w:rPr>
          <w:sz w:val="24"/>
        </w:rPr>
        <w:t xml:space="preserve">rchbishop of Paris, </w:t>
      </w:r>
      <w:r w:rsidR="000E2DFF">
        <w:rPr>
          <w:sz w:val="24"/>
        </w:rPr>
        <w:t xml:space="preserve">François de </w:t>
      </w:r>
      <w:r w:rsidR="00B92395">
        <w:rPr>
          <w:sz w:val="24"/>
        </w:rPr>
        <w:t>Harlay de Champvallon,</w:t>
      </w:r>
      <w:r w:rsidR="00C057AC">
        <w:rPr>
          <w:sz w:val="24"/>
        </w:rPr>
        <w:t xml:space="preserve"> who gave the blessing,</w:t>
      </w:r>
      <w:r w:rsidR="00B92395">
        <w:rPr>
          <w:sz w:val="24"/>
        </w:rPr>
        <w:t xml:space="preserve"> and </w:t>
      </w:r>
      <w:r w:rsidR="000E2DFF">
        <w:rPr>
          <w:sz w:val="24"/>
        </w:rPr>
        <w:t xml:space="preserve">the premier valet </w:t>
      </w:r>
      <w:r w:rsidR="00B92395">
        <w:rPr>
          <w:sz w:val="24"/>
        </w:rPr>
        <w:t>Bontemps</w:t>
      </w:r>
      <w:r w:rsidR="00FD69BF">
        <w:rPr>
          <w:sz w:val="24"/>
        </w:rPr>
        <w:t>. T</w:t>
      </w:r>
      <w:r w:rsidR="00C057AC">
        <w:rPr>
          <w:sz w:val="24"/>
        </w:rPr>
        <w:t>he nuptial mass</w:t>
      </w:r>
      <w:r w:rsidR="00B92395">
        <w:rPr>
          <w:sz w:val="24"/>
        </w:rPr>
        <w:t xml:space="preserve"> </w:t>
      </w:r>
      <w:r w:rsidR="00C07B52">
        <w:rPr>
          <w:sz w:val="24"/>
        </w:rPr>
        <w:t xml:space="preserve">was </w:t>
      </w:r>
      <w:r w:rsidR="0095168B">
        <w:rPr>
          <w:sz w:val="24"/>
        </w:rPr>
        <w:t>celebrated by</w:t>
      </w:r>
      <w:r w:rsidR="00B17A0B">
        <w:rPr>
          <w:sz w:val="24"/>
        </w:rPr>
        <w:t xml:space="preserve"> the </w:t>
      </w:r>
      <w:r w:rsidR="00893021">
        <w:rPr>
          <w:sz w:val="24"/>
        </w:rPr>
        <w:t>King</w:t>
      </w:r>
      <w:r w:rsidR="00B17A0B">
        <w:rPr>
          <w:sz w:val="24"/>
        </w:rPr>
        <w:t>’s confessor,</w:t>
      </w:r>
      <w:r w:rsidR="0095168B">
        <w:rPr>
          <w:sz w:val="24"/>
        </w:rPr>
        <w:t xml:space="preserve"> Père La Chaise</w:t>
      </w:r>
      <w:r w:rsidR="00FD69BF">
        <w:rPr>
          <w:sz w:val="24"/>
        </w:rPr>
        <w:t>, who</w:t>
      </w:r>
      <w:r w:rsidR="000E2DFF">
        <w:rPr>
          <w:sz w:val="24"/>
        </w:rPr>
        <w:t xml:space="preserve"> </w:t>
      </w:r>
      <w:r w:rsidR="00A723A3">
        <w:rPr>
          <w:sz w:val="24"/>
        </w:rPr>
        <w:t xml:space="preserve">was </w:t>
      </w:r>
      <w:r w:rsidR="007E3304">
        <w:rPr>
          <w:sz w:val="24"/>
        </w:rPr>
        <w:t xml:space="preserve">allegedly </w:t>
      </w:r>
      <w:r w:rsidR="00A723A3">
        <w:rPr>
          <w:sz w:val="24"/>
        </w:rPr>
        <w:t>wearing a green stole</w:t>
      </w:r>
      <w:r w:rsidR="00DB2169">
        <w:rPr>
          <w:sz w:val="24"/>
        </w:rPr>
        <w:t>,</w:t>
      </w:r>
      <w:r w:rsidR="00FD69BF">
        <w:rPr>
          <w:rStyle w:val="FootnoteReference"/>
        </w:rPr>
        <w:footnoteReference w:id="165"/>
      </w:r>
      <w:r w:rsidR="00B17A0B">
        <w:rPr>
          <w:sz w:val="24"/>
        </w:rPr>
        <w:t xml:space="preserve"> </w:t>
      </w:r>
      <w:r w:rsidR="00AA7FD7">
        <w:rPr>
          <w:sz w:val="24"/>
        </w:rPr>
        <w:t>denoting that the</w:t>
      </w:r>
      <w:r w:rsidR="00C07B52">
        <w:rPr>
          <w:sz w:val="24"/>
        </w:rPr>
        <w:t xml:space="preserve"> ceremony</w:t>
      </w:r>
      <w:r w:rsidR="00580423">
        <w:rPr>
          <w:sz w:val="24"/>
        </w:rPr>
        <w:t xml:space="preserve"> </w:t>
      </w:r>
      <w:r w:rsidR="009B3728">
        <w:rPr>
          <w:sz w:val="24"/>
        </w:rPr>
        <w:t xml:space="preserve">took place before Advent and was most probably enacted </w:t>
      </w:r>
      <w:r w:rsidR="00C07B52">
        <w:rPr>
          <w:sz w:val="24"/>
        </w:rPr>
        <w:t>o</w:t>
      </w:r>
      <w:r w:rsidR="00C057AC">
        <w:rPr>
          <w:sz w:val="24"/>
        </w:rPr>
        <w:t>n Saturday 9 October</w:t>
      </w:r>
      <w:r w:rsidR="000E2DFF">
        <w:rPr>
          <w:sz w:val="24"/>
        </w:rPr>
        <w:t>,</w:t>
      </w:r>
      <w:r w:rsidR="009B3728">
        <w:rPr>
          <w:sz w:val="24"/>
        </w:rPr>
        <w:t xml:space="preserve"> late</w:t>
      </w:r>
      <w:r w:rsidR="00D2515D">
        <w:rPr>
          <w:sz w:val="24"/>
        </w:rPr>
        <w:t xml:space="preserve"> at night</w:t>
      </w:r>
      <w:r w:rsidR="009B3728">
        <w:rPr>
          <w:sz w:val="24"/>
        </w:rPr>
        <w:t xml:space="preserve"> </w:t>
      </w:r>
      <w:r w:rsidR="001428DD">
        <w:rPr>
          <w:sz w:val="24"/>
        </w:rPr>
        <w:t>to maximize confidentiality.</w:t>
      </w:r>
      <w:r w:rsidR="009B3728">
        <w:rPr>
          <w:sz w:val="24"/>
        </w:rPr>
        <w:t xml:space="preserve"> </w:t>
      </w:r>
      <w:r w:rsidR="00C07B52">
        <w:rPr>
          <w:sz w:val="24"/>
        </w:rPr>
        <w:t xml:space="preserve">Languet adds that </w:t>
      </w:r>
      <w:r w:rsidR="004D276A">
        <w:rPr>
          <w:sz w:val="24"/>
        </w:rPr>
        <w:t xml:space="preserve">Louvois and M. de Montchevreuil </w:t>
      </w:r>
      <w:r w:rsidR="00C057AC">
        <w:rPr>
          <w:sz w:val="24"/>
        </w:rPr>
        <w:t>were also witnesses</w:t>
      </w:r>
      <w:r w:rsidR="001B7173">
        <w:rPr>
          <w:sz w:val="24"/>
        </w:rPr>
        <w:t xml:space="preserve"> to the marriage</w:t>
      </w:r>
      <w:r w:rsidR="004F1049">
        <w:rPr>
          <w:sz w:val="24"/>
        </w:rPr>
        <w:t>,</w:t>
      </w:r>
      <w:r w:rsidR="00693F76">
        <w:rPr>
          <w:sz w:val="24"/>
        </w:rPr>
        <w:t xml:space="preserve"> as claimed </w:t>
      </w:r>
      <w:r w:rsidR="000E2DFF">
        <w:rPr>
          <w:sz w:val="24"/>
        </w:rPr>
        <w:t xml:space="preserve">also </w:t>
      </w:r>
      <w:r w:rsidR="00693F76">
        <w:rPr>
          <w:sz w:val="24"/>
        </w:rPr>
        <w:t>by Mlle d’Aumale</w:t>
      </w:r>
      <w:r w:rsidR="00B0729D">
        <w:rPr>
          <w:sz w:val="24"/>
        </w:rPr>
        <w:t>,</w:t>
      </w:r>
      <w:r w:rsidR="00B0729D">
        <w:rPr>
          <w:rStyle w:val="FootnoteReference"/>
        </w:rPr>
        <w:footnoteReference w:id="166"/>
      </w:r>
      <w:r w:rsidR="004F1049">
        <w:rPr>
          <w:sz w:val="24"/>
        </w:rPr>
        <w:t xml:space="preserve"> and Caylus suggests that Mme de Montchevreuil was also present</w:t>
      </w:r>
      <w:r w:rsidR="001B7173">
        <w:rPr>
          <w:sz w:val="24"/>
        </w:rPr>
        <w:t>.</w:t>
      </w:r>
      <w:r w:rsidR="00673C9D">
        <w:rPr>
          <w:rStyle w:val="FootnoteReference"/>
        </w:rPr>
        <w:footnoteReference w:id="167"/>
      </w:r>
      <w:r w:rsidR="001B7173">
        <w:rPr>
          <w:sz w:val="24"/>
        </w:rPr>
        <w:t xml:space="preserve"> H</w:t>
      </w:r>
      <w:r w:rsidR="004F1049">
        <w:rPr>
          <w:sz w:val="24"/>
        </w:rPr>
        <w:t>er husband, h</w:t>
      </w:r>
      <w:r w:rsidR="001B7173">
        <w:rPr>
          <w:sz w:val="24"/>
        </w:rPr>
        <w:t xml:space="preserve">owever, </w:t>
      </w:r>
      <w:r w:rsidR="00C057AC">
        <w:rPr>
          <w:sz w:val="24"/>
        </w:rPr>
        <w:t>would have had to dash back</w:t>
      </w:r>
      <w:r w:rsidR="00AD3A86">
        <w:rPr>
          <w:sz w:val="24"/>
        </w:rPr>
        <w:t xml:space="preserve"> with severe gout</w:t>
      </w:r>
      <w:r w:rsidR="00C057AC">
        <w:rPr>
          <w:sz w:val="24"/>
        </w:rPr>
        <w:t xml:space="preserve"> over 170 miles from Flanders to attend the </w:t>
      </w:r>
      <w:r w:rsidR="001B7173">
        <w:rPr>
          <w:sz w:val="24"/>
        </w:rPr>
        <w:t>service</w:t>
      </w:r>
      <w:r w:rsidR="00C057AC">
        <w:rPr>
          <w:sz w:val="24"/>
        </w:rPr>
        <w:t xml:space="preserve">, </w:t>
      </w:r>
      <w:r w:rsidR="006949EC">
        <w:rPr>
          <w:sz w:val="24"/>
        </w:rPr>
        <w:t xml:space="preserve">temporarily </w:t>
      </w:r>
      <w:r w:rsidR="00C057AC">
        <w:rPr>
          <w:sz w:val="24"/>
        </w:rPr>
        <w:t xml:space="preserve">abandoning </w:t>
      </w:r>
      <w:r w:rsidR="001B7173">
        <w:rPr>
          <w:sz w:val="24"/>
        </w:rPr>
        <w:t xml:space="preserve">his </w:t>
      </w:r>
      <w:r w:rsidR="006949EC">
        <w:rPr>
          <w:sz w:val="24"/>
        </w:rPr>
        <w:t>increasingly</w:t>
      </w:r>
      <w:r w:rsidR="00C057AC">
        <w:rPr>
          <w:sz w:val="24"/>
        </w:rPr>
        <w:t xml:space="preserve"> unwell</w:t>
      </w:r>
      <w:r w:rsidR="00390716">
        <w:rPr>
          <w:sz w:val="24"/>
        </w:rPr>
        <w:t xml:space="preserve"> </w:t>
      </w:r>
      <w:r w:rsidR="001B7173">
        <w:rPr>
          <w:sz w:val="24"/>
        </w:rPr>
        <w:t xml:space="preserve">young </w:t>
      </w:r>
      <w:r w:rsidR="00390716">
        <w:rPr>
          <w:sz w:val="24"/>
        </w:rPr>
        <w:t>charge,</w:t>
      </w:r>
      <w:r w:rsidR="00C057AC">
        <w:rPr>
          <w:sz w:val="24"/>
        </w:rPr>
        <w:t xml:space="preserve"> Vermandois</w:t>
      </w:r>
      <w:r w:rsidR="00390716">
        <w:rPr>
          <w:sz w:val="24"/>
        </w:rPr>
        <w:t xml:space="preserve">, </w:t>
      </w:r>
      <w:r w:rsidR="00C057AC">
        <w:rPr>
          <w:sz w:val="24"/>
        </w:rPr>
        <w:t>and the siege of Courtrai</w:t>
      </w:r>
      <w:r w:rsidR="004616AB">
        <w:rPr>
          <w:sz w:val="24"/>
        </w:rPr>
        <w:t xml:space="preserve">, </w:t>
      </w:r>
      <w:r w:rsidR="000E2DFF">
        <w:rPr>
          <w:sz w:val="24"/>
        </w:rPr>
        <w:t xml:space="preserve">which </w:t>
      </w:r>
      <w:r w:rsidR="00D01B63">
        <w:rPr>
          <w:sz w:val="24"/>
        </w:rPr>
        <w:t xml:space="preserve">was captured </w:t>
      </w:r>
      <w:r w:rsidR="006949EC">
        <w:rPr>
          <w:sz w:val="24"/>
        </w:rPr>
        <w:t xml:space="preserve">on </w:t>
      </w:r>
      <w:r w:rsidR="00AD3A86">
        <w:rPr>
          <w:sz w:val="24"/>
        </w:rPr>
        <w:t>6 November</w:t>
      </w:r>
      <w:r w:rsidR="001B7173">
        <w:rPr>
          <w:sz w:val="24"/>
        </w:rPr>
        <w:t xml:space="preserve">. Moreover, Maintenon reported that Montchevreuil </w:t>
      </w:r>
      <w:r w:rsidR="00FC42E8">
        <w:rPr>
          <w:sz w:val="24"/>
        </w:rPr>
        <w:t xml:space="preserve">in fact </w:t>
      </w:r>
      <w:r w:rsidR="001B7173">
        <w:rPr>
          <w:sz w:val="24"/>
        </w:rPr>
        <w:t>arrived back in Paris from the front</w:t>
      </w:r>
      <w:r w:rsidR="000E2DFF">
        <w:rPr>
          <w:sz w:val="24"/>
        </w:rPr>
        <w:t xml:space="preserve"> </w:t>
      </w:r>
      <w:r w:rsidR="001B7173">
        <w:rPr>
          <w:sz w:val="24"/>
        </w:rPr>
        <w:t xml:space="preserve">on 2 December and that she intended to dine with </w:t>
      </w:r>
      <w:r w:rsidR="004F1049">
        <w:rPr>
          <w:sz w:val="24"/>
        </w:rPr>
        <w:t xml:space="preserve">him </w:t>
      </w:r>
      <w:r w:rsidR="001B7173">
        <w:rPr>
          <w:sz w:val="24"/>
        </w:rPr>
        <w:t>at Versailles two days later.</w:t>
      </w:r>
      <w:r w:rsidR="00D01B63">
        <w:rPr>
          <w:rStyle w:val="FootnoteReference"/>
        </w:rPr>
        <w:footnoteReference w:id="168"/>
      </w:r>
    </w:p>
    <w:p w14:paraId="7F34D215" w14:textId="6BD980F8" w:rsidR="00C64A87" w:rsidRDefault="009463CD" w:rsidP="00240A2A">
      <w:pPr>
        <w:spacing w:line="480" w:lineRule="auto"/>
        <w:rPr>
          <w:sz w:val="24"/>
        </w:rPr>
      </w:pPr>
      <w:r>
        <w:rPr>
          <w:sz w:val="24"/>
        </w:rPr>
        <w:tab/>
        <w:t>The marriage was never declared in public</w:t>
      </w:r>
      <w:r w:rsidR="0098313F">
        <w:rPr>
          <w:sz w:val="24"/>
        </w:rPr>
        <w:t xml:space="preserve"> and no</w:t>
      </w:r>
      <w:r w:rsidR="00284EFA">
        <w:rPr>
          <w:sz w:val="24"/>
        </w:rPr>
        <w:t xml:space="preserve"> documentation exists to authenticate it</w:t>
      </w:r>
      <w:r w:rsidR="0098313F">
        <w:rPr>
          <w:sz w:val="24"/>
        </w:rPr>
        <w:t xml:space="preserve">, </w:t>
      </w:r>
      <w:r w:rsidR="00F04BFB">
        <w:rPr>
          <w:sz w:val="24"/>
        </w:rPr>
        <w:t>although it w</w:t>
      </w:r>
      <w:r w:rsidR="00316D48">
        <w:rPr>
          <w:sz w:val="24"/>
        </w:rPr>
        <w:t xml:space="preserve">ould evidently have been </w:t>
      </w:r>
      <w:r w:rsidR="008549C5">
        <w:rPr>
          <w:sz w:val="24"/>
        </w:rPr>
        <w:t>a ‘morganatic’ contract</w:t>
      </w:r>
      <w:r w:rsidR="001907BC">
        <w:rPr>
          <w:sz w:val="24"/>
        </w:rPr>
        <w:t xml:space="preserve">, thus nullifying any </w:t>
      </w:r>
      <w:r w:rsidR="008549C5">
        <w:rPr>
          <w:sz w:val="24"/>
        </w:rPr>
        <w:t xml:space="preserve">claims </w:t>
      </w:r>
      <w:r w:rsidR="001907BC">
        <w:rPr>
          <w:sz w:val="24"/>
        </w:rPr>
        <w:t xml:space="preserve">that </w:t>
      </w:r>
      <w:r w:rsidR="008549C5">
        <w:rPr>
          <w:sz w:val="24"/>
        </w:rPr>
        <w:t>the spouse</w:t>
      </w:r>
      <w:r w:rsidR="00FB0E8C">
        <w:rPr>
          <w:sz w:val="24"/>
        </w:rPr>
        <w:t xml:space="preserve"> and her family</w:t>
      </w:r>
      <w:r w:rsidR="008549C5">
        <w:rPr>
          <w:sz w:val="24"/>
        </w:rPr>
        <w:t xml:space="preserve"> and potential</w:t>
      </w:r>
      <w:r w:rsidR="001907BC">
        <w:rPr>
          <w:sz w:val="24"/>
        </w:rPr>
        <w:t xml:space="preserve"> offspring might make</w:t>
      </w:r>
      <w:r w:rsidR="00BD4346">
        <w:rPr>
          <w:sz w:val="24"/>
        </w:rPr>
        <w:t>.</w:t>
      </w:r>
      <w:r w:rsidR="004D391B">
        <w:rPr>
          <w:sz w:val="24"/>
        </w:rPr>
        <w:t xml:space="preserve"> Physical proof that a secret marriage had taken place manifested itself</w:t>
      </w:r>
      <w:r w:rsidR="00F64403">
        <w:rPr>
          <w:sz w:val="24"/>
        </w:rPr>
        <w:t xml:space="preserve"> with</w:t>
      </w:r>
      <w:r w:rsidR="004D391B">
        <w:rPr>
          <w:sz w:val="24"/>
        </w:rPr>
        <w:t xml:space="preserve"> the</w:t>
      </w:r>
      <w:r w:rsidR="006C7C62">
        <w:rPr>
          <w:sz w:val="24"/>
        </w:rPr>
        <w:t xml:space="preserve"> </w:t>
      </w:r>
      <w:r w:rsidR="00EC6729">
        <w:rPr>
          <w:sz w:val="24"/>
        </w:rPr>
        <w:lastRenderedPageBreak/>
        <w:t>establishment at Noisy</w:t>
      </w:r>
      <w:r w:rsidR="007957F9">
        <w:rPr>
          <w:sz w:val="24"/>
        </w:rPr>
        <w:t xml:space="preserve"> in F</w:t>
      </w:r>
      <w:r w:rsidR="003C0182">
        <w:rPr>
          <w:sz w:val="24"/>
        </w:rPr>
        <w:t>ebruary 1684</w:t>
      </w:r>
      <w:r w:rsidR="00EC6729">
        <w:rPr>
          <w:sz w:val="24"/>
        </w:rPr>
        <w:t xml:space="preserve"> of an</w:t>
      </w:r>
      <w:r w:rsidR="00F35C75">
        <w:rPr>
          <w:sz w:val="24"/>
        </w:rPr>
        <w:t xml:space="preserve"> enlarged version of the school </w:t>
      </w:r>
      <w:r w:rsidR="0046542B">
        <w:rPr>
          <w:sz w:val="24"/>
        </w:rPr>
        <w:t>Maintenon</w:t>
      </w:r>
      <w:r w:rsidR="00975A36">
        <w:rPr>
          <w:sz w:val="24"/>
        </w:rPr>
        <w:t xml:space="preserve"> had set up at Reuil with M</w:t>
      </w:r>
      <w:r w:rsidR="00A44465">
        <w:rPr>
          <w:sz w:val="24"/>
        </w:rPr>
        <w:t>me</w:t>
      </w:r>
      <w:r w:rsidR="00F35C75">
        <w:rPr>
          <w:sz w:val="24"/>
        </w:rPr>
        <w:t xml:space="preserve"> de Brinon</w:t>
      </w:r>
      <w:r w:rsidR="006A2766">
        <w:rPr>
          <w:sz w:val="24"/>
        </w:rPr>
        <w:t xml:space="preserve"> in 1682</w:t>
      </w:r>
      <w:r w:rsidR="000D57A6">
        <w:rPr>
          <w:sz w:val="24"/>
        </w:rPr>
        <w:t>.</w:t>
      </w:r>
      <w:r w:rsidR="00996401">
        <w:rPr>
          <w:rStyle w:val="FootnoteReference"/>
        </w:rPr>
        <w:footnoteReference w:id="169"/>
      </w:r>
      <w:r w:rsidR="00EC6729">
        <w:rPr>
          <w:sz w:val="24"/>
        </w:rPr>
        <w:t xml:space="preserve"> </w:t>
      </w:r>
      <w:r w:rsidR="000D57A6">
        <w:rPr>
          <w:sz w:val="24"/>
        </w:rPr>
        <w:t xml:space="preserve">However, </w:t>
      </w:r>
      <w:r w:rsidR="00EC6729">
        <w:rPr>
          <w:sz w:val="24"/>
        </w:rPr>
        <w:t xml:space="preserve">the </w:t>
      </w:r>
      <w:r w:rsidR="00893021">
        <w:rPr>
          <w:sz w:val="24"/>
        </w:rPr>
        <w:t>King</w:t>
      </w:r>
      <w:r w:rsidR="00EC6729">
        <w:rPr>
          <w:sz w:val="24"/>
        </w:rPr>
        <w:t xml:space="preserve"> in council in August 1684 decided to expand</w:t>
      </w:r>
      <w:r w:rsidR="0046542B">
        <w:rPr>
          <w:sz w:val="24"/>
        </w:rPr>
        <w:t xml:space="preserve"> the project</w:t>
      </w:r>
      <w:r w:rsidR="00EC6729">
        <w:rPr>
          <w:sz w:val="24"/>
        </w:rPr>
        <w:t xml:space="preserve"> further, </w:t>
      </w:r>
      <w:r w:rsidR="007957F9">
        <w:rPr>
          <w:sz w:val="24"/>
        </w:rPr>
        <w:t xml:space="preserve">spending 1.4 million </w:t>
      </w:r>
      <w:r w:rsidR="007957F9" w:rsidRPr="007957F9">
        <w:rPr>
          <w:i/>
          <w:sz w:val="24"/>
        </w:rPr>
        <w:t>livres</w:t>
      </w:r>
      <w:r w:rsidR="007957F9">
        <w:rPr>
          <w:sz w:val="24"/>
        </w:rPr>
        <w:t xml:space="preserve"> constructing a grandiose academy </w:t>
      </w:r>
      <w:r w:rsidR="001012DC">
        <w:rPr>
          <w:sz w:val="24"/>
        </w:rPr>
        <w:t xml:space="preserve">for 250 girls </w:t>
      </w:r>
      <w:r w:rsidR="007957F9">
        <w:rPr>
          <w:sz w:val="24"/>
        </w:rPr>
        <w:t>at Saint-Cyr</w:t>
      </w:r>
      <w:r w:rsidR="0056526B">
        <w:rPr>
          <w:sz w:val="24"/>
        </w:rPr>
        <w:t>, which</w:t>
      </w:r>
      <w:r w:rsidR="007957F9">
        <w:rPr>
          <w:sz w:val="24"/>
        </w:rPr>
        <w:t xml:space="preserve"> opened</w:t>
      </w:r>
      <w:r w:rsidR="006A2766">
        <w:rPr>
          <w:sz w:val="24"/>
        </w:rPr>
        <w:t xml:space="preserve"> as the </w:t>
      </w:r>
      <w:r w:rsidR="006A2766" w:rsidRPr="00C50EBA">
        <w:rPr>
          <w:i/>
          <w:sz w:val="24"/>
        </w:rPr>
        <w:t>Maison-Royale de Saint-Louis</w:t>
      </w:r>
      <w:r w:rsidR="007957F9">
        <w:rPr>
          <w:sz w:val="24"/>
        </w:rPr>
        <w:t xml:space="preserve"> in August 1686</w:t>
      </w:r>
      <w:r w:rsidR="006A2766">
        <w:rPr>
          <w:sz w:val="24"/>
        </w:rPr>
        <w:t>.</w:t>
      </w:r>
      <w:r w:rsidR="000A641A">
        <w:rPr>
          <w:rStyle w:val="FootnoteReference"/>
        </w:rPr>
        <w:footnoteReference w:id="170"/>
      </w:r>
      <w:r w:rsidR="0061359F">
        <w:rPr>
          <w:sz w:val="24"/>
        </w:rPr>
        <w:t xml:space="preserve"> </w:t>
      </w:r>
      <w:r w:rsidR="006A2766">
        <w:rPr>
          <w:sz w:val="24"/>
        </w:rPr>
        <w:t>The reconfiguration of the layout of Versailles</w:t>
      </w:r>
      <w:r w:rsidR="00C64A87">
        <w:rPr>
          <w:sz w:val="24"/>
        </w:rPr>
        <w:t xml:space="preserve"> also signalled</w:t>
      </w:r>
      <w:r w:rsidR="0061359F">
        <w:rPr>
          <w:sz w:val="24"/>
        </w:rPr>
        <w:t xml:space="preserve"> that Maintenon</w:t>
      </w:r>
      <w:r w:rsidR="00E748E2">
        <w:rPr>
          <w:sz w:val="24"/>
        </w:rPr>
        <w:t>’s standing had dram</w:t>
      </w:r>
      <w:r w:rsidR="00C64A87">
        <w:rPr>
          <w:sz w:val="24"/>
        </w:rPr>
        <w:t>a</w:t>
      </w:r>
      <w:r w:rsidR="000D57A6">
        <w:rPr>
          <w:sz w:val="24"/>
        </w:rPr>
        <w:t>tically altered</w:t>
      </w:r>
      <w:r w:rsidR="00E748E2">
        <w:rPr>
          <w:sz w:val="24"/>
        </w:rPr>
        <w:t>.</w:t>
      </w:r>
      <w:r w:rsidR="006A2766">
        <w:rPr>
          <w:sz w:val="24"/>
        </w:rPr>
        <w:t xml:space="preserve"> </w:t>
      </w:r>
      <w:r w:rsidR="00C64A87">
        <w:rPr>
          <w:sz w:val="24"/>
        </w:rPr>
        <w:t xml:space="preserve">Starting in May, </w:t>
      </w:r>
      <w:r w:rsidR="009907DF">
        <w:rPr>
          <w:sz w:val="24"/>
        </w:rPr>
        <w:t>Mansart</w:t>
      </w:r>
      <w:r w:rsidR="00E748E2">
        <w:rPr>
          <w:sz w:val="24"/>
        </w:rPr>
        <w:t xml:space="preserve"> oversaw the expansion and redesign </w:t>
      </w:r>
      <w:r w:rsidR="009907DF">
        <w:rPr>
          <w:sz w:val="24"/>
        </w:rPr>
        <w:t>of</w:t>
      </w:r>
      <w:r w:rsidR="00E748E2">
        <w:rPr>
          <w:sz w:val="24"/>
        </w:rPr>
        <w:t xml:space="preserve"> the </w:t>
      </w:r>
      <w:r w:rsidR="000E2DFF">
        <w:rPr>
          <w:sz w:val="24"/>
        </w:rPr>
        <w:t>M</w:t>
      </w:r>
      <w:r w:rsidR="00E748E2">
        <w:rPr>
          <w:sz w:val="24"/>
        </w:rPr>
        <w:t>arquise’s</w:t>
      </w:r>
      <w:r w:rsidR="00F35C75">
        <w:rPr>
          <w:sz w:val="24"/>
        </w:rPr>
        <w:t xml:space="preserve"> </w:t>
      </w:r>
      <w:r w:rsidR="008D649D">
        <w:rPr>
          <w:sz w:val="24"/>
        </w:rPr>
        <w:t>suite of apartments</w:t>
      </w:r>
      <w:r w:rsidR="000A6602">
        <w:rPr>
          <w:sz w:val="24"/>
        </w:rPr>
        <w:t xml:space="preserve"> </w:t>
      </w:r>
      <w:r w:rsidR="008D649D">
        <w:rPr>
          <w:sz w:val="24"/>
        </w:rPr>
        <w:t>located at</w:t>
      </w:r>
      <w:r w:rsidR="00F35C75">
        <w:rPr>
          <w:sz w:val="24"/>
        </w:rPr>
        <w:t xml:space="preserve"> the top of the Queen’s staircase</w:t>
      </w:r>
      <w:r w:rsidR="00C64A87">
        <w:rPr>
          <w:sz w:val="24"/>
        </w:rPr>
        <w:t>,</w:t>
      </w:r>
      <w:r w:rsidR="008D649D">
        <w:rPr>
          <w:sz w:val="24"/>
        </w:rPr>
        <w:t xml:space="preserve"> where she was installed on</w:t>
      </w:r>
      <w:r w:rsidR="009907DF">
        <w:rPr>
          <w:sz w:val="24"/>
        </w:rPr>
        <w:t xml:space="preserve"> 5 December 1684.</w:t>
      </w:r>
      <w:r w:rsidR="006C7C62">
        <w:rPr>
          <w:rStyle w:val="FootnoteReference"/>
        </w:rPr>
        <w:footnoteReference w:id="171"/>
      </w:r>
      <w:r w:rsidR="000A6602">
        <w:rPr>
          <w:sz w:val="24"/>
        </w:rPr>
        <w:t xml:space="preserve"> They were connected to the new chambers of the </w:t>
      </w:r>
      <w:r w:rsidR="00893021">
        <w:rPr>
          <w:sz w:val="24"/>
        </w:rPr>
        <w:t>King</w:t>
      </w:r>
      <w:r w:rsidR="000A6602">
        <w:rPr>
          <w:sz w:val="24"/>
        </w:rPr>
        <w:t xml:space="preserve">, who had taken Montespan’s </w:t>
      </w:r>
      <w:r w:rsidR="005210C6">
        <w:rPr>
          <w:sz w:val="24"/>
        </w:rPr>
        <w:t xml:space="preserve">rooms and joined them to his </w:t>
      </w:r>
      <w:r w:rsidR="005210C6" w:rsidRPr="00942133">
        <w:rPr>
          <w:i/>
          <w:sz w:val="24"/>
        </w:rPr>
        <w:t>petit a</w:t>
      </w:r>
      <w:r w:rsidR="000E2DFF">
        <w:rPr>
          <w:i/>
          <w:sz w:val="24"/>
        </w:rPr>
        <w:t>p</w:t>
      </w:r>
      <w:r w:rsidR="005210C6" w:rsidRPr="00942133">
        <w:rPr>
          <w:i/>
          <w:sz w:val="24"/>
        </w:rPr>
        <w:t>part</w:t>
      </w:r>
      <w:r w:rsidR="000E2DFF">
        <w:rPr>
          <w:i/>
          <w:sz w:val="24"/>
        </w:rPr>
        <w:t>e</w:t>
      </w:r>
      <w:r w:rsidR="005210C6" w:rsidRPr="00942133">
        <w:rPr>
          <w:i/>
          <w:sz w:val="24"/>
        </w:rPr>
        <w:t>ment</w:t>
      </w:r>
      <w:r w:rsidR="008909C4">
        <w:rPr>
          <w:sz w:val="24"/>
        </w:rPr>
        <w:t xml:space="preserve"> (</w:t>
      </w:r>
      <w:r w:rsidR="00942133">
        <w:rPr>
          <w:sz w:val="24"/>
        </w:rPr>
        <w:t>consisting of a gallery and two sa</w:t>
      </w:r>
      <w:r w:rsidR="008909C4">
        <w:rPr>
          <w:sz w:val="24"/>
        </w:rPr>
        <w:t>lons to be repainted by Mignard)</w:t>
      </w:r>
      <w:r w:rsidR="005210C6">
        <w:rPr>
          <w:sz w:val="24"/>
        </w:rPr>
        <w:t xml:space="preserve"> via the </w:t>
      </w:r>
      <w:r w:rsidR="005210C6">
        <w:rPr>
          <w:i/>
          <w:sz w:val="24"/>
        </w:rPr>
        <w:t>Vestibule</w:t>
      </w:r>
      <w:r w:rsidR="005210C6">
        <w:rPr>
          <w:sz w:val="24"/>
        </w:rPr>
        <w:t xml:space="preserve"> or </w:t>
      </w:r>
      <w:r w:rsidR="005210C6">
        <w:rPr>
          <w:i/>
          <w:sz w:val="24"/>
        </w:rPr>
        <w:t>Salon de l’escalier de la reine</w:t>
      </w:r>
      <w:r w:rsidR="005210C6">
        <w:rPr>
          <w:sz w:val="24"/>
        </w:rPr>
        <w:t xml:space="preserve"> that adjoined the </w:t>
      </w:r>
      <w:r w:rsidR="005210C6">
        <w:rPr>
          <w:i/>
          <w:sz w:val="24"/>
        </w:rPr>
        <w:t>Salle des gardes pour le roi</w:t>
      </w:r>
      <w:r w:rsidR="005210C6">
        <w:rPr>
          <w:sz w:val="24"/>
        </w:rPr>
        <w:t>.</w:t>
      </w:r>
      <w:r w:rsidR="008909C4">
        <w:rPr>
          <w:rStyle w:val="FootnoteReference"/>
        </w:rPr>
        <w:footnoteReference w:id="172"/>
      </w:r>
    </w:p>
    <w:p w14:paraId="63C7126E" w14:textId="55DA2542" w:rsidR="00391C9D" w:rsidRDefault="00C64A87" w:rsidP="00240A2A">
      <w:pPr>
        <w:spacing w:line="480" w:lineRule="auto"/>
        <w:rPr>
          <w:sz w:val="24"/>
        </w:rPr>
      </w:pPr>
      <w:r>
        <w:rPr>
          <w:sz w:val="24"/>
        </w:rPr>
        <w:tab/>
        <w:t>Subtle inferences</w:t>
      </w:r>
      <w:r w:rsidR="00A47197">
        <w:rPr>
          <w:sz w:val="24"/>
        </w:rPr>
        <w:t xml:space="preserve"> hinting that Louis had indeed married Franço</w:t>
      </w:r>
      <w:r w:rsidR="000E2DFF">
        <w:rPr>
          <w:sz w:val="24"/>
        </w:rPr>
        <w:t>i</w:t>
      </w:r>
      <w:r w:rsidR="00A47197">
        <w:rPr>
          <w:sz w:val="24"/>
        </w:rPr>
        <w:t xml:space="preserve">se </w:t>
      </w:r>
      <w:r>
        <w:rPr>
          <w:sz w:val="24"/>
        </w:rPr>
        <w:t>can also be detected in Maintenon’s correspondence. For example</w:t>
      </w:r>
      <w:r w:rsidR="00A47197">
        <w:rPr>
          <w:sz w:val="24"/>
        </w:rPr>
        <w:t>,</w:t>
      </w:r>
      <w:r>
        <w:rPr>
          <w:sz w:val="24"/>
        </w:rPr>
        <w:t xml:space="preserve"> Mme de Brinon was reprimanded by Maintenon</w:t>
      </w:r>
      <w:r w:rsidR="00A47197">
        <w:rPr>
          <w:sz w:val="24"/>
        </w:rPr>
        <w:t xml:space="preserve"> in November 1683</w:t>
      </w:r>
      <w:r>
        <w:rPr>
          <w:sz w:val="24"/>
        </w:rPr>
        <w:t xml:space="preserve"> and a nun</w:t>
      </w:r>
      <w:r w:rsidR="00A47197">
        <w:rPr>
          <w:sz w:val="24"/>
        </w:rPr>
        <w:t xml:space="preserve">, Mme de Bonnevault, was removed from </w:t>
      </w:r>
      <w:r>
        <w:rPr>
          <w:sz w:val="24"/>
        </w:rPr>
        <w:t>Reuil</w:t>
      </w:r>
      <w:r w:rsidR="00A47197">
        <w:rPr>
          <w:sz w:val="24"/>
        </w:rPr>
        <w:t xml:space="preserve"> on the </w:t>
      </w:r>
      <w:r w:rsidR="00893021">
        <w:rPr>
          <w:sz w:val="24"/>
        </w:rPr>
        <w:t>King</w:t>
      </w:r>
      <w:r w:rsidR="00A47197">
        <w:rPr>
          <w:sz w:val="24"/>
        </w:rPr>
        <w:t>’s orders a month later</w:t>
      </w:r>
      <w:r w:rsidR="00B41D58">
        <w:rPr>
          <w:sz w:val="24"/>
        </w:rPr>
        <w:t>,</w:t>
      </w:r>
      <w:r>
        <w:rPr>
          <w:sz w:val="24"/>
        </w:rPr>
        <w:t xml:space="preserve"> </w:t>
      </w:r>
      <w:r w:rsidR="00A47197">
        <w:rPr>
          <w:sz w:val="24"/>
        </w:rPr>
        <w:t xml:space="preserve">because both were found </w:t>
      </w:r>
      <w:r w:rsidR="00A47197">
        <w:rPr>
          <w:sz w:val="24"/>
        </w:rPr>
        <w:lastRenderedPageBreak/>
        <w:t>guilty of gossiping indiscreetly about the clandestine wedding.</w:t>
      </w:r>
      <w:r w:rsidR="00A47197">
        <w:rPr>
          <w:rStyle w:val="FootnoteReference"/>
        </w:rPr>
        <w:footnoteReference w:id="173"/>
      </w:r>
      <w:r w:rsidR="0026443B">
        <w:rPr>
          <w:sz w:val="24"/>
        </w:rPr>
        <w:t xml:space="preserve"> Maintenon</w:t>
      </w:r>
      <w:r w:rsidR="00C8341F">
        <w:rPr>
          <w:sz w:val="24"/>
        </w:rPr>
        <w:t xml:space="preserve"> confessed to </w:t>
      </w:r>
      <w:r w:rsidR="007C0DD6">
        <w:rPr>
          <w:sz w:val="24"/>
        </w:rPr>
        <w:t xml:space="preserve">Brinon that she had helped to </w:t>
      </w:r>
      <w:r w:rsidR="00D02CA7">
        <w:rPr>
          <w:sz w:val="24"/>
        </w:rPr>
        <w:t>obtain</w:t>
      </w:r>
      <w:r w:rsidR="004114BC">
        <w:rPr>
          <w:sz w:val="24"/>
        </w:rPr>
        <w:t xml:space="preserve"> the gift that the </w:t>
      </w:r>
      <w:r w:rsidR="00893021">
        <w:rPr>
          <w:sz w:val="24"/>
        </w:rPr>
        <w:t>King</w:t>
      </w:r>
      <w:r w:rsidR="004114BC">
        <w:rPr>
          <w:sz w:val="24"/>
        </w:rPr>
        <w:t xml:space="preserve"> awarded to</w:t>
      </w:r>
      <w:r w:rsidR="000E2DFF">
        <w:rPr>
          <w:sz w:val="24"/>
        </w:rPr>
        <w:t xml:space="preserve"> </w:t>
      </w:r>
      <w:r w:rsidR="007C0DD6">
        <w:rPr>
          <w:sz w:val="24"/>
        </w:rPr>
        <w:t>Montchevreuil</w:t>
      </w:r>
      <w:r w:rsidR="004114BC">
        <w:rPr>
          <w:sz w:val="24"/>
        </w:rPr>
        <w:t xml:space="preserve"> on 7 December of </w:t>
      </w:r>
      <w:r w:rsidR="007C0DD6">
        <w:rPr>
          <w:sz w:val="24"/>
        </w:rPr>
        <w:t xml:space="preserve">20,000 </w:t>
      </w:r>
      <w:r w:rsidR="007C0DD6" w:rsidRPr="007C0DD6">
        <w:rPr>
          <w:i/>
          <w:sz w:val="24"/>
        </w:rPr>
        <w:t>écus</w:t>
      </w:r>
      <w:r w:rsidR="007C0DD6">
        <w:rPr>
          <w:sz w:val="24"/>
        </w:rPr>
        <w:t xml:space="preserve"> to augment his </w:t>
      </w:r>
      <w:r w:rsidR="000E2DFF">
        <w:rPr>
          <w:sz w:val="24"/>
        </w:rPr>
        <w:t xml:space="preserve">existing </w:t>
      </w:r>
      <w:r w:rsidR="007C0DD6">
        <w:rPr>
          <w:sz w:val="24"/>
        </w:rPr>
        <w:t xml:space="preserve">pension of 16,000 </w:t>
      </w:r>
      <w:r w:rsidR="007C0DD6" w:rsidRPr="007C0DD6">
        <w:rPr>
          <w:i/>
          <w:sz w:val="24"/>
        </w:rPr>
        <w:t>livres</w:t>
      </w:r>
      <w:r w:rsidR="004114BC" w:rsidRPr="004114BC">
        <w:rPr>
          <w:sz w:val="24"/>
        </w:rPr>
        <w:t>.</w:t>
      </w:r>
      <w:r w:rsidR="006812E6">
        <w:rPr>
          <w:rStyle w:val="FootnoteReference"/>
        </w:rPr>
        <w:footnoteReference w:id="174"/>
      </w:r>
      <w:r w:rsidR="004114BC" w:rsidRPr="004114BC">
        <w:rPr>
          <w:sz w:val="24"/>
        </w:rPr>
        <w:t xml:space="preserve"> </w:t>
      </w:r>
      <w:r w:rsidR="00754FB4">
        <w:rPr>
          <w:sz w:val="24"/>
        </w:rPr>
        <w:t xml:space="preserve">And on 6 January 1684 Maintenon confided to Gobelin that she would have to terminate her letter as the </w:t>
      </w:r>
      <w:r w:rsidR="00893021">
        <w:rPr>
          <w:sz w:val="24"/>
        </w:rPr>
        <w:t>King</w:t>
      </w:r>
      <w:r w:rsidR="00DD55A4">
        <w:rPr>
          <w:sz w:val="24"/>
        </w:rPr>
        <w:t xml:space="preserve"> had</w:t>
      </w:r>
      <w:r w:rsidR="00754FB4">
        <w:rPr>
          <w:sz w:val="24"/>
        </w:rPr>
        <w:t xml:space="preserve"> continu</w:t>
      </w:r>
      <w:r w:rsidR="00DD55A4">
        <w:rPr>
          <w:sz w:val="24"/>
        </w:rPr>
        <w:t>ed</w:t>
      </w:r>
      <w:r w:rsidR="00754FB4">
        <w:rPr>
          <w:sz w:val="24"/>
        </w:rPr>
        <w:t xml:space="preserve"> to talk to her</w:t>
      </w:r>
      <w:r w:rsidR="00DD55A4">
        <w:rPr>
          <w:sz w:val="24"/>
        </w:rPr>
        <w:t xml:space="preserve"> throughout its</w:t>
      </w:r>
      <w:r w:rsidR="00754FB4">
        <w:rPr>
          <w:sz w:val="24"/>
        </w:rPr>
        <w:t xml:space="preserve"> composition</w:t>
      </w:r>
      <w:r w:rsidR="007D7E33">
        <w:rPr>
          <w:sz w:val="24"/>
        </w:rPr>
        <w:t xml:space="preserve"> triggering</w:t>
      </w:r>
      <w:r w:rsidR="0038243F">
        <w:rPr>
          <w:sz w:val="24"/>
        </w:rPr>
        <w:t xml:space="preserve"> a </w:t>
      </w:r>
      <w:r w:rsidR="000D57A6">
        <w:rPr>
          <w:sz w:val="24"/>
        </w:rPr>
        <w:t>headache</w:t>
      </w:r>
      <w:r w:rsidR="00754FB4">
        <w:rPr>
          <w:sz w:val="24"/>
        </w:rPr>
        <w:t>,</w:t>
      </w:r>
      <w:r w:rsidR="0038243F">
        <w:rPr>
          <w:sz w:val="24"/>
        </w:rPr>
        <w:t xml:space="preserve"> </w:t>
      </w:r>
      <w:r w:rsidR="00DA32C9">
        <w:rPr>
          <w:sz w:val="24"/>
        </w:rPr>
        <w:t xml:space="preserve">and </w:t>
      </w:r>
      <w:r w:rsidR="0038243F">
        <w:rPr>
          <w:sz w:val="24"/>
        </w:rPr>
        <w:t>thus</w:t>
      </w:r>
      <w:r w:rsidR="00DA32C9">
        <w:rPr>
          <w:sz w:val="24"/>
        </w:rPr>
        <w:t xml:space="preserve"> reinforcing </w:t>
      </w:r>
      <w:r w:rsidR="00DD55A4">
        <w:rPr>
          <w:sz w:val="24"/>
        </w:rPr>
        <w:t>the impression</w:t>
      </w:r>
      <w:r w:rsidR="00754FB4">
        <w:rPr>
          <w:sz w:val="24"/>
        </w:rPr>
        <w:t xml:space="preserve"> that </w:t>
      </w:r>
      <w:r w:rsidR="00DD55A4">
        <w:rPr>
          <w:sz w:val="24"/>
        </w:rPr>
        <w:t>Louis was almost constantly to be found in the company of his consort as her apartments became the court’s second most important location.</w:t>
      </w:r>
      <w:r w:rsidR="006812E6">
        <w:rPr>
          <w:rStyle w:val="FootnoteReference"/>
        </w:rPr>
        <w:footnoteReference w:id="175"/>
      </w:r>
      <w:r w:rsidR="00DD55A4">
        <w:rPr>
          <w:sz w:val="24"/>
        </w:rPr>
        <w:t xml:space="preserve"> </w:t>
      </w:r>
    </w:p>
    <w:p w14:paraId="7B6A0421" w14:textId="253859DE" w:rsidR="005210C6" w:rsidRDefault="00391C9D" w:rsidP="00240A2A">
      <w:pPr>
        <w:spacing w:line="480" w:lineRule="auto"/>
        <w:rPr>
          <w:sz w:val="24"/>
        </w:rPr>
      </w:pPr>
      <w:r>
        <w:rPr>
          <w:sz w:val="24"/>
        </w:rPr>
        <w:tab/>
      </w:r>
      <w:r w:rsidR="00DD55A4">
        <w:rPr>
          <w:sz w:val="24"/>
        </w:rPr>
        <w:t>More revealingly</w:t>
      </w:r>
      <w:r w:rsidR="00DC6B0E">
        <w:rPr>
          <w:sz w:val="24"/>
        </w:rPr>
        <w:t>,</w:t>
      </w:r>
      <w:r w:rsidR="00DD55A4">
        <w:rPr>
          <w:sz w:val="24"/>
        </w:rPr>
        <w:t xml:space="preserve"> on 18 June</w:t>
      </w:r>
      <w:r w:rsidR="00DC6B0E">
        <w:rPr>
          <w:sz w:val="24"/>
        </w:rPr>
        <w:t xml:space="preserve"> 1684,</w:t>
      </w:r>
      <w:r w:rsidR="007B437E">
        <w:rPr>
          <w:sz w:val="24"/>
        </w:rPr>
        <w:t xml:space="preserve"> </w:t>
      </w:r>
      <w:r w:rsidR="00DD55A4">
        <w:rPr>
          <w:sz w:val="24"/>
        </w:rPr>
        <w:t>Maintenon war</w:t>
      </w:r>
      <w:r w:rsidR="00C8341F">
        <w:rPr>
          <w:sz w:val="24"/>
        </w:rPr>
        <w:t>ned her brother not to move from Cognac to</w:t>
      </w:r>
      <w:r w:rsidR="00DD55A4">
        <w:rPr>
          <w:sz w:val="24"/>
        </w:rPr>
        <w:t xml:space="preserve"> Paris in an attempt to</w:t>
      </w:r>
      <w:r w:rsidR="00C8341F">
        <w:rPr>
          <w:sz w:val="24"/>
        </w:rPr>
        <w:t xml:space="preserve"> foster closer connections with his sister</w:t>
      </w:r>
      <w:r w:rsidR="00DD55A4">
        <w:rPr>
          <w:sz w:val="24"/>
        </w:rPr>
        <w:t xml:space="preserve">, who pointed out </w:t>
      </w:r>
      <w:r w:rsidR="009A3B61">
        <w:rPr>
          <w:sz w:val="24"/>
        </w:rPr>
        <w:t>it would be ‘</w:t>
      </w:r>
      <w:r w:rsidR="006812E6">
        <w:rPr>
          <w:sz w:val="24"/>
        </w:rPr>
        <w:t>bizarre</w:t>
      </w:r>
      <w:r w:rsidR="009A3B61">
        <w:rPr>
          <w:sz w:val="24"/>
        </w:rPr>
        <w:t>’</w:t>
      </w:r>
      <w:r w:rsidR="006812E6">
        <w:rPr>
          <w:sz w:val="24"/>
        </w:rPr>
        <w:t xml:space="preserve"> as </w:t>
      </w:r>
      <w:r w:rsidR="00DD55A4">
        <w:rPr>
          <w:sz w:val="24"/>
        </w:rPr>
        <w:t xml:space="preserve">their stations were now </w:t>
      </w:r>
      <w:r w:rsidR="007B437E">
        <w:rPr>
          <w:sz w:val="24"/>
        </w:rPr>
        <w:t xml:space="preserve">profoundly </w:t>
      </w:r>
      <w:r w:rsidR="00DD55A4">
        <w:rPr>
          <w:sz w:val="24"/>
        </w:rPr>
        <w:t>different</w:t>
      </w:r>
      <w:r w:rsidR="006812E6">
        <w:rPr>
          <w:sz w:val="24"/>
        </w:rPr>
        <w:t xml:space="preserve">. She thus </w:t>
      </w:r>
      <w:r w:rsidR="007D7E33">
        <w:rPr>
          <w:sz w:val="24"/>
        </w:rPr>
        <w:t>counselled</w:t>
      </w:r>
      <w:r w:rsidR="006812E6">
        <w:rPr>
          <w:sz w:val="24"/>
        </w:rPr>
        <w:t xml:space="preserve"> </w:t>
      </w:r>
      <w:r w:rsidR="007B437E">
        <w:rPr>
          <w:sz w:val="24"/>
        </w:rPr>
        <w:t>Charles to continue to lead a more simple</w:t>
      </w:r>
      <w:r w:rsidR="00DD55A4">
        <w:rPr>
          <w:sz w:val="24"/>
        </w:rPr>
        <w:t xml:space="preserve"> </w:t>
      </w:r>
      <w:r w:rsidR="007B437E">
        <w:rPr>
          <w:sz w:val="24"/>
        </w:rPr>
        <w:t>life, whereas hers at court</w:t>
      </w:r>
      <w:r w:rsidR="00C8341F">
        <w:rPr>
          <w:sz w:val="24"/>
        </w:rPr>
        <w:t xml:space="preserve"> was</w:t>
      </w:r>
      <w:r w:rsidR="006812E6">
        <w:rPr>
          <w:sz w:val="24"/>
        </w:rPr>
        <w:t>, by contrast,</w:t>
      </w:r>
      <w:r w:rsidR="007B437E">
        <w:rPr>
          <w:sz w:val="24"/>
        </w:rPr>
        <w:t xml:space="preserve"> </w:t>
      </w:r>
      <w:r w:rsidR="009A3B61">
        <w:rPr>
          <w:sz w:val="24"/>
        </w:rPr>
        <w:t>‘brilliant’</w:t>
      </w:r>
      <w:r w:rsidR="00C8341F">
        <w:rPr>
          <w:sz w:val="24"/>
        </w:rPr>
        <w:t>, as s</w:t>
      </w:r>
      <w:r w:rsidR="000D57A6">
        <w:rPr>
          <w:sz w:val="24"/>
        </w:rPr>
        <w:t>he immodestly admitted, but</w:t>
      </w:r>
      <w:r w:rsidR="00C8341F">
        <w:rPr>
          <w:sz w:val="24"/>
        </w:rPr>
        <w:t xml:space="preserve"> </w:t>
      </w:r>
      <w:r w:rsidR="006812E6">
        <w:rPr>
          <w:sz w:val="24"/>
        </w:rPr>
        <w:t xml:space="preserve">immediately </w:t>
      </w:r>
      <w:r w:rsidR="000D57A6">
        <w:rPr>
          <w:sz w:val="24"/>
        </w:rPr>
        <w:t>then e</w:t>
      </w:r>
      <w:r w:rsidR="006812E6">
        <w:rPr>
          <w:sz w:val="24"/>
        </w:rPr>
        <w:t>mphasi</w:t>
      </w:r>
      <w:r w:rsidR="000E2DFF">
        <w:rPr>
          <w:sz w:val="24"/>
        </w:rPr>
        <w:t>s</w:t>
      </w:r>
      <w:r w:rsidR="000D57A6">
        <w:rPr>
          <w:sz w:val="24"/>
        </w:rPr>
        <w:t>ed that</w:t>
      </w:r>
      <w:r w:rsidR="006812E6">
        <w:rPr>
          <w:sz w:val="24"/>
        </w:rPr>
        <w:t xml:space="preserve"> </w:t>
      </w:r>
      <w:r w:rsidR="00C8341F">
        <w:rPr>
          <w:sz w:val="24"/>
        </w:rPr>
        <w:t xml:space="preserve">she had not sought </w:t>
      </w:r>
      <w:r w:rsidR="000E2DFF">
        <w:rPr>
          <w:sz w:val="24"/>
        </w:rPr>
        <w:t xml:space="preserve">this </w:t>
      </w:r>
      <w:r w:rsidR="00C8341F">
        <w:rPr>
          <w:sz w:val="24"/>
        </w:rPr>
        <w:t>elevation</w:t>
      </w:r>
      <w:r w:rsidR="00C02345">
        <w:rPr>
          <w:sz w:val="24"/>
        </w:rPr>
        <w:t>, which</w:t>
      </w:r>
      <w:r w:rsidR="00FC42E8">
        <w:rPr>
          <w:sz w:val="24"/>
        </w:rPr>
        <w:t xml:space="preserve"> had been</w:t>
      </w:r>
      <w:r w:rsidR="00C8341F">
        <w:rPr>
          <w:sz w:val="24"/>
        </w:rPr>
        <w:t xml:space="preserve"> orchestrated by God.</w:t>
      </w:r>
      <w:r w:rsidR="000D57A6">
        <w:rPr>
          <w:rStyle w:val="FootnoteReference"/>
        </w:rPr>
        <w:footnoteReference w:id="176"/>
      </w:r>
      <w:r w:rsidR="00C8341F">
        <w:rPr>
          <w:sz w:val="24"/>
        </w:rPr>
        <w:t xml:space="preserve"> Lavallée contends that this communication demonstrates that the secret marriage took place in the same month,</w:t>
      </w:r>
      <w:r w:rsidR="006812E6">
        <w:rPr>
          <w:rStyle w:val="FootnoteReference"/>
        </w:rPr>
        <w:footnoteReference w:id="177"/>
      </w:r>
      <w:r w:rsidR="00C8341F">
        <w:rPr>
          <w:sz w:val="24"/>
        </w:rPr>
        <w:t xml:space="preserve"> but her description of the court</w:t>
      </w:r>
      <w:r w:rsidR="006812E6">
        <w:rPr>
          <w:sz w:val="24"/>
        </w:rPr>
        <w:t xml:space="preserve"> </w:t>
      </w:r>
      <w:r w:rsidR="009A3B61">
        <w:rPr>
          <w:sz w:val="24"/>
        </w:rPr>
        <w:t>on 24 June as ‘</w:t>
      </w:r>
      <w:r w:rsidR="00C8341F">
        <w:rPr>
          <w:sz w:val="24"/>
        </w:rPr>
        <w:t>extremely gay and beautiful</w:t>
      </w:r>
      <w:r w:rsidR="009A3B61">
        <w:rPr>
          <w:sz w:val="24"/>
        </w:rPr>
        <w:t>’</w:t>
      </w:r>
      <w:r w:rsidR="00C8341F">
        <w:rPr>
          <w:sz w:val="24"/>
        </w:rPr>
        <w:t xml:space="preserve"> suggests that </w:t>
      </w:r>
      <w:r w:rsidR="000E2DFF">
        <w:rPr>
          <w:sz w:val="24"/>
        </w:rPr>
        <w:t xml:space="preserve">by then </w:t>
      </w:r>
      <w:r w:rsidR="0082406B">
        <w:rPr>
          <w:sz w:val="24"/>
        </w:rPr>
        <w:t xml:space="preserve">she </w:t>
      </w:r>
      <w:r w:rsidR="000E2DFF">
        <w:rPr>
          <w:sz w:val="24"/>
        </w:rPr>
        <w:t>had already</w:t>
      </w:r>
      <w:r w:rsidR="006812E6">
        <w:rPr>
          <w:sz w:val="24"/>
        </w:rPr>
        <w:t xml:space="preserve"> relax</w:t>
      </w:r>
      <w:r w:rsidR="000E2DFF">
        <w:rPr>
          <w:sz w:val="24"/>
        </w:rPr>
        <w:t>ed</w:t>
      </w:r>
      <w:r w:rsidR="006812E6">
        <w:rPr>
          <w:sz w:val="24"/>
        </w:rPr>
        <w:t xml:space="preserve"> into her role as an established figure at Versailles beside the </w:t>
      </w:r>
      <w:r w:rsidR="00893021">
        <w:rPr>
          <w:sz w:val="24"/>
        </w:rPr>
        <w:t>King</w:t>
      </w:r>
      <w:r w:rsidR="006812E6">
        <w:rPr>
          <w:sz w:val="24"/>
        </w:rPr>
        <w:t>.</w:t>
      </w:r>
      <w:r w:rsidR="008C712B">
        <w:rPr>
          <w:rStyle w:val="FootnoteReference"/>
        </w:rPr>
        <w:footnoteReference w:id="178"/>
      </w:r>
    </w:p>
    <w:p w14:paraId="1A93D79A" w14:textId="3AAB2447" w:rsidR="00D6787D" w:rsidRDefault="007D7E33" w:rsidP="00240A2A">
      <w:pPr>
        <w:spacing w:line="480" w:lineRule="auto"/>
        <w:rPr>
          <w:sz w:val="24"/>
        </w:rPr>
      </w:pPr>
      <w:r>
        <w:rPr>
          <w:sz w:val="24"/>
        </w:rPr>
        <w:tab/>
        <w:t xml:space="preserve">Both Maintenon and the </w:t>
      </w:r>
      <w:r w:rsidR="00893021">
        <w:rPr>
          <w:sz w:val="24"/>
        </w:rPr>
        <w:t>King</w:t>
      </w:r>
      <w:r>
        <w:rPr>
          <w:sz w:val="24"/>
        </w:rPr>
        <w:t xml:space="preserve"> nevertheless continued publicly to</w:t>
      </w:r>
      <w:r w:rsidR="00E46F4A">
        <w:rPr>
          <w:sz w:val="24"/>
        </w:rPr>
        <w:t xml:space="preserve"> </w:t>
      </w:r>
      <w:r w:rsidR="003228AA">
        <w:rPr>
          <w:sz w:val="24"/>
        </w:rPr>
        <w:t xml:space="preserve">employ </w:t>
      </w:r>
      <w:r w:rsidR="00E46F4A">
        <w:rPr>
          <w:sz w:val="24"/>
        </w:rPr>
        <w:t>elaborate</w:t>
      </w:r>
      <w:r>
        <w:rPr>
          <w:sz w:val="24"/>
        </w:rPr>
        <w:t xml:space="preserve"> ruses to refute suspicions that they had married</w:t>
      </w:r>
      <w:r w:rsidR="000E2DFF">
        <w:rPr>
          <w:sz w:val="24"/>
        </w:rPr>
        <w:t>,</w:t>
      </w:r>
      <w:r w:rsidR="00E46F4A">
        <w:rPr>
          <w:sz w:val="24"/>
        </w:rPr>
        <w:t xml:space="preserve"> and </w:t>
      </w:r>
      <w:r w:rsidR="00F84BD9">
        <w:rPr>
          <w:sz w:val="24"/>
        </w:rPr>
        <w:t>maintain</w:t>
      </w:r>
      <w:r w:rsidR="000E2DFF">
        <w:rPr>
          <w:sz w:val="24"/>
        </w:rPr>
        <w:t>ed</w:t>
      </w:r>
      <w:r w:rsidR="00F84BD9">
        <w:rPr>
          <w:sz w:val="24"/>
        </w:rPr>
        <w:t xml:space="preserve"> the mystery </w:t>
      </w:r>
      <w:r w:rsidR="00F84BD9">
        <w:rPr>
          <w:sz w:val="24"/>
        </w:rPr>
        <w:lastRenderedPageBreak/>
        <w:t>with some</w:t>
      </w:r>
      <w:r w:rsidR="008C712B">
        <w:rPr>
          <w:sz w:val="24"/>
        </w:rPr>
        <w:t xml:space="preserve"> degree of success. A</w:t>
      </w:r>
      <w:r w:rsidR="008C712B" w:rsidRPr="0083368B">
        <w:rPr>
          <w:sz w:val="24"/>
        </w:rPr>
        <w:t>fter the death of the duchesse de Richelieu on 27 May 1684</w:t>
      </w:r>
      <w:r w:rsidR="008C712B">
        <w:rPr>
          <w:sz w:val="24"/>
        </w:rPr>
        <w:t>,</w:t>
      </w:r>
      <w:r w:rsidR="008C712B" w:rsidRPr="0083368B">
        <w:rPr>
          <w:sz w:val="24"/>
        </w:rPr>
        <w:t xml:space="preserve"> Louis XIV offered Maintenon her post of </w:t>
      </w:r>
      <w:r w:rsidR="008C712B" w:rsidRPr="0083368B">
        <w:rPr>
          <w:i/>
          <w:sz w:val="24"/>
        </w:rPr>
        <w:t>dame d’honneur</w:t>
      </w:r>
      <w:r w:rsidR="003228AA">
        <w:rPr>
          <w:sz w:val="24"/>
        </w:rPr>
        <w:t xml:space="preserve"> to the Dauphine, wh</w:t>
      </w:r>
      <w:r w:rsidR="009A3B61">
        <w:rPr>
          <w:sz w:val="24"/>
        </w:rPr>
        <w:t>ich unsurprisingly she refused ‘</w:t>
      </w:r>
      <w:r w:rsidR="003228AA">
        <w:rPr>
          <w:sz w:val="24"/>
        </w:rPr>
        <w:t>very generously and very nobly</w:t>
      </w:r>
      <w:r w:rsidR="009A3B61">
        <w:rPr>
          <w:sz w:val="24"/>
        </w:rPr>
        <w:t>’</w:t>
      </w:r>
      <w:r w:rsidR="00BF4B40">
        <w:rPr>
          <w:sz w:val="24"/>
        </w:rPr>
        <w:t>,</w:t>
      </w:r>
      <w:r w:rsidR="00C1583F">
        <w:rPr>
          <w:sz w:val="24"/>
        </w:rPr>
        <w:t xml:space="preserve"> as Dangeau </w:t>
      </w:r>
      <w:r w:rsidR="000F05FD">
        <w:rPr>
          <w:sz w:val="24"/>
        </w:rPr>
        <w:t>recorded</w:t>
      </w:r>
      <w:r w:rsidR="00BF4B40">
        <w:rPr>
          <w:sz w:val="24"/>
        </w:rPr>
        <w:t>.</w:t>
      </w:r>
      <w:r w:rsidR="008C712B" w:rsidRPr="0083368B">
        <w:rPr>
          <w:rStyle w:val="FootnoteReference1"/>
        </w:rPr>
        <w:footnoteReference w:id="179"/>
      </w:r>
      <w:r w:rsidR="008C712B" w:rsidRPr="0083368B">
        <w:rPr>
          <w:sz w:val="24"/>
        </w:rPr>
        <w:t xml:space="preserve"> </w:t>
      </w:r>
      <w:r w:rsidR="00A35206">
        <w:rPr>
          <w:sz w:val="24"/>
        </w:rPr>
        <w:t>Instead</w:t>
      </w:r>
      <w:r w:rsidR="00745EED">
        <w:rPr>
          <w:sz w:val="24"/>
        </w:rPr>
        <w:t>,</w:t>
      </w:r>
      <w:r w:rsidR="00A35206">
        <w:rPr>
          <w:sz w:val="24"/>
        </w:rPr>
        <w:t xml:space="preserve"> Françoise’s old friend</w:t>
      </w:r>
      <w:r w:rsidR="0076034D">
        <w:rPr>
          <w:sz w:val="24"/>
        </w:rPr>
        <w:t xml:space="preserve"> from the Marais</w:t>
      </w:r>
      <w:r w:rsidR="00F173A6">
        <w:rPr>
          <w:sz w:val="24"/>
        </w:rPr>
        <w:t>, the duchesse</w:t>
      </w:r>
      <w:r w:rsidR="00A35206">
        <w:rPr>
          <w:sz w:val="24"/>
        </w:rPr>
        <w:t xml:space="preserve"> d’Arpajon</w:t>
      </w:r>
      <w:r w:rsidR="0076034D">
        <w:rPr>
          <w:sz w:val="24"/>
        </w:rPr>
        <w:t>, sister of the marquis de Beuvron,</w:t>
      </w:r>
      <w:r w:rsidR="008C712B" w:rsidRPr="0083368B">
        <w:rPr>
          <w:sz w:val="24"/>
        </w:rPr>
        <w:t xml:space="preserve"> was appointed </w:t>
      </w:r>
      <w:r w:rsidR="008C712B" w:rsidRPr="0083368B">
        <w:rPr>
          <w:i/>
          <w:sz w:val="24"/>
        </w:rPr>
        <w:t>dame d’honneur</w:t>
      </w:r>
      <w:r w:rsidR="008C712B" w:rsidRPr="0083368B">
        <w:rPr>
          <w:sz w:val="24"/>
        </w:rPr>
        <w:t xml:space="preserve"> on 11 June thanks to Maintenon.</w:t>
      </w:r>
      <w:r w:rsidR="008C712B" w:rsidRPr="0083368B">
        <w:rPr>
          <w:rStyle w:val="FootnoteReference1"/>
        </w:rPr>
        <w:footnoteReference w:id="180"/>
      </w:r>
      <w:r w:rsidR="007C4A83">
        <w:rPr>
          <w:sz w:val="24"/>
        </w:rPr>
        <w:t xml:space="preserve"> On </w:t>
      </w:r>
      <w:r w:rsidR="0014012B">
        <w:rPr>
          <w:sz w:val="24"/>
        </w:rPr>
        <w:t xml:space="preserve">Sunday </w:t>
      </w:r>
      <w:r w:rsidR="00A061F8">
        <w:rPr>
          <w:sz w:val="24"/>
        </w:rPr>
        <w:t>13 Aug</w:t>
      </w:r>
      <w:r w:rsidR="0014012B">
        <w:rPr>
          <w:sz w:val="24"/>
        </w:rPr>
        <w:t>ust 1684 Dangeau</w:t>
      </w:r>
      <w:r w:rsidR="005E3008">
        <w:rPr>
          <w:sz w:val="24"/>
        </w:rPr>
        <w:t xml:space="preserve"> </w:t>
      </w:r>
      <w:r w:rsidR="00230075">
        <w:rPr>
          <w:sz w:val="24"/>
        </w:rPr>
        <w:t>witnessed</w:t>
      </w:r>
      <w:r w:rsidR="005409BE">
        <w:rPr>
          <w:sz w:val="24"/>
        </w:rPr>
        <w:t xml:space="preserve"> the </w:t>
      </w:r>
      <w:r w:rsidR="00893021">
        <w:rPr>
          <w:sz w:val="24"/>
        </w:rPr>
        <w:t>King</w:t>
      </w:r>
      <w:r w:rsidR="005409BE">
        <w:rPr>
          <w:sz w:val="24"/>
        </w:rPr>
        <w:t xml:space="preserve"> admit at supper that</w:t>
      </w:r>
      <w:r w:rsidR="000E2DFF">
        <w:rPr>
          <w:sz w:val="24"/>
        </w:rPr>
        <w:t>,</w:t>
      </w:r>
      <w:r w:rsidR="005409BE">
        <w:rPr>
          <w:sz w:val="24"/>
        </w:rPr>
        <w:t xml:space="preserve"> </w:t>
      </w:r>
      <w:r w:rsidR="003F6683">
        <w:rPr>
          <w:sz w:val="24"/>
        </w:rPr>
        <w:t>having</w:t>
      </w:r>
      <w:r w:rsidR="005409BE">
        <w:rPr>
          <w:sz w:val="24"/>
        </w:rPr>
        <w:t xml:space="preserve"> adjudicat</w:t>
      </w:r>
      <w:r w:rsidR="003F6683">
        <w:rPr>
          <w:sz w:val="24"/>
        </w:rPr>
        <w:t>ed</w:t>
      </w:r>
      <w:r w:rsidR="005409BE">
        <w:rPr>
          <w:sz w:val="24"/>
        </w:rPr>
        <w:t xml:space="preserve"> a</w:t>
      </w:r>
      <w:r w:rsidR="003F6683">
        <w:rPr>
          <w:sz w:val="24"/>
        </w:rPr>
        <w:t xml:space="preserve"> matrimonial</w:t>
      </w:r>
      <w:r w:rsidR="005409BE">
        <w:rPr>
          <w:sz w:val="24"/>
        </w:rPr>
        <w:t xml:space="preserve"> dispute</w:t>
      </w:r>
      <w:r w:rsidR="000E2DFF">
        <w:rPr>
          <w:sz w:val="24"/>
        </w:rPr>
        <w:t>,</w:t>
      </w:r>
      <w:r w:rsidR="005409BE">
        <w:rPr>
          <w:sz w:val="24"/>
        </w:rPr>
        <w:t xml:space="preserve"> his council had decided unanimously that </w:t>
      </w:r>
      <w:r w:rsidR="009A3B61">
        <w:rPr>
          <w:sz w:val="24"/>
        </w:rPr>
        <w:t>second marriages were ‘</w:t>
      </w:r>
      <w:r w:rsidR="000138B6">
        <w:rPr>
          <w:sz w:val="24"/>
        </w:rPr>
        <w:t>ill-f</w:t>
      </w:r>
      <w:r w:rsidR="0082406B">
        <w:rPr>
          <w:sz w:val="24"/>
        </w:rPr>
        <w:t>ated</w:t>
      </w:r>
      <w:r w:rsidR="009A3B61">
        <w:rPr>
          <w:sz w:val="24"/>
        </w:rPr>
        <w:t>’</w:t>
      </w:r>
      <w:r w:rsidR="0082406B">
        <w:rPr>
          <w:sz w:val="24"/>
        </w:rPr>
        <w:t>. But</w:t>
      </w:r>
      <w:r w:rsidR="00F84BD9">
        <w:rPr>
          <w:sz w:val="24"/>
        </w:rPr>
        <w:t xml:space="preserve"> when a </w:t>
      </w:r>
      <w:r w:rsidR="00F84BD9" w:rsidRPr="00F84BD9">
        <w:rPr>
          <w:i/>
          <w:sz w:val="24"/>
        </w:rPr>
        <w:t>conseiller d’é</w:t>
      </w:r>
      <w:r w:rsidR="000138B6" w:rsidRPr="00F84BD9">
        <w:rPr>
          <w:i/>
          <w:sz w:val="24"/>
        </w:rPr>
        <w:t>tat</w:t>
      </w:r>
      <w:r w:rsidR="000138B6">
        <w:rPr>
          <w:sz w:val="24"/>
        </w:rPr>
        <w:t xml:space="preserve"> suggested that</w:t>
      </w:r>
      <w:r w:rsidR="006A42A4">
        <w:rPr>
          <w:sz w:val="24"/>
        </w:rPr>
        <w:t xml:space="preserve"> this</w:t>
      </w:r>
      <w:r w:rsidR="00A733AD">
        <w:rPr>
          <w:sz w:val="24"/>
        </w:rPr>
        <w:t xml:space="preserve"> </w:t>
      </w:r>
      <w:r w:rsidR="006A42A4">
        <w:rPr>
          <w:sz w:val="24"/>
        </w:rPr>
        <w:t>applied</w:t>
      </w:r>
      <w:r w:rsidR="00A733AD">
        <w:rPr>
          <w:sz w:val="24"/>
        </w:rPr>
        <w:t xml:space="preserve"> only</w:t>
      </w:r>
      <w:r w:rsidR="006A42A4">
        <w:rPr>
          <w:sz w:val="24"/>
        </w:rPr>
        <w:t xml:space="preserve"> to private</w:t>
      </w:r>
      <w:r w:rsidR="000138B6">
        <w:rPr>
          <w:sz w:val="24"/>
        </w:rPr>
        <w:t xml:space="preserve"> individuals, Louis </w:t>
      </w:r>
      <w:r w:rsidR="000955FB">
        <w:rPr>
          <w:sz w:val="24"/>
        </w:rPr>
        <w:t>countered</w:t>
      </w:r>
      <w:r w:rsidR="006A42A4">
        <w:rPr>
          <w:sz w:val="24"/>
        </w:rPr>
        <w:t xml:space="preserve"> that</w:t>
      </w:r>
      <w:r w:rsidR="009A3B61">
        <w:rPr>
          <w:sz w:val="24"/>
        </w:rPr>
        <w:t xml:space="preserve"> ‘</w:t>
      </w:r>
      <w:r w:rsidR="000955FB">
        <w:rPr>
          <w:sz w:val="24"/>
        </w:rPr>
        <w:t>there are great inconveniences for all sorts of people, without exception</w:t>
      </w:r>
      <w:r w:rsidR="009A3B61">
        <w:rPr>
          <w:sz w:val="24"/>
        </w:rPr>
        <w:t>’</w:t>
      </w:r>
      <w:r w:rsidR="000955FB">
        <w:rPr>
          <w:sz w:val="24"/>
        </w:rPr>
        <w:t>.</w:t>
      </w:r>
      <w:r w:rsidR="000955FB">
        <w:rPr>
          <w:rStyle w:val="FootnoteReference"/>
        </w:rPr>
        <w:footnoteReference w:id="181"/>
      </w:r>
      <w:r w:rsidR="00D8429C">
        <w:rPr>
          <w:sz w:val="24"/>
        </w:rPr>
        <w:t xml:space="preserve"> And in February 1685 the marquis de Sourches</w:t>
      </w:r>
      <w:r w:rsidR="00077E49">
        <w:rPr>
          <w:sz w:val="24"/>
        </w:rPr>
        <w:t xml:space="preserve"> registered</w:t>
      </w:r>
      <w:r w:rsidR="00D8429C">
        <w:rPr>
          <w:sz w:val="24"/>
        </w:rPr>
        <w:t xml:space="preserve"> that</w:t>
      </w:r>
      <w:r w:rsidR="0043736D">
        <w:rPr>
          <w:sz w:val="24"/>
        </w:rPr>
        <w:t xml:space="preserve"> </w:t>
      </w:r>
      <w:r w:rsidR="009A3B61">
        <w:rPr>
          <w:sz w:val="24"/>
        </w:rPr>
        <w:t>‘</w:t>
      </w:r>
      <w:r w:rsidR="0043736D">
        <w:rPr>
          <w:sz w:val="24"/>
        </w:rPr>
        <w:t>great rumours</w:t>
      </w:r>
      <w:r w:rsidR="00DA4098">
        <w:rPr>
          <w:sz w:val="24"/>
        </w:rPr>
        <w:t xml:space="preserve"> are</w:t>
      </w:r>
      <w:r w:rsidR="0043736D">
        <w:rPr>
          <w:sz w:val="24"/>
        </w:rPr>
        <w:t xml:space="preserve"> circulating </w:t>
      </w:r>
      <w:r w:rsidR="003B7956">
        <w:rPr>
          <w:sz w:val="24"/>
        </w:rPr>
        <w:t xml:space="preserve">about the marriage of the </w:t>
      </w:r>
      <w:r w:rsidR="00893021">
        <w:rPr>
          <w:sz w:val="24"/>
        </w:rPr>
        <w:t>King</w:t>
      </w:r>
      <w:r w:rsidR="003B7956">
        <w:rPr>
          <w:sz w:val="24"/>
        </w:rPr>
        <w:t xml:space="preserve"> to the Infanta of Portugal, and </w:t>
      </w:r>
      <w:r w:rsidR="00BC09F4">
        <w:rPr>
          <w:sz w:val="24"/>
        </w:rPr>
        <w:t xml:space="preserve">they say </w:t>
      </w:r>
      <w:r w:rsidR="003B7956">
        <w:rPr>
          <w:sz w:val="24"/>
        </w:rPr>
        <w:t>that it was Mme de Maintenon who wanted them to succeed; but all these things are very uncertain, although the son of M. de Croissy</w:t>
      </w:r>
      <w:r w:rsidR="00614347">
        <w:rPr>
          <w:sz w:val="24"/>
        </w:rPr>
        <w:t xml:space="preserve"> [the </w:t>
      </w:r>
      <w:r w:rsidR="000E2DFF">
        <w:rPr>
          <w:sz w:val="24"/>
        </w:rPr>
        <w:t>F</w:t>
      </w:r>
      <w:r w:rsidR="00614347">
        <w:rPr>
          <w:sz w:val="24"/>
        </w:rPr>
        <w:t xml:space="preserve">oreign </w:t>
      </w:r>
      <w:r w:rsidR="000E2DFF">
        <w:rPr>
          <w:sz w:val="24"/>
        </w:rPr>
        <w:t>M</w:t>
      </w:r>
      <w:r w:rsidR="00614347">
        <w:rPr>
          <w:sz w:val="24"/>
        </w:rPr>
        <w:t>inister]</w:t>
      </w:r>
      <w:r w:rsidR="003B7956">
        <w:rPr>
          <w:sz w:val="24"/>
        </w:rPr>
        <w:t xml:space="preserve"> has still not returned from Po</w:t>
      </w:r>
      <w:r w:rsidR="00E46F4A">
        <w:rPr>
          <w:sz w:val="24"/>
        </w:rPr>
        <w:t>r</w:t>
      </w:r>
      <w:r w:rsidR="003B7956">
        <w:rPr>
          <w:sz w:val="24"/>
        </w:rPr>
        <w:t>tugal</w:t>
      </w:r>
      <w:r w:rsidR="009A3B61">
        <w:rPr>
          <w:sz w:val="24"/>
        </w:rPr>
        <w:t>’</w:t>
      </w:r>
      <w:r w:rsidR="003B7956">
        <w:rPr>
          <w:sz w:val="24"/>
        </w:rPr>
        <w:t>.</w:t>
      </w:r>
      <w:r w:rsidR="00614347">
        <w:rPr>
          <w:rStyle w:val="FootnoteReference"/>
        </w:rPr>
        <w:footnoteReference w:id="182"/>
      </w:r>
      <w:r w:rsidR="0082406B">
        <w:rPr>
          <w:sz w:val="24"/>
        </w:rPr>
        <w:t xml:space="preserve"> </w:t>
      </w:r>
    </w:p>
    <w:p w14:paraId="138D85D7" w14:textId="35484F23" w:rsidR="00BF3406" w:rsidRDefault="00D6787D" w:rsidP="00240A2A">
      <w:pPr>
        <w:spacing w:line="480" w:lineRule="auto"/>
        <w:rPr>
          <w:sz w:val="24"/>
        </w:rPr>
      </w:pPr>
      <w:r>
        <w:rPr>
          <w:sz w:val="24"/>
        </w:rPr>
        <w:tab/>
      </w:r>
      <w:r w:rsidR="0082406B">
        <w:rPr>
          <w:sz w:val="24"/>
        </w:rPr>
        <w:t xml:space="preserve">This smokescreen </w:t>
      </w:r>
      <w:r w:rsidR="00CC68C2">
        <w:rPr>
          <w:sz w:val="24"/>
        </w:rPr>
        <w:t>merely f</w:t>
      </w:r>
      <w:r w:rsidR="00BF3406">
        <w:rPr>
          <w:sz w:val="24"/>
        </w:rPr>
        <w:t>uelled speculation in the public domain</w:t>
      </w:r>
      <w:r w:rsidR="00CC68C2">
        <w:rPr>
          <w:sz w:val="24"/>
        </w:rPr>
        <w:t>,</w:t>
      </w:r>
      <w:r w:rsidR="00BF3406">
        <w:rPr>
          <w:sz w:val="24"/>
        </w:rPr>
        <w:t xml:space="preserve"> as this contemporary rhyme attests:</w:t>
      </w:r>
    </w:p>
    <w:p w14:paraId="3210C03E" w14:textId="77777777" w:rsidR="009A3B61" w:rsidRPr="006243FD" w:rsidRDefault="009A3B61" w:rsidP="00240A2A">
      <w:pPr>
        <w:spacing w:line="480" w:lineRule="auto"/>
        <w:rPr>
          <w:sz w:val="24"/>
        </w:rPr>
      </w:pPr>
    </w:p>
    <w:p w14:paraId="37545768" w14:textId="641B7437" w:rsidR="00BF3406" w:rsidRDefault="00BF3406" w:rsidP="00240A2A">
      <w:pPr>
        <w:spacing w:line="480" w:lineRule="auto"/>
        <w:ind w:firstLine="720"/>
        <w:rPr>
          <w:sz w:val="24"/>
          <w:szCs w:val="24"/>
        </w:rPr>
      </w:pPr>
      <w:r w:rsidRPr="0083368B">
        <w:rPr>
          <w:sz w:val="24"/>
          <w:szCs w:val="24"/>
        </w:rPr>
        <w:t xml:space="preserve">The </w:t>
      </w:r>
      <w:r w:rsidR="00893021">
        <w:rPr>
          <w:sz w:val="24"/>
          <w:szCs w:val="24"/>
        </w:rPr>
        <w:t>King</w:t>
      </w:r>
      <w:r w:rsidRPr="0083368B">
        <w:rPr>
          <w:sz w:val="24"/>
          <w:szCs w:val="24"/>
        </w:rPr>
        <w:t xml:space="preserve"> </w:t>
      </w:r>
      <w:r>
        <w:rPr>
          <w:sz w:val="24"/>
          <w:szCs w:val="24"/>
        </w:rPr>
        <w:t>to Marly</w:t>
      </w:r>
      <w:r w:rsidR="009E4ACA">
        <w:rPr>
          <w:sz w:val="24"/>
          <w:szCs w:val="24"/>
        </w:rPr>
        <w:t xml:space="preserve"> does withdraw</w:t>
      </w:r>
      <w:r>
        <w:rPr>
          <w:sz w:val="24"/>
          <w:szCs w:val="24"/>
        </w:rPr>
        <w:t>,</w:t>
      </w:r>
    </w:p>
    <w:p w14:paraId="39AA0381" w14:textId="5FC78F10" w:rsidR="00BF3406" w:rsidRPr="0083368B" w:rsidRDefault="006E7DA6" w:rsidP="00240A2A">
      <w:pPr>
        <w:spacing w:line="480" w:lineRule="auto"/>
        <w:ind w:firstLine="720"/>
        <w:rPr>
          <w:sz w:val="24"/>
          <w:szCs w:val="24"/>
        </w:rPr>
      </w:pPr>
      <w:r>
        <w:rPr>
          <w:sz w:val="24"/>
          <w:szCs w:val="24"/>
        </w:rPr>
        <w:lastRenderedPageBreak/>
        <w:t>A h</w:t>
      </w:r>
      <w:r w:rsidR="00D76B66">
        <w:rPr>
          <w:sz w:val="24"/>
          <w:szCs w:val="24"/>
        </w:rPr>
        <w:t>usband</w:t>
      </w:r>
      <w:r w:rsidR="009E4ACA">
        <w:rPr>
          <w:sz w:val="24"/>
          <w:szCs w:val="24"/>
        </w:rPr>
        <w:t xml:space="preserve"> now and lover no more</w:t>
      </w:r>
      <w:r w:rsidR="00870CA5">
        <w:rPr>
          <w:sz w:val="24"/>
          <w:szCs w:val="24"/>
        </w:rPr>
        <w:t>.</w:t>
      </w:r>
    </w:p>
    <w:p w14:paraId="4A5533B8" w14:textId="77777777" w:rsidR="00BF3406" w:rsidRDefault="00BF3406" w:rsidP="00240A2A">
      <w:pPr>
        <w:spacing w:line="480" w:lineRule="auto"/>
        <w:ind w:firstLine="720"/>
        <w:rPr>
          <w:sz w:val="24"/>
          <w:szCs w:val="24"/>
        </w:rPr>
      </w:pPr>
      <w:r>
        <w:rPr>
          <w:sz w:val="24"/>
          <w:szCs w:val="24"/>
        </w:rPr>
        <w:t>He does what he must at his age;</w:t>
      </w:r>
    </w:p>
    <w:p w14:paraId="41ADFB1A" w14:textId="63FA213A" w:rsidR="00BF3406" w:rsidRDefault="00BF3406" w:rsidP="00240A2A">
      <w:pPr>
        <w:spacing w:line="480" w:lineRule="auto"/>
        <w:ind w:firstLine="720"/>
        <w:rPr>
          <w:sz w:val="24"/>
          <w:szCs w:val="24"/>
        </w:rPr>
      </w:pPr>
      <w:r>
        <w:rPr>
          <w:sz w:val="24"/>
          <w:szCs w:val="24"/>
        </w:rPr>
        <w:t>It is the old soldier’s</w:t>
      </w:r>
      <w:r w:rsidR="002F51FF">
        <w:rPr>
          <w:sz w:val="24"/>
          <w:szCs w:val="24"/>
        </w:rPr>
        <w:t xml:space="preserve"> destiny</w:t>
      </w:r>
      <w:r>
        <w:rPr>
          <w:sz w:val="24"/>
          <w:szCs w:val="24"/>
        </w:rPr>
        <w:t>.</w:t>
      </w:r>
    </w:p>
    <w:p w14:paraId="4A86E571" w14:textId="6CE8F359" w:rsidR="00BF3406" w:rsidRDefault="001A3139" w:rsidP="00240A2A">
      <w:pPr>
        <w:spacing w:line="480" w:lineRule="auto"/>
        <w:ind w:firstLine="720"/>
        <w:rPr>
          <w:sz w:val="24"/>
          <w:szCs w:val="24"/>
        </w:rPr>
      </w:pPr>
      <w:r>
        <w:rPr>
          <w:sz w:val="24"/>
          <w:szCs w:val="24"/>
        </w:rPr>
        <w:t>In retiring to the village</w:t>
      </w:r>
      <w:r w:rsidR="00BF3406">
        <w:rPr>
          <w:sz w:val="24"/>
          <w:szCs w:val="24"/>
        </w:rPr>
        <w:t>,</w:t>
      </w:r>
    </w:p>
    <w:p w14:paraId="6ECA25A0" w14:textId="5C1270B9" w:rsidR="006E7DA6" w:rsidRDefault="002F51FF" w:rsidP="00240A2A">
      <w:pPr>
        <w:spacing w:line="480" w:lineRule="auto"/>
        <w:ind w:firstLine="720"/>
        <w:rPr>
          <w:sz w:val="24"/>
          <w:szCs w:val="24"/>
        </w:rPr>
      </w:pPr>
      <w:r>
        <w:rPr>
          <w:sz w:val="24"/>
          <w:szCs w:val="24"/>
        </w:rPr>
        <w:t>To marry the old</w:t>
      </w:r>
      <w:r w:rsidR="00CF2838">
        <w:rPr>
          <w:sz w:val="24"/>
          <w:szCs w:val="24"/>
        </w:rPr>
        <w:t xml:space="preserve"> local</w:t>
      </w:r>
      <w:r>
        <w:rPr>
          <w:sz w:val="24"/>
          <w:szCs w:val="24"/>
        </w:rPr>
        <w:t xml:space="preserve"> hussy</w:t>
      </w:r>
      <w:r w:rsidR="00BF3406">
        <w:rPr>
          <w:sz w:val="24"/>
          <w:szCs w:val="24"/>
        </w:rPr>
        <w:t>.</w:t>
      </w:r>
      <w:r w:rsidR="00870CA5" w:rsidRPr="00870CA5">
        <w:rPr>
          <w:rStyle w:val="FootnoteReference"/>
        </w:rPr>
        <w:t xml:space="preserve"> </w:t>
      </w:r>
      <w:r w:rsidR="00870CA5" w:rsidRPr="0083368B">
        <w:rPr>
          <w:rStyle w:val="FootnoteReference"/>
        </w:rPr>
        <w:footnoteReference w:id="183"/>
      </w:r>
    </w:p>
    <w:p w14:paraId="16DDDC48" w14:textId="77777777" w:rsidR="006E7DA6" w:rsidRPr="006E7DA6" w:rsidRDefault="006E7DA6" w:rsidP="00240A2A">
      <w:pPr>
        <w:spacing w:line="480" w:lineRule="auto"/>
        <w:ind w:firstLine="720"/>
        <w:rPr>
          <w:sz w:val="24"/>
          <w:szCs w:val="24"/>
        </w:rPr>
      </w:pPr>
    </w:p>
    <w:p w14:paraId="25067A63" w14:textId="76FFCC21" w:rsidR="00BF3406" w:rsidRDefault="00136B00" w:rsidP="00240A2A">
      <w:pPr>
        <w:spacing w:line="480" w:lineRule="auto"/>
        <w:rPr>
          <w:sz w:val="24"/>
        </w:rPr>
      </w:pPr>
      <w:r>
        <w:rPr>
          <w:sz w:val="24"/>
        </w:rPr>
        <w:t xml:space="preserve">Even </w:t>
      </w:r>
      <w:r w:rsidR="002F7030">
        <w:rPr>
          <w:sz w:val="24"/>
        </w:rPr>
        <w:t xml:space="preserve">foreign visitors witnessed that Maintenon was treated regally. An </w:t>
      </w:r>
      <w:r w:rsidR="00BF3406" w:rsidRPr="0083368B">
        <w:rPr>
          <w:sz w:val="24"/>
        </w:rPr>
        <w:t>Englishman travelling through France in 1684</w:t>
      </w:r>
      <w:r w:rsidR="009A3B61" w:rsidRPr="009A3B61">
        <w:rPr>
          <w:sz w:val="24"/>
        </w:rPr>
        <w:t>–</w:t>
      </w:r>
      <w:r w:rsidR="00BF3406" w:rsidRPr="0083368B">
        <w:rPr>
          <w:sz w:val="24"/>
        </w:rPr>
        <w:t>5</w:t>
      </w:r>
      <w:r w:rsidR="002F7030">
        <w:rPr>
          <w:sz w:val="24"/>
        </w:rPr>
        <w:t>, Ellis Veryard,</w:t>
      </w:r>
      <w:r w:rsidR="00BF3406" w:rsidRPr="0083368B">
        <w:rPr>
          <w:sz w:val="24"/>
        </w:rPr>
        <w:t xml:space="preserve"> recorded on his visit to Versailles that:</w:t>
      </w:r>
    </w:p>
    <w:p w14:paraId="3252A7BD" w14:textId="77777777" w:rsidR="009A3B61" w:rsidRPr="00A026B8" w:rsidRDefault="009A3B61" w:rsidP="00240A2A">
      <w:pPr>
        <w:spacing w:line="480" w:lineRule="auto"/>
        <w:rPr>
          <w:sz w:val="24"/>
        </w:rPr>
      </w:pPr>
    </w:p>
    <w:p w14:paraId="268243D7" w14:textId="6E46C036" w:rsidR="00BF2A56" w:rsidRDefault="002F7030" w:rsidP="00240A2A">
      <w:pPr>
        <w:spacing w:line="480" w:lineRule="auto"/>
        <w:rPr>
          <w:sz w:val="24"/>
          <w:szCs w:val="24"/>
        </w:rPr>
      </w:pPr>
      <w:r>
        <w:rPr>
          <w:sz w:val="24"/>
          <w:szCs w:val="24"/>
        </w:rPr>
        <w:tab/>
      </w:r>
      <w:r w:rsidR="00BF3406" w:rsidRPr="0083368B">
        <w:rPr>
          <w:sz w:val="24"/>
          <w:szCs w:val="24"/>
        </w:rPr>
        <w:t>We have ha</w:t>
      </w:r>
      <w:r w:rsidR="00BF2A56">
        <w:rPr>
          <w:sz w:val="24"/>
          <w:szCs w:val="24"/>
        </w:rPr>
        <w:t>d here a sight of the famous Madam</w:t>
      </w:r>
      <w:r w:rsidR="00BF3406" w:rsidRPr="0083368B">
        <w:rPr>
          <w:sz w:val="24"/>
          <w:szCs w:val="24"/>
        </w:rPr>
        <w:t xml:space="preserve"> de Maintenon. The people </w:t>
      </w:r>
      <w:r w:rsidR="00BF2A56">
        <w:rPr>
          <w:sz w:val="24"/>
          <w:szCs w:val="24"/>
        </w:rPr>
        <w:tab/>
      </w:r>
      <w:r w:rsidR="00BF3406" w:rsidRPr="0083368B">
        <w:rPr>
          <w:sz w:val="24"/>
          <w:szCs w:val="24"/>
        </w:rPr>
        <w:t xml:space="preserve">fancy her married to the </w:t>
      </w:r>
      <w:r w:rsidR="00893021">
        <w:rPr>
          <w:sz w:val="24"/>
          <w:szCs w:val="24"/>
        </w:rPr>
        <w:t>King</w:t>
      </w:r>
      <w:r w:rsidR="00BF3406" w:rsidRPr="0083368B">
        <w:rPr>
          <w:sz w:val="24"/>
          <w:szCs w:val="24"/>
        </w:rPr>
        <w:t xml:space="preserve"> but on what grounds I know not. Her age and </w:t>
      </w:r>
      <w:r w:rsidR="00BF2A56">
        <w:rPr>
          <w:sz w:val="24"/>
          <w:szCs w:val="24"/>
        </w:rPr>
        <w:tab/>
      </w:r>
      <w:r w:rsidR="00BF3406" w:rsidRPr="0083368B">
        <w:rPr>
          <w:sz w:val="24"/>
          <w:szCs w:val="24"/>
        </w:rPr>
        <w:t xml:space="preserve">features are not so charming; but her parts are so very extraordinary that she </w:t>
      </w:r>
      <w:r w:rsidR="00BF2A56">
        <w:rPr>
          <w:sz w:val="24"/>
          <w:szCs w:val="24"/>
        </w:rPr>
        <w:tab/>
      </w:r>
      <w:r w:rsidR="00BF3406" w:rsidRPr="0083368B">
        <w:rPr>
          <w:sz w:val="24"/>
          <w:szCs w:val="24"/>
        </w:rPr>
        <w:t>passes for the wisest of her sex. She is widow to the late ingenious M</w:t>
      </w:r>
      <w:r w:rsidR="00BF2A56">
        <w:rPr>
          <w:sz w:val="24"/>
          <w:szCs w:val="24"/>
        </w:rPr>
        <w:t>ons</w:t>
      </w:r>
      <w:r w:rsidR="00BF3406" w:rsidRPr="0083368B">
        <w:rPr>
          <w:sz w:val="24"/>
          <w:szCs w:val="24"/>
        </w:rPr>
        <w:t xml:space="preserve">. </w:t>
      </w:r>
      <w:r w:rsidR="00BF2A56">
        <w:rPr>
          <w:sz w:val="24"/>
          <w:szCs w:val="24"/>
        </w:rPr>
        <w:tab/>
      </w:r>
      <w:r w:rsidR="00BF3406" w:rsidRPr="0083368B">
        <w:rPr>
          <w:sz w:val="24"/>
          <w:szCs w:val="24"/>
        </w:rPr>
        <w:t>Scarron. She lives at court</w:t>
      </w:r>
      <w:r w:rsidR="00BF2A56">
        <w:rPr>
          <w:sz w:val="24"/>
          <w:szCs w:val="24"/>
        </w:rPr>
        <w:t>,</w:t>
      </w:r>
      <w:r w:rsidR="00BF3406" w:rsidRPr="0083368B">
        <w:rPr>
          <w:sz w:val="24"/>
          <w:szCs w:val="24"/>
        </w:rPr>
        <w:t xml:space="preserve"> and when she goes abroad</w:t>
      </w:r>
      <w:r w:rsidR="00BF2A56">
        <w:rPr>
          <w:sz w:val="24"/>
          <w:szCs w:val="24"/>
        </w:rPr>
        <w:t>,</w:t>
      </w:r>
      <w:r w:rsidR="00BF3406" w:rsidRPr="0083368B">
        <w:rPr>
          <w:sz w:val="24"/>
          <w:szCs w:val="24"/>
        </w:rPr>
        <w:t xml:space="preserve"> has the </w:t>
      </w:r>
      <w:r w:rsidR="00893021">
        <w:rPr>
          <w:sz w:val="24"/>
          <w:szCs w:val="24"/>
        </w:rPr>
        <w:t>King</w:t>
      </w:r>
      <w:r w:rsidR="00BF3406" w:rsidRPr="0083368B">
        <w:rPr>
          <w:sz w:val="24"/>
          <w:szCs w:val="24"/>
        </w:rPr>
        <w:t xml:space="preserve">’s </w:t>
      </w:r>
      <w:r w:rsidR="005C4490">
        <w:rPr>
          <w:sz w:val="24"/>
          <w:szCs w:val="24"/>
        </w:rPr>
        <w:tab/>
      </w:r>
      <w:r w:rsidR="00BF3406" w:rsidRPr="0083368B">
        <w:rPr>
          <w:sz w:val="24"/>
          <w:szCs w:val="24"/>
        </w:rPr>
        <w:t>equipage and attendants.</w:t>
      </w:r>
      <w:r w:rsidR="00BF3406" w:rsidRPr="0083368B">
        <w:rPr>
          <w:rStyle w:val="FootnoteReference1"/>
        </w:rPr>
        <w:footnoteReference w:id="184"/>
      </w:r>
    </w:p>
    <w:p w14:paraId="534E9788" w14:textId="77777777" w:rsidR="002F51FF" w:rsidRPr="002F51FF" w:rsidRDefault="002F51FF" w:rsidP="00240A2A">
      <w:pPr>
        <w:spacing w:line="480" w:lineRule="auto"/>
        <w:rPr>
          <w:sz w:val="24"/>
          <w:szCs w:val="24"/>
        </w:rPr>
      </w:pPr>
    </w:p>
    <w:p w14:paraId="6D503A16" w14:textId="61E2AC8E" w:rsidR="006155F2" w:rsidRDefault="008101A5" w:rsidP="009A3B61">
      <w:pPr>
        <w:spacing w:line="480" w:lineRule="auto"/>
        <w:ind w:firstLine="720"/>
        <w:rPr>
          <w:sz w:val="24"/>
        </w:rPr>
      </w:pPr>
      <w:r>
        <w:rPr>
          <w:sz w:val="24"/>
        </w:rPr>
        <w:t xml:space="preserve">Moreover, </w:t>
      </w:r>
      <w:r w:rsidR="00BF2A56">
        <w:rPr>
          <w:sz w:val="24"/>
        </w:rPr>
        <w:t>French</w:t>
      </w:r>
      <w:r w:rsidR="000F05FD">
        <w:rPr>
          <w:sz w:val="24"/>
        </w:rPr>
        <w:t xml:space="preserve"> courtiers </w:t>
      </w:r>
      <w:r w:rsidR="006155F2">
        <w:rPr>
          <w:sz w:val="24"/>
        </w:rPr>
        <w:t>were aware</w:t>
      </w:r>
      <w:r>
        <w:rPr>
          <w:sz w:val="24"/>
        </w:rPr>
        <w:t xml:space="preserve"> that</w:t>
      </w:r>
      <w:r w:rsidR="000F05FD">
        <w:rPr>
          <w:sz w:val="24"/>
        </w:rPr>
        <w:t xml:space="preserve"> she was</w:t>
      </w:r>
      <w:r w:rsidR="006155F2">
        <w:rPr>
          <w:sz w:val="24"/>
        </w:rPr>
        <w:t xml:space="preserve"> uniquely </w:t>
      </w:r>
      <w:r w:rsidR="00E46F4A">
        <w:rPr>
          <w:sz w:val="24"/>
        </w:rPr>
        <w:t xml:space="preserve">allowed to sit in an armchair in the royal presence, </w:t>
      </w:r>
      <w:r>
        <w:rPr>
          <w:sz w:val="24"/>
        </w:rPr>
        <w:t xml:space="preserve">a favour </w:t>
      </w:r>
      <w:r w:rsidR="00E46F4A">
        <w:rPr>
          <w:sz w:val="24"/>
        </w:rPr>
        <w:t>which infuriated Madame, who was only allowed</w:t>
      </w:r>
      <w:r w:rsidR="00771CAE">
        <w:rPr>
          <w:sz w:val="24"/>
        </w:rPr>
        <w:t xml:space="preserve"> to perch on</w:t>
      </w:r>
      <w:r w:rsidR="00E46F4A">
        <w:rPr>
          <w:sz w:val="24"/>
        </w:rPr>
        <w:t xml:space="preserve"> a </w:t>
      </w:r>
      <w:r w:rsidR="00E46F4A" w:rsidRPr="00771CAE">
        <w:rPr>
          <w:i/>
          <w:sz w:val="24"/>
        </w:rPr>
        <w:t>tabouret</w:t>
      </w:r>
      <w:r w:rsidR="00E46F4A">
        <w:rPr>
          <w:sz w:val="24"/>
        </w:rPr>
        <w:t xml:space="preserve"> even in her </w:t>
      </w:r>
      <w:r w:rsidR="00771CAE">
        <w:rPr>
          <w:sz w:val="24"/>
        </w:rPr>
        <w:t>ex</w:t>
      </w:r>
      <w:r>
        <w:rPr>
          <w:sz w:val="24"/>
        </w:rPr>
        <w:t>a</w:t>
      </w:r>
      <w:r w:rsidR="00771CAE">
        <w:rPr>
          <w:sz w:val="24"/>
        </w:rPr>
        <w:t xml:space="preserve">lted </w:t>
      </w:r>
      <w:r w:rsidR="00E46F4A">
        <w:rPr>
          <w:sz w:val="24"/>
        </w:rPr>
        <w:t xml:space="preserve">position as the first lady of the </w:t>
      </w:r>
      <w:r w:rsidR="00E46F4A">
        <w:rPr>
          <w:sz w:val="24"/>
        </w:rPr>
        <w:lastRenderedPageBreak/>
        <w:t>court.</w:t>
      </w:r>
      <w:r w:rsidR="009010F9">
        <w:rPr>
          <w:rStyle w:val="FootnoteReference"/>
        </w:rPr>
        <w:footnoteReference w:id="185"/>
      </w:r>
      <w:r w:rsidR="008C712B">
        <w:rPr>
          <w:sz w:val="24"/>
        </w:rPr>
        <w:t xml:space="preserve"> No wonder </w:t>
      </w:r>
      <w:r w:rsidR="002F51FF">
        <w:rPr>
          <w:sz w:val="24"/>
        </w:rPr>
        <w:t>Madame was still wondering</w:t>
      </w:r>
      <w:r w:rsidR="008D5578">
        <w:rPr>
          <w:sz w:val="24"/>
        </w:rPr>
        <w:t xml:space="preserve"> in 1688</w:t>
      </w:r>
      <w:r w:rsidR="008C712B">
        <w:rPr>
          <w:sz w:val="24"/>
        </w:rPr>
        <w:t xml:space="preserve"> about whether the wedding had </w:t>
      </w:r>
      <w:r w:rsidR="006155F2">
        <w:rPr>
          <w:sz w:val="24"/>
        </w:rPr>
        <w:t xml:space="preserve">actually </w:t>
      </w:r>
      <w:r w:rsidR="008C712B">
        <w:rPr>
          <w:sz w:val="24"/>
        </w:rPr>
        <w:t>occurred.</w:t>
      </w:r>
      <w:r w:rsidR="00D6787D">
        <w:rPr>
          <w:rStyle w:val="FootnoteReference"/>
        </w:rPr>
        <w:footnoteReference w:id="186"/>
      </w:r>
      <w:r w:rsidR="008E116B">
        <w:rPr>
          <w:sz w:val="24"/>
        </w:rPr>
        <w:t xml:space="preserve"> </w:t>
      </w:r>
    </w:p>
    <w:p w14:paraId="4BCDCBD7" w14:textId="785902EB" w:rsidR="00EA4E5D" w:rsidRDefault="008E4C2D" w:rsidP="00240A2A">
      <w:pPr>
        <w:spacing w:line="480" w:lineRule="auto"/>
        <w:rPr>
          <w:sz w:val="24"/>
          <w:szCs w:val="24"/>
        </w:rPr>
      </w:pPr>
      <w:r>
        <w:rPr>
          <w:sz w:val="24"/>
        </w:rPr>
        <w:tab/>
        <w:t xml:space="preserve">Only a handful of hints </w:t>
      </w:r>
      <w:r w:rsidR="00D201A1">
        <w:rPr>
          <w:sz w:val="24"/>
        </w:rPr>
        <w:t>in communications</w:t>
      </w:r>
      <w:r>
        <w:rPr>
          <w:sz w:val="24"/>
        </w:rPr>
        <w:t xml:space="preserve"> exchanged between Maintenon and </w:t>
      </w:r>
      <w:r w:rsidR="008101A5">
        <w:rPr>
          <w:sz w:val="24"/>
        </w:rPr>
        <w:t xml:space="preserve">the bishop of Chartres, </w:t>
      </w:r>
      <w:r w:rsidR="008101A5" w:rsidRPr="0083368B">
        <w:rPr>
          <w:sz w:val="24"/>
        </w:rPr>
        <w:t>Paul Godet des Marais</w:t>
      </w:r>
      <w:r w:rsidR="008101A5">
        <w:rPr>
          <w:sz w:val="24"/>
        </w:rPr>
        <w:t xml:space="preserve">, </w:t>
      </w:r>
      <w:r>
        <w:rPr>
          <w:sz w:val="24"/>
        </w:rPr>
        <w:t>her</w:t>
      </w:r>
      <w:r w:rsidR="00463A3A">
        <w:rPr>
          <w:sz w:val="24"/>
        </w:rPr>
        <w:t xml:space="preserve"> confessor</w:t>
      </w:r>
      <w:r w:rsidR="00463A3A" w:rsidRPr="0083368B">
        <w:rPr>
          <w:sz w:val="24"/>
        </w:rPr>
        <w:t xml:space="preserve"> from 1689 until his death in 1709, </w:t>
      </w:r>
      <w:r>
        <w:rPr>
          <w:sz w:val="24"/>
        </w:rPr>
        <w:t xml:space="preserve">confirm that Louis and Françoise were </w:t>
      </w:r>
      <w:r w:rsidR="00B270D4">
        <w:rPr>
          <w:sz w:val="24"/>
        </w:rPr>
        <w:t>espoused</w:t>
      </w:r>
      <w:r w:rsidR="00463A3A">
        <w:rPr>
          <w:sz w:val="24"/>
        </w:rPr>
        <w:t>.</w:t>
      </w:r>
      <w:r w:rsidR="00463A3A" w:rsidRPr="0083368B">
        <w:rPr>
          <w:sz w:val="24"/>
        </w:rPr>
        <w:t xml:space="preserve"> </w:t>
      </w:r>
      <w:r w:rsidR="004548CD">
        <w:rPr>
          <w:sz w:val="24"/>
        </w:rPr>
        <w:t>The most notorious example appears i</w:t>
      </w:r>
      <w:r w:rsidR="00EA4E5D">
        <w:rPr>
          <w:sz w:val="24"/>
        </w:rPr>
        <w:t>n a letter written to Louis XIV in the</w:t>
      </w:r>
      <w:r w:rsidR="00EA4E5D" w:rsidRPr="0083368B">
        <w:rPr>
          <w:rFonts w:eastAsiaTheme="minorEastAsia"/>
          <w:sz w:val="24"/>
          <w:szCs w:val="24"/>
          <w:lang w:val="en-US"/>
        </w:rPr>
        <w:t xml:space="preserve"> </w:t>
      </w:r>
      <w:r w:rsidR="00EA4E5D">
        <w:rPr>
          <w:rFonts w:eastAsiaTheme="minorEastAsia"/>
          <w:sz w:val="24"/>
          <w:szCs w:val="24"/>
          <w:lang w:val="en-US"/>
        </w:rPr>
        <w:t xml:space="preserve">first years of the </w:t>
      </w:r>
      <w:r w:rsidR="00EA4E5D" w:rsidRPr="0083368B">
        <w:rPr>
          <w:rFonts w:eastAsiaTheme="minorEastAsia"/>
          <w:sz w:val="24"/>
          <w:szCs w:val="24"/>
          <w:lang w:val="en-US"/>
        </w:rPr>
        <w:t>eighteenth century</w:t>
      </w:r>
      <w:r w:rsidR="00EA4E5D">
        <w:rPr>
          <w:rFonts w:eastAsiaTheme="minorEastAsia"/>
          <w:sz w:val="24"/>
          <w:szCs w:val="24"/>
          <w:lang w:val="en-US"/>
        </w:rPr>
        <w:t xml:space="preserve">, </w:t>
      </w:r>
      <w:r w:rsidR="0052019A">
        <w:rPr>
          <w:rFonts w:eastAsiaTheme="minorEastAsia"/>
          <w:sz w:val="24"/>
          <w:szCs w:val="24"/>
          <w:lang w:val="en-US"/>
        </w:rPr>
        <w:t xml:space="preserve">when </w:t>
      </w:r>
      <w:r w:rsidR="008101A5">
        <w:rPr>
          <w:rFonts w:eastAsiaTheme="minorEastAsia"/>
          <w:sz w:val="24"/>
          <w:szCs w:val="24"/>
          <w:lang w:val="en-US"/>
        </w:rPr>
        <w:t xml:space="preserve">the Bishop </w:t>
      </w:r>
      <w:r w:rsidR="00635847">
        <w:rPr>
          <w:rFonts w:eastAsiaTheme="minorEastAsia"/>
          <w:sz w:val="24"/>
          <w:szCs w:val="24"/>
        </w:rPr>
        <w:t>referred</w:t>
      </w:r>
      <w:r w:rsidR="009A3B61">
        <w:rPr>
          <w:rFonts w:eastAsiaTheme="minorEastAsia"/>
          <w:sz w:val="24"/>
          <w:szCs w:val="24"/>
        </w:rPr>
        <w:t xml:space="preserve"> to Françoise as ‘</w:t>
      </w:r>
      <w:r w:rsidR="00EA4E5D" w:rsidRPr="0083368B">
        <w:rPr>
          <w:rFonts w:eastAsiaTheme="minorEastAsia"/>
          <w:sz w:val="24"/>
          <w:szCs w:val="24"/>
        </w:rPr>
        <w:t>a woman occupied with the glory of her husband</w:t>
      </w:r>
      <w:r w:rsidR="009A3B61">
        <w:rPr>
          <w:rFonts w:eastAsiaTheme="minorEastAsia"/>
          <w:sz w:val="24"/>
          <w:szCs w:val="24"/>
        </w:rPr>
        <w:t>’</w:t>
      </w:r>
      <w:r w:rsidR="00EA4E5D" w:rsidRPr="0083368B">
        <w:rPr>
          <w:rFonts w:eastAsiaTheme="minorEastAsia"/>
          <w:sz w:val="24"/>
          <w:szCs w:val="24"/>
        </w:rPr>
        <w:t>.</w:t>
      </w:r>
      <w:r w:rsidR="00EA4E5D" w:rsidRPr="0083368B">
        <w:rPr>
          <w:rStyle w:val="FootnoteReference"/>
          <w:rFonts w:eastAsiaTheme="minorEastAsia"/>
          <w:szCs w:val="24"/>
        </w:rPr>
        <w:footnoteReference w:id="187"/>
      </w:r>
      <w:r w:rsidR="00EA4E5D" w:rsidRPr="0083368B">
        <w:rPr>
          <w:sz w:val="24"/>
          <w:szCs w:val="24"/>
          <w:lang w:val="en-US"/>
        </w:rPr>
        <w:t xml:space="preserve"> </w:t>
      </w:r>
      <w:r w:rsidR="00EA4E5D">
        <w:rPr>
          <w:sz w:val="24"/>
          <w:szCs w:val="24"/>
          <w:lang w:val="en-US"/>
        </w:rPr>
        <w:t>Moreover</w:t>
      </w:r>
      <w:r w:rsidR="00EA4E5D" w:rsidRPr="0083368B">
        <w:rPr>
          <w:sz w:val="24"/>
          <w:szCs w:val="24"/>
          <w:lang w:val="en-US"/>
        </w:rPr>
        <w:t>,</w:t>
      </w:r>
      <w:r w:rsidR="004548CD">
        <w:rPr>
          <w:rFonts w:eastAsiaTheme="minorEastAsia"/>
          <w:color w:val="191919"/>
          <w:sz w:val="24"/>
          <w:szCs w:val="24"/>
          <w:lang w:val="en-US"/>
        </w:rPr>
        <w:t xml:space="preserve"> many of </w:t>
      </w:r>
      <w:r w:rsidR="0052019A">
        <w:rPr>
          <w:rFonts w:eastAsiaTheme="minorEastAsia"/>
          <w:color w:val="191919"/>
          <w:sz w:val="24"/>
          <w:szCs w:val="24"/>
          <w:lang w:val="en-US"/>
        </w:rPr>
        <w:t>Godet’s</w:t>
      </w:r>
      <w:r w:rsidR="00EA4E5D" w:rsidRPr="0083368B">
        <w:rPr>
          <w:rFonts w:eastAsiaTheme="minorEastAsia"/>
          <w:color w:val="191919"/>
          <w:sz w:val="24"/>
          <w:szCs w:val="24"/>
          <w:lang w:val="en-US"/>
        </w:rPr>
        <w:t xml:space="preserve"> better</w:t>
      </w:r>
      <w:r w:rsidR="00EA4E5D">
        <w:rPr>
          <w:rFonts w:eastAsiaTheme="minorEastAsia"/>
          <w:color w:val="191919"/>
          <w:sz w:val="24"/>
          <w:szCs w:val="24"/>
          <w:lang w:val="en-US"/>
        </w:rPr>
        <w:t>-</w:t>
      </w:r>
      <w:r w:rsidR="00D201A1">
        <w:rPr>
          <w:rFonts w:eastAsiaTheme="minorEastAsia"/>
          <w:color w:val="191919"/>
          <w:sz w:val="24"/>
          <w:szCs w:val="24"/>
          <w:lang w:val="en-US"/>
        </w:rPr>
        <w:t>known directives</w:t>
      </w:r>
      <w:r w:rsidR="00EA4E5D" w:rsidRPr="0083368B">
        <w:rPr>
          <w:rFonts w:eastAsiaTheme="minorEastAsia"/>
          <w:color w:val="191919"/>
          <w:sz w:val="24"/>
          <w:szCs w:val="24"/>
          <w:lang w:val="en-US"/>
        </w:rPr>
        <w:t xml:space="preserve"> outline the duties and obligations that, he insists, Maintenon must carry out to support the </w:t>
      </w:r>
      <w:r w:rsidR="00893021">
        <w:rPr>
          <w:rFonts w:eastAsiaTheme="minorEastAsia"/>
          <w:color w:val="191919"/>
          <w:sz w:val="24"/>
          <w:szCs w:val="24"/>
          <w:lang w:val="en-US"/>
        </w:rPr>
        <w:t>King</w:t>
      </w:r>
      <w:r w:rsidR="00D201A1">
        <w:rPr>
          <w:rFonts w:eastAsiaTheme="minorEastAsia"/>
          <w:color w:val="191919"/>
          <w:sz w:val="24"/>
          <w:szCs w:val="24"/>
          <w:lang w:val="en-US"/>
        </w:rPr>
        <w:t xml:space="preserve"> and</w:t>
      </w:r>
      <w:r w:rsidR="00EA4E5D" w:rsidRPr="0083368B">
        <w:rPr>
          <w:rFonts w:eastAsiaTheme="minorEastAsia"/>
          <w:color w:val="191919"/>
          <w:sz w:val="24"/>
          <w:szCs w:val="24"/>
          <w:lang w:val="en-US"/>
        </w:rPr>
        <w:t xml:space="preserve"> that very much reflect</w:t>
      </w:r>
      <w:r w:rsidR="00635847">
        <w:rPr>
          <w:rFonts w:eastAsiaTheme="minorEastAsia"/>
          <w:color w:val="191919"/>
          <w:sz w:val="24"/>
          <w:szCs w:val="24"/>
          <w:lang w:val="en-US"/>
        </w:rPr>
        <w:t>ed</w:t>
      </w:r>
      <w:r w:rsidR="00EA4E5D" w:rsidRPr="0083368B">
        <w:rPr>
          <w:rFonts w:eastAsiaTheme="minorEastAsia"/>
          <w:color w:val="191919"/>
          <w:sz w:val="24"/>
          <w:szCs w:val="24"/>
          <w:lang w:val="en-US"/>
        </w:rPr>
        <w:t xml:space="preserve"> the burdens traditio</w:t>
      </w:r>
      <w:r w:rsidR="00D201A1">
        <w:rPr>
          <w:rFonts w:eastAsiaTheme="minorEastAsia"/>
          <w:color w:val="191919"/>
          <w:sz w:val="24"/>
          <w:szCs w:val="24"/>
          <w:lang w:val="en-US"/>
        </w:rPr>
        <w:t>nally borne by dedicated wives</w:t>
      </w:r>
      <w:r w:rsidR="00EA4E5D" w:rsidRPr="0083368B">
        <w:rPr>
          <w:rFonts w:eastAsiaTheme="minorEastAsia"/>
          <w:color w:val="191919"/>
          <w:sz w:val="24"/>
          <w:szCs w:val="24"/>
          <w:lang w:val="en-US"/>
        </w:rPr>
        <w:t>. In November 1704</w:t>
      </w:r>
      <w:r w:rsidR="00EA4E5D">
        <w:rPr>
          <w:rFonts w:eastAsiaTheme="minorEastAsia"/>
          <w:color w:val="191919"/>
          <w:sz w:val="24"/>
          <w:szCs w:val="24"/>
          <w:lang w:val="en-US"/>
        </w:rPr>
        <w:t>,</w:t>
      </w:r>
      <w:r w:rsidR="00EA4E5D" w:rsidRPr="0083368B">
        <w:rPr>
          <w:rFonts w:eastAsiaTheme="minorEastAsia"/>
          <w:color w:val="191919"/>
          <w:sz w:val="24"/>
          <w:szCs w:val="24"/>
          <w:lang w:val="en-US"/>
        </w:rPr>
        <w:t xml:space="preserve"> he reminded Maintenon that </w:t>
      </w:r>
      <w:r w:rsidR="009A3B61">
        <w:rPr>
          <w:rFonts w:eastAsiaTheme="minorEastAsia"/>
          <w:color w:val="191919"/>
          <w:sz w:val="24"/>
          <w:szCs w:val="24"/>
          <w:lang w:val="en-US"/>
        </w:rPr>
        <w:t>‘</w:t>
      </w:r>
      <w:r w:rsidR="00EA4E5D" w:rsidRPr="0083368B">
        <w:rPr>
          <w:sz w:val="24"/>
          <w:szCs w:val="24"/>
        </w:rPr>
        <w:t>you are his sanctuary; your room is his domestic church, where God retreats imperceptibly to support and sanctify him</w:t>
      </w:r>
      <w:r w:rsidR="009A3B61">
        <w:rPr>
          <w:sz w:val="24"/>
          <w:szCs w:val="24"/>
        </w:rPr>
        <w:t>’</w:t>
      </w:r>
      <w:r w:rsidR="00EA4E5D" w:rsidRPr="0083368B">
        <w:rPr>
          <w:sz w:val="24"/>
          <w:szCs w:val="24"/>
        </w:rPr>
        <w:t>.</w:t>
      </w:r>
      <w:r w:rsidR="00EA4E5D" w:rsidRPr="0083368B">
        <w:rPr>
          <w:rStyle w:val="FootnoteReference"/>
          <w:szCs w:val="24"/>
        </w:rPr>
        <w:footnoteReference w:id="188"/>
      </w:r>
      <w:r w:rsidR="00EA4E5D" w:rsidRPr="0083368B">
        <w:rPr>
          <w:rFonts w:eastAsiaTheme="minorEastAsia"/>
          <w:color w:val="191919"/>
          <w:sz w:val="24"/>
          <w:szCs w:val="24"/>
          <w:lang w:val="en-US"/>
        </w:rPr>
        <w:t xml:space="preserve"> And on 6 March 1708</w:t>
      </w:r>
      <w:r w:rsidR="00EA4E5D">
        <w:rPr>
          <w:rFonts w:eastAsiaTheme="minorEastAsia"/>
          <w:color w:val="191919"/>
          <w:sz w:val="24"/>
          <w:szCs w:val="24"/>
          <w:lang w:val="en-US"/>
        </w:rPr>
        <w:t>,</w:t>
      </w:r>
      <w:r w:rsidR="00EA4E5D" w:rsidRPr="0083368B">
        <w:rPr>
          <w:rFonts w:eastAsiaTheme="minorEastAsia"/>
          <w:color w:val="191919"/>
          <w:sz w:val="24"/>
          <w:szCs w:val="24"/>
          <w:lang w:val="en-US"/>
        </w:rPr>
        <w:t xml:space="preserve"> Godet more</w:t>
      </w:r>
      <w:r w:rsidR="009A3B61">
        <w:rPr>
          <w:rFonts w:eastAsiaTheme="minorEastAsia"/>
          <w:color w:val="191919"/>
          <w:sz w:val="24"/>
          <w:szCs w:val="24"/>
          <w:lang w:val="en-US"/>
        </w:rPr>
        <w:t xml:space="preserve"> sympathetically conceded that ‘</w:t>
      </w:r>
      <w:r w:rsidR="00EA4E5D" w:rsidRPr="0083368B">
        <w:rPr>
          <w:sz w:val="24"/>
          <w:szCs w:val="24"/>
        </w:rPr>
        <w:t xml:space="preserve">you love someone that you must love; it has become </w:t>
      </w:r>
      <w:r w:rsidR="00E154E0">
        <w:rPr>
          <w:sz w:val="24"/>
          <w:szCs w:val="24"/>
        </w:rPr>
        <w:t xml:space="preserve">the </w:t>
      </w:r>
      <w:r w:rsidR="00EA4E5D" w:rsidRPr="0083368B">
        <w:rPr>
          <w:sz w:val="24"/>
          <w:szCs w:val="24"/>
        </w:rPr>
        <w:t>most harsh cross that you bear and your senti</w:t>
      </w:r>
      <w:r w:rsidR="00EA4E5D">
        <w:rPr>
          <w:sz w:val="24"/>
          <w:szCs w:val="24"/>
        </w:rPr>
        <w:t>ments are completely different</w:t>
      </w:r>
      <w:r w:rsidR="009A3B61">
        <w:rPr>
          <w:sz w:val="24"/>
          <w:szCs w:val="24"/>
        </w:rPr>
        <w:t>’</w:t>
      </w:r>
      <w:r w:rsidR="00EA4E5D">
        <w:rPr>
          <w:sz w:val="24"/>
          <w:szCs w:val="24"/>
        </w:rPr>
        <w:t>.</w:t>
      </w:r>
      <w:r w:rsidR="00EA4E5D" w:rsidRPr="0083368B">
        <w:rPr>
          <w:rStyle w:val="FootnoteReference"/>
        </w:rPr>
        <w:footnoteReference w:id="189"/>
      </w:r>
    </w:p>
    <w:p w14:paraId="646E3A4A" w14:textId="77777777" w:rsidR="008101A5" w:rsidRDefault="008101A5" w:rsidP="00240A2A">
      <w:pPr>
        <w:spacing w:line="480" w:lineRule="auto"/>
        <w:rPr>
          <w:sz w:val="24"/>
          <w:szCs w:val="24"/>
        </w:rPr>
      </w:pPr>
    </w:p>
    <w:p w14:paraId="73BF21D0" w14:textId="5F1A8169" w:rsidR="008101A5" w:rsidRDefault="008101A5" w:rsidP="009A3B61">
      <w:pPr>
        <w:spacing w:line="480" w:lineRule="auto"/>
        <w:jc w:val="center"/>
        <w:rPr>
          <w:sz w:val="24"/>
          <w:szCs w:val="24"/>
        </w:rPr>
      </w:pPr>
      <w:r>
        <w:rPr>
          <w:sz w:val="24"/>
          <w:szCs w:val="24"/>
        </w:rPr>
        <w:t>*</w:t>
      </w:r>
    </w:p>
    <w:p w14:paraId="16E38CC3" w14:textId="77777777" w:rsidR="009A3B61" w:rsidRDefault="009A3B61" w:rsidP="009A3B61">
      <w:pPr>
        <w:spacing w:line="480" w:lineRule="auto"/>
        <w:jc w:val="center"/>
        <w:rPr>
          <w:sz w:val="24"/>
        </w:rPr>
      </w:pPr>
    </w:p>
    <w:p w14:paraId="77157F5A" w14:textId="29098609" w:rsidR="000305EA" w:rsidRDefault="002F4F66" w:rsidP="009A3B61">
      <w:pPr>
        <w:spacing w:line="480" w:lineRule="auto"/>
        <w:rPr>
          <w:sz w:val="24"/>
        </w:rPr>
      </w:pPr>
      <w:r>
        <w:rPr>
          <w:sz w:val="24"/>
        </w:rPr>
        <w:t>Why</w:t>
      </w:r>
      <w:r w:rsidR="006E5866">
        <w:rPr>
          <w:sz w:val="24"/>
        </w:rPr>
        <w:t xml:space="preserve"> then did Maintenon decide to marry?</w:t>
      </w:r>
      <w:r w:rsidR="000B081D">
        <w:rPr>
          <w:sz w:val="24"/>
        </w:rPr>
        <w:t xml:space="preserve"> </w:t>
      </w:r>
      <w:r w:rsidRPr="0083368B">
        <w:rPr>
          <w:sz w:val="24"/>
        </w:rPr>
        <w:t>Antonia Frase</w:t>
      </w:r>
      <w:r w:rsidR="009A3B61">
        <w:rPr>
          <w:sz w:val="24"/>
        </w:rPr>
        <w:t>r has contended that Maintenon ‘</w:t>
      </w:r>
      <w:r w:rsidRPr="0083368B">
        <w:rPr>
          <w:sz w:val="24"/>
        </w:rPr>
        <w:t>specialized in tender friendship in which passion played no part</w:t>
      </w:r>
      <w:r w:rsidR="009A3B61">
        <w:rPr>
          <w:sz w:val="24"/>
        </w:rPr>
        <w:t>’</w:t>
      </w:r>
      <w:r w:rsidRPr="0083368B">
        <w:rPr>
          <w:sz w:val="24"/>
        </w:rPr>
        <w:t>,</w:t>
      </w:r>
      <w:r w:rsidRPr="0083368B">
        <w:rPr>
          <w:rStyle w:val="FootnoteReference"/>
        </w:rPr>
        <w:footnoteReference w:id="190"/>
      </w:r>
      <w:r w:rsidRPr="0083368B">
        <w:rPr>
          <w:sz w:val="24"/>
        </w:rPr>
        <w:t xml:space="preserve"> and this may, on the</w:t>
      </w:r>
      <w:r w:rsidR="00B00423">
        <w:rPr>
          <w:sz w:val="24"/>
        </w:rPr>
        <w:t xml:space="preserve"> whole, be true. </w:t>
      </w:r>
      <w:r w:rsidR="000B081D">
        <w:rPr>
          <w:sz w:val="24"/>
        </w:rPr>
        <w:t xml:space="preserve">She was evidently flattered by the </w:t>
      </w:r>
      <w:r w:rsidR="00893021">
        <w:rPr>
          <w:sz w:val="24"/>
        </w:rPr>
        <w:t>King</w:t>
      </w:r>
      <w:r w:rsidR="000B081D">
        <w:rPr>
          <w:sz w:val="24"/>
        </w:rPr>
        <w:t xml:space="preserve">’s courtship, but her </w:t>
      </w:r>
      <w:r w:rsidRPr="0083368B">
        <w:rPr>
          <w:sz w:val="24"/>
        </w:rPr>
        <w:t>knowledge of romance and sexual relations</w:t>
      </w:r>
      <w:r>
        <w:rPr>
          <w:sz w:val="24"/>
        </w:rPr>
        <w:t>, however inadequate, had</w:t>
      </w:r>
      <w:r w:rsidRPr="0083368B">
        <w:rPr>
          <w:sz w:val="24"/>
        </w:rPr>
        <w:t xml:space="preserve"> c</w:t>
      </w:r>
      <w:r>
        <w:rPr>
          <w:sz w:val="24"/>
        </w:rPr>
        <w:t>o</w:t>
      </w:r>
      <w:r w:rsidRPr="0083368B">
        <w:rPr>
          <w:sz w:val="24"/>
        </w:rPr>
        <w:t xml:space="preserve">me from her first husband, </w:t>
      </w:r>
      <w:r>
        <w:rPr>
          <w:sz w:val="24"/>
        </w:rPr>
        <w:t xml:space="preserve">her </w:t>
      </w:r>
      <w:r w:rsidRPr="0083368B">
        <w:rPr>
          <w:sz w:val="24"/>
        </w:rPr>
        <w:t xml:space="preserve">friends </w:t>
      </w:r>
      <w:r>
        <w:rPr>
          <w:sz w:val="24"/>
        </w:rPr>
        <w:t>from the Marais salons</w:t>
      </w:r>
      <w:r w:rsidR="00E154E0">
        <w:rPr>
          <w:sz w:val="24"/>
        </w:rPr>
        <w:t>,</w:t>
      </w:r>
      <w:r w:rsidRPr="0083368B">
        <w:rPr>
          <w:sz w:val="24"/>
        </w:rPr>
        <w:t xml:space="preserve"> and romantic novels like </w:t>
      </w:r>
      <w:r w:rsidRPr="0083368B">
        <w:rPr>
          <w:i/>
          <w:sz w:val="24"/>
        </w:rPr>
        <w:t>Clélie</w:t>
      </w:r>
      <w:r w:rsidRPr="0083368B">
        <w:rPr>
          <w:sz w:val="24"/>
        </w:rPr>
        <w:t xml:space="preserve"> that</w:t>
      </w:r>
      <w:r w:rsidR="00136F1A">
        <w:rPr>
          <w:sz w:val="24"/>
        </w:rPr>
        <w:t xml:space="preserve"> explored the perils of love, desire and </w:t>
      </w:r>
      <w:r w:rsidR="007770DA">
        <w:rPr>
          <w:sz w:val="24"/>
        </w:rPr>
        <w:t>arranged marriages,</w:t>
      </w:r>
      <w:r w:rsidR="007770DA">
        <w:rPr>
          <w:rStyle w:val="FootnoteReference"/>
        </w:rPr>
        <w:footnoteReference w:id="191"/>
      </w:r>
      <w:r w:rsidRPr="0083368B">
        <w:rPr>
          <w:sz w:val="24"/>
        </w:rPr>
        <w:t xml:space="preserve"> composed in the 1650s by her old </w:t>
      </w:r>
      <w:r w:rsidR="009A3B61" w:rsidRPr="0083368B">
        <w:rPr>
          <w:sz w:val="24"/>
        </w:rPr>
        <w:t>friend Madeleine</w:t>
      </w:r>
      <w:r w:rsidRPr="0083368B">
        <w:rPr>
          <w:sz w:val="24"/>
        </w:rPr>
        <w:t xml:space="preserve"> de Scudéry</w:t>
      </w:r>
      <w:r>
        <w:rPr>
          <w:sz w:val="24"/>
        </w:rPr>
        <w:t>.</w:t>
      </w:r>
      <w:r w:rsidRPr="0083368B">
        <w:rPr>
          <w:sz w:val="24"/>
        </w:rPr>
        <w:t xml:space="preserve"> </w:t>
      </w:r>
      <w:r>
        <w:rPr>
          <w:sz w:val="24"/>
        </w:rPr>
        <w:t>Indeed, Scudéry</w:t>
      </w:r>
      <w:r w:rsidRPr="0083368B">
        <w:rPr>
          <w:sz w:val="24"/>
        </w:rPr>
        <w:t xml:space="preserve"> </w:t>
      </w:r>
      <w:r w:rsidR="00B00423">
        <w:rPr>
          <w:sz w:val="24"/>
        </w:rPr>
        <w:t xml:space="preserve">supposedly </w:t>
      </w:r>
      <w:r w:rsidRPr="0083368B">
        <w:rPr>
          <w:sz w:val="24"/>
        </w:rPr>
        <w:t>based the character of ‘Lyrianne’ in volume two on the young Mme Scarron</w:t>
      </w:r>
      <w:r>
        <w:rPr>
          <w:sz w:val="24"/>
        </w:rPr>
        <w:t xml:space="preserve"> herself</w:t>
      </w:r>
      <w:r w:rsidRPr="0083368B">
        <w:rPr>
          <w:sz w:val="24"/>
        </w:rPr>
        <w:t>.</w:t>
      </w:r>
      <w:r w:rsidR="00CE6658">
        <w:rPr>
          <w:rStyle w:val="FootnoteReference"/>
        </w:rPr>
        <w:footnoteReference w:id="192"/>
      </w:r>
      <w:r w:rsidR="0001374E">
        <w:rPr>
          <w:sz w:val="24"/>
        </w:rPr>
        <w:t xml:space="preserve"> O</w:t>
      </w:r>
      <w:r w:rsidR="0001374E" w:rsidRPr="0083368B">
        <w:rPr>
          <w:sz w:val="24"/>
        </w:rPr>
        <w:t xml:space="preserve">ne historian has </w:t>
      </w:r>
      <w:r w:rsidR="0001374E">
        <w:rPr>
          <w:sz w:val="24"/>
        </w:rPr>
        <w:t>contended that</w:t>
      </w:r>
      <w:r w:rsidR="0001374E" w:rsidRPr="0083368B">
        <w:rPr>
          <w:sz w:val="24"/>
        </w:rPr>
        <w:t xml:space="preserve"> moments of c</w:t>
      </w:r>
      <w:r w:rsidR="0001374E">
        <w:rPr>
          <w:sz w:val="24"/>
        </w:rPr>
        <w:t>arnal intimacy with the disabled</w:t>
      </w:r>
      <w:r w:rsidR="0001374E" w:rsidRPr="0083368B">
        <w:rPr>
          <w:sz w:val="24"/>
        </w:rPr>
        <w:t xml:space="preserve"> Paul Scarron had left her </w:t>
      </w:r>
      <w:r w:rsidR="009A3B61">
        <w:rPr>
          <w:sz w:val="24"/>
        </w:rPr>
        <w:t>‘</w:t>
      </w:r>
      <w:r w:rsidR="0001374E" w:rsidRPr="0083368B">
        <w:rPr>
          <w:sz w:val="24"/>
        </w:rPr>
        <w:t>disgusted</w:t>
      </w:r>
      <w:r w:rsidR="009A3B61">
        <w:rPr>
          <w:sz w:val="24"/>
        </w:rPr>
        <w:t>’</w:t>
      </w:r>
      <w:r w:rsidR="0001374E" w:rsidRPr="0083368B">
        <w:rPr>
          <w:sz w:val="24"/>
        </w:rPr>
        <w:t xml:space="preserve"> by sex</w:t>
      </w:r>
      <w:r w:rsidR="0001374E">
        <w:rPr>
          <w:sz w:val="24"/>
        </w:rPr>
        <w:t>.</w:t>
      </w:r>
      <w:r w:rsidR="0001374E" w:rsidRPr="0083368B">
        <w:rPr>
          <w:rStyle w:val="FootnoteReference"/>
        </w:rPr>
        <w:footnoteReference w:id="193"/>
      </w:r>
      <w:r w:rsidR="000E5386">
        <w:rPr>
          <w:sz w:val="24"/>
        </w:rPr>
        <w:t xml:space="preserve"> But </w:t>
      </w:r>
      <w:r w:rsidR="000305EA">
        <w:rPr>
          <w:sz w:val="24"/>
        </w:rPr>
        <w:t xml:space="preserve">young </w:t>
      </w:r>
      <w:r w:rsidR="000E5386">
        <w:rPr>
          <w:sz w:val="24"/>
        </w:rPr>
        <w:t xml:space="preserve">Françoise’s </w:t>
      </w:r>
      <w:r w:rsidR="000305EA">
        <w:rPr>
          <w:sz w:val="24"/>
        </w:rPr>
        <w:t>curiosity</w:t>
      </w:r>
      <w:r w:rsidR="000E5386">
        <w:rPr>
          <w:sz w:val="24"/>
        </w:rPr>
        <w:t xml:space="preserve"> must have</w:t>
      </w:r>
      <w:r w:rsidR="000305EA">
        <w:rPr>
          <w:sz w:val="24"/>
        </w:rPr>
        <w:t xml:space="preserve"> endured. And </w:t>
      </w:r>
      <w:r w:rsidR="000E5386">
        <w:rPr>
          <w:sz w:val="24"/>
        </w:rPr>
        <w:t>a</w:t>
      </w:r>
      <w:r w:rsidR="009721DB">
        <w:rPr>
          <w:sz w:val="24"/>
        </w:rPr>
        <w:t>s a cl</w:t>
      </w:r>
      <w:r w:rsidR="00C820FE">
        <w:rPr>
          <w:sz w:val="24"/>
        </w:rPr>
        <w:t>ose acquaintance of Ninon de Le</w:t>
      </w:r>
      <w:r w:rsidR="009721DB">
        <w:rPr>
          <w:sz w:val="24"/>
        </w:rPr>
        <w:t>nclos</w:t>
      </w:r>
      <w:r w:rsidR="00206D64">
        <w:rPr>
          <w:sz w:val="24"/>
        </w:rPr>
        <w:t>,</w:t>
      </w:r>
      <w:r w:rsidR="00C820FE">
        <w:rPr>
          <w:sz w:val="24"/>
        </w:rPr>
        <w:t xml:space="preserve"> we may conjecture that </w:t>
      </w:r>
      <w:r w:rsidR="007D794D">
        <w:rPr>
          <w:sz w:val="24"/>
        </w:rPr>
        <w:t>in early widowhood</w:t>
      </w:r>
      <w:r w:rsidR="000E5386">
        <w:rPr>
          <w:sz w:val="24"/>
        </w:rPr>
        <w:t xml:space="preserve"> she</w:t>
      </w:r>
      <w:r w:rsidR="00FE475A">
        <w:rPr>
          <w:sz w:val="24"/>
        </w:rPr>
        <w:t xml:space="preserve"> </w:t>
      </w:r>
      <w:r w:rsidR="000752ED">
        <w:rPr>
          <w:sz w:val="24"/>
        </w:rPr>
        <w:t>must</w:t>
      </w:r>
      <w:r w:rsidR="000B081D">
        <w:rPr>
          <w:sz w:val="24"/>
        </w:rPr>
        <w:t xml:space="preserve"> have</w:t>
      </w:r>
      <w:r w:rsidR="0001374E">
        <w:rPr>
          <w:sz w:val="24"/>
        </w:rPr>
        <w:t xml:space="preserve"> </w:t>
      </w:r>
      <w:r w:rsidR="004A597A">
        <w:rPr>
          <w:sz w:val="24"/>
        </w:rPr>
        <w:t>engaged</w:t>
      </w:r>
      <w:r w:rsidR="0001374E">
        <w:rPr>
          <w:sz w:val="24"/>
        </w:rPr>
        <w:t xml:space="preserve"> in some form of erotic</w:t>
      </w:r>
      <w:r w:rsidR="00BD0A8B">
        <w:rPr>
          <w:sz w:val="24"/>
        </w:rPr>
        <w:t xml:space="preserve"> activity with </w:t>
      </w:r>
      <w:r w:rsidR="000B081D">
        <w:rPr>
          <w:sz w:val="24"/>
        </w:rPr>
        <w:t>Villarceaux</w:t>
      </w:r>
      <w:r w:rsidR="00C820FE">
        <w:rPr>
          <w:sz w:val="24"/>
        </w:rPr>
        <w:t>,</w:t>
      </w:r>
      <w:r w:rsidR="00B961BF">
        <w:rPr>
          <w:rStyle w:val="FootnoteReference"/>
        </w:rPr>
        <w:footnoteReference w:id="194"/>
      </w:r>
      <w:r w:rsidR="00C820FE">
        <w:rPr>
          <w:sz w:val="24"/>
        </w:rPr>
        <w:t xml:space="preserve"> but</w:t>
      </w:r>
      <w:r w:rsidR="00842059">
        <w:rPr>
          <w:sz w:val="24"/>
        </w:rPr>
        <w:t xml:space="preserve"> regretted it subsequently and</w:t>
      </w:r>
      <w:r w:rsidR="000752ED">
        <w:rPr>
          <w:sz w:val="24"/>
        </w:rPr>
        <w:t xml:space="preserve"> thenceforth</w:t>
      </w:r>
      <w:r w:rsidRPr="0083368B">
        <w:rPr>
          <w:sz w:val="24"/>
        </w:rPr>
        <w:t xml:space="preserve"> strove</w:t>
      </w:r>
      <w:r w:rsidR="000752ED">
        <w:rPr>
          <w:sz w:val="24"/>
        </w:rPr>
        <w:t xml:space="preserve"> </w:t>
      </w:r>
      <w:r w:rsidRPr="0083368B">
        <w:rPr>
          <w:sz w:val="24"/>
        </w:rPr>
        <w:t>to make herself impervious to the vagaries of excessive passions</w:t>
      </w:r>
      <w:r>
        <w:rPr>
          <w:sz w:val="24"/>
        </w:rPr>
        <w:t>.</w:t>
      </w:r>
      <w:r w:rsidR="0024589F">
        <w:rPr>
          <w:rStyle w:val="FootnoteReference"/>
        </w:rPr>
        <w:footnoteReference w:id="195"/>
      </w:r>
      <w:r w:rsidRPr="0083368B">
        <w:rPr>
          <w:sz w:val="24"/>
        </w:rPr>
        <w:t xml:space="preserve"> </w:t>
      </w:r>
      <w:r>
        <w:rPr>
          <w:sz w:val="24"/>
        </w:rPr>
        <w:t>A</w:t>
      </w:r>
      <w:r w:rsidRPr="0083368B">
        <w:rPr>
          <w:sz w:val="24"/>
        </w:rPr>
        <w:t>s a consequence Maintenon was understandably apprehensive about the act of intercourse, possibl</w:t>
      </w:r>
      <w:r w:rsidR="00DA50AB">
        <w:rPr>
          <w:sz w:val="24"/>
        </w:rPr>
        <w:t xml:space="preserve">y for the first time, with the </w:t>
      </w:r>
      <w:r w:rsidR="00893021">
        <w:rPr>
          <w:sz w:val="24"/>
        </w:rPr>
        <w:t>King</w:t>
      </w:r>
      <w:r w:rsidRPr="0083368B">
        <w:rPr>
          <w:sz w:val="24"/>
        </w:rPr>
        <w:t xml:space="preserve">, of all people, and dreaded </w:t>
      </w:r>
      <w:r>
        <w:rPr>
          <w:sz w:val="24"/>
        </w:rPr>
        <w:t xml:space="preserve">as well </w:t>
      </w:r>
      <w:r w:rsidRPr="0083368B">
        <w:rPr>
          <w:sz w:val="24"/>
        </w:rPr>
        <w:t xml:space="preserve">the prospect of committing </w:t>
      </w:r>
      <w:r w:rsidRPr="0083368B">
        <w:rPr>
          <w:sz w:val="24"/>
        </w:rPr>
        <w:lastRenderedPageBreak/>
        <w:t xml:space="preserve">extramarital sin. </w:t>
      </w:r>
      <w:r w:rsidR="00DA50AB">
        <w:rPr>
          <w:sz w:val="24"/>
        </w:rPr>
        <w:t>Hence her n</w:t>
      </w:r>
      <w:r w:rsidR="0007642B">
        <w:rPr>
          <w:sz w:val="24"/>
        </w:rPr>
        <w:t xml:space="preserve">eed for sacramental reassurance before </w:t>
      </w:r>
      <w:r w:rsidR="00492A43">
        <w:rPr>
          <w:sz w:val="24"/>
        </w:rPr>
        <w:t>discharging</w:t>
      </w:r>
      <w:r w:rsidR="0007642B">
        <w:rPr>
          <w:sz w:val="24"/>
        </w:rPr>
        <w:t xml:space="preserve"> her</w:t>
      </w:r>
      <w:r w:rsidR="000752ED">
        <w:rPr>
          <w:sz w:val="24"/>
        </w:rPr>
        <w:t xml:space="preserve"> nuptial dut</w:t>
      </w:r>
      <w:r w:rsidR="00D273F8">
        <w:rPr>
          <w:sz w:val="24"/>
        </w:rPr>
        <w:t>ies</w:t>
      </w:r>
      <w:r w:rsidR="0007642B">
        <w:rPr>
          <w:sz w:val="24"/>
        </w:rPr>
        <w:t>.</w:t>
      </w:r>
      <w:r w:rsidR="001C08D1">
        <w:rPr>
          <w:sz w:val="24"/>
        </w:rPr>
        <w:t xml:space="preserve"> </w:t>
      </w:r>
      <w:r w:rsidR="001C08D1" w:rsidRPr="0083368B">
        <w:rPr>
          <w:sz w:val="24"/>
        </w:rPr>
        <w:t>D’Aumale</w:t>
      </w:r>
      <w:r w:rsidR="001C08D1">
        <w:rPr>
          <w:sz w:val="24"/>
        </w:rPr>
        <w:t xml:space="preserve"> recorded the advice </w:t>
      </w:r>
      <w:r w:rsidR="001C08D1" w:rsidRPr="0083368B">
        <w:rPr>
          <w:sz w:val="24"/>
        </w:rPr>
        <w:t>on coition</w:t>
      </w:r>
      <w:r w:rsidR="001C08D1">
        <w:rPr>
          <w:sz w:val="24"/>
        </w:rPr>
        <w:t xml:space="preserve"> given</w:t>
      </w:r>
      <w:r w:rsidR="001C08D1" w:rsidRPr="0083368B">
        <w:rPr>
          <w:sz w:val="24"/>
        </w:rPr>
        <w:t xml:space="preserve"> by Maintenon’s confessor,</w:t>
      </w:r>
      <w:r w:rsidR="001C08D1">
        <w:rPr>
          <w:sz w:val="24"/>
        </w:rPr>
        <w:t xml:space="preserve"> Godet,</w:t>
      </w:r>
      <w:r w:rsidR="001C08D1" w:rsidRPr="0083368B">
        <w:rPr>
          <w:sz w:val="24"/>
        </w:rPr>
        <w:t xml:space="preserve"> who explained that it was a </w:t>
      </w:r>
      <w:r w:rsidR="00D273F8">
        <w:rPr>
          <w:sz w:val="24"/>
        </w:rPr>
        <w:t>conjugal</w:t>
      </w:r>
      <w:r w:rsidR="001C08D1" w:rsidRPr="0083368B">
        <w:rPr>
          <w:sz w:val="24"/>
        </w:rPr>
        <w:t xml:space="preserve"> obligation to indulge the </w:t>
      </w:r>
      <w:r w:rsidR="00893021">
        <w:rPr>
          <w:sz w:val="24"/>
        </w:rPr>
        <w:t>King</w:t>
      </w:r>
      <w:r w:rsidR="009A3B61">
        <w:rPr>
          <w:sz w:val="24"/>
        </w:rPr>
        <w:t xml:space="preserve"> to prevent infidelity: ‘</w:t>
      </w:r>
      <w:r w:rsidR="001C08D1" w:rsidRPr="0083368B">
        <w:rPr>
          <w:sz w:val="24"/>
        </w:rPr>
        <w:t>the faithful wife sanctifies the faithful man, as St. Paul says. How much more the Christian man!</w:t>
      </w:r>
      <w:r w:rsidR="009A3B61">
        <w:rPr>
          <w:sz w:val="24"/>
        </w:rPr>
        <w:t>’</w:t>
      </w:r>
      <w:r w:rsidR="001C08D1" w:rsidRPr="0083368B">
        <w:rPr>
          <w:rStyle w:val="FootnoteReference"/>
        </w:rPr>
        <w:footnoteReference w:id="196"/>
      </w:r>
    </w:p>
    <w:p w14:paraId="2A66B7C7" w14:textId="160DF40D" w:rsidR="00E154E0" w:rsidRDefault="00922FC1" w:rsidP="00240A2A">
      <w:pPr>
        <w:spacing w:line="480" w:lineRule="auto"/>
        <w:ind w:firstLine="720"/>
        <w:rPr>
          <w:sz w:val="24"/>
        </w:rPr>
      </w:pPr>
      <w:r>
        <w:rPr>
          <w:sz w:val="24"/>
        </w:rPr>
        <w:t>But how did Maintenon</w:t>
      </w:r>
      <w:r w:rsidR="00480FEA">
        <w:rPr>
          <w:sz w:val="24"/>
        </w:rPr>
        <w:t xml:space="preserve"> manage to convince the </w:t>
      </w:r>
      <w:r w:rsidR="00893021">
        <w:rPr>
          <w:sz w:val="24"/>
        </w:rPr>
        <w:t>King</w:t>
      </w:r>
      <w:r w:rsidR="00480FEA">
        <w:rPr>
          <w:sz w:val="24"/>
        </w:rPr>
        <w:t xml:space="preserve"> to </w:t>
      </w:r>
      <w:r w:rsidR="00DA50AB">
        <w:rPr>
          <w:sz w:val="24"/>
        </w:rPr>
        <w:t>take the extraordinary step of marrying his mistress</w:t>
      </w:r>
      <w:r w:rsidR="004D6C00">
        <w:rPr>
          <w:sz w:val="24"/>
        </w:rPr>
        <w:t xml:space="preserve">, instead of </w:t>
      </w:r>
      <w:r w:rsidR="00A01FE4" w:rsidRPr="0083368B">
        <w:rPr>
          <w:sz w:val="24"/>
        </w:rPr>
        <w:t>forging a favourable dynastic al</w:t>
      </w:r>
      <w:r w:rsidR="004D6C00">
        <w:rPr>
          <w:sz w:val="24"/>
        </w:rPr>
        <w:t>liance with a European princess? With the Bourbon succession seemingly ass</w:t>
      </w:r>
      <w:r w:rsidR="004524DC">
        <w:rPr>
          <w:sz w:val="24"/>
        </w:rPr>
        <w:t>ured</w:t>
      </w:r>
      <w:r w:rsidR="008101A5">
        <w:rPr>
          <w:sz w:val="24"/>
        </w:rPr>
        <w:t xml:space="preserve"> (</w:t>
      </w:r>
      <w:r w:rsidR="00787015">
        <w:rPr>
          <w:sz w:val="24"/>
        </w:rPr>
        <w:t xml:space="preserve">with </w:t>
      </w:r>
      <w:r w:rsidR="008101A5">
        <w:rPr>
          <w:sz w:val="24"/>
        </w:rPr>
        <w:t>three grandsons</w:t>
      </w:r>
      <w:r w:rsidR="00787015">
        <w:rPr>
          <w:sz w:val="24"/>
        </w:rPr>
        <w:t xml:space="preserve"> produced</w:t>
      </w:r>
      <w:r w:rsidR="008101A5">
        <w:rPr>
          <w:sz w:val="24"/>
        </w:rPr>
        <w:t xml:space="preserve"> by 1686)</w:t>
      </w:r>
      <w:r w:rsidR="006E49C4">
        <w:rPr>
          <w:sz w:val="24"/>
        </w:rPr>
        <w:t xml:space="preserve">, Louis </w:t>
      </w:r>
      <w:r w:rsidR="00F569B0">
        <w:rPr>
          <w:sz w:val="24"/>
        </w:rPr>
        <w:t xml:space="preserve">could </w:t>
      </w:r>
      <w:r w:rsidR="0007642B">
        <w:rPr>
          <w:sz w:val="24"/>
        </w:rPr>
        <w:t xml:space="preserve">now </w:t>
      </w:r>
      <w:r w:rsidR="00F569B0">
        <w:rPr>
          <w:sz w:val="24"/>
        </w:rPr>
        <w:t xml:space="preserve">choose a more </w:t>
      </w:r>
      <w:r w:rsidR="009C009E">
        <w:rPr>
          <w:sz w:val="24"/>
        </w:rPr>
        <w:t>mature partner,</w:t>
      </w:r>
      <w:r w:rsidR="00FD59E7">
        <w:rPr>
          <w:sz w:val="24"/>
        </w:rPr>
        <w:t xml:space="preserve"> </w:t>
      </w:r>
      <w:r w:rsidR="00787015">
        <w:rPr>
          <w:sz w:val="24"/>
        </w:rPr>
        <w:t>who</w:t>
      </w:r>
      <w:r w:rsidR="00FD59E7">
        <w:rPr>
          <w:sz w:val="24"/>
        </w:rPr>
        <w:t xml:space="preserve"> could fulfil his multifaceted needs</w:t>
      </w:r>
      <w:r w:rsidR="008101A5">
        <w:rPr>
          <w:sz w:val="24"/>
        </w:rPr>
        <w:t>.</w:t>
      </w:r>
      <w:r w:rsidR="00F2168B">
        <w:rPr>
          <w:sz w:val="24"/>
        </w:rPr>
        <w:t xml:space="preserve"> </w:t>
      </w:r>
      <w:r w:rsidR="008101A5">
        <w:rPr>
          <w:sz w:val="24"/>
        </w:rPr>
        <w:t>A</w:t>
      </w:r>
      <w:r w:rsidR="00F2168B">
        <w:rPr>
          <w:sz w:val="24"/>
        </w:rPr>
        <w:t>nd</w:t>
      </w:r>
      <w:r w:rsidR="008101A5">
        <w:rPr>
          <w:sz w:val="24"/>
        </w:rPr>
        <w:t xml:space="preserve"> </w:t>
      </w:r>
      <w:r w:rsidR="0046508D">
        <w:rPr>
          <w:sz w:val="24"/>
        </w:rPr>
        <w:t>of course,</w:t>
      </w:r>
      <w:r w:rsidR="00F2168B">
        <w:rPr>
          <w:sz w:val="24"/>
        </w:rPr>
        <w:t xml:space="preserve"> Maintenon had many appealing attributes</w:t>
      </w:r>
      <w:r w:rsidR="00FD59E7">
        <w:rPr>
          <w:sz w:val="24"/>
        </w:rPr>
        <w:t>. Languet describes</w:t>
      </w:r>
      <w:r w:rsidR="00F2168B">
        <w:rPr>
          <w:sz w:val="24"/>
        </w:rPr>
        <w:t xml:space="preserve"> Françoise</w:t>
      </w:r>
      <w:r w:rsidR="00FD59E7">
        <w:rPr>
          <w:sz w:val="24"/>
        </w:rPr>
        <w:t xml:space="preserve"> as a prudent</w:t>
      </w:r>
      <w:r w:rsidR="009C009E">
        <w:rPr>
          <w:sz w:val="24"/>
        </w:rPr>
        <w:t>, faithful, charitable, generous, altruistic</w:t>
      </w:r>
      <w:r w:rsidR="00FD47AA">
        <w:rPr>
          <w:sz w:val="24"/>
        </w:rPr>
        <w:t xml:space="preserve"> and virtuous individual</w:t>
      </w:r>
      <w:r w:rsidR="0038451D">
        <w:rPr>
          <w:sz w:val="24"/>
        </w:rPr>
        <w:t xml:space="preserve"> with a ‘</w:t>
      </w:r>
      <w:r w:rsidR="009C009E">
        <w:rPr>
          <w:sz w:val="24"/>
        </w:rPr>
        <w:t>noble heart</w:t>
      </w:r>
      <w:r w:rsidR="0038451D">
        <w:rPr>
          <w:sz w:val="24"/>
        </w:rPr>
        <w:t>’</w:t>
      </w:r>
      <w:r w:rsidR="008249DA">
        <w:rPr>
          <w:sz w:val="24"/>
        </w:rPr>
        <w:t>.</w:t>
      </w:r>
      <w:r w:rsidR="00ED116B">
        <w:rPr>
          <w:rStyle w:val="FootnoteReference"/>
        </w:rPr>
        <w:footnoteReference w:id="197"/>
      </w:r>
      <w:r w:rsidR="008249DA">
        <w:rPr>
          <w:sz w:val="24"/>
        </w:rPr>
        <w:t xml:space="preserve"> </w:t>
      </w:r>
      <w:r w:rsidR="00DC077D">
        <w:rPr>
          <w:sz w:val="24"/>
        </w:rPr>
        <w:t>S</w:t>
      </w:r>
      <w:r w:rsidR="008249DA">
        <w:rPr>
          <w:sz w:val="24"/>
        </w:rPr>
        <w:t>he was</w:t>
      </w:r>
      <w:r w:rsidR="00FD47AA">
        <w:rPr>
          <w:sz w:val="24"/>
        </w:rPr>
        <w:t xml:space="preserve"> also a highly</w:t>
      </w:r>
      <w:r w:rsidR="00A01FE4" w:rsidRPr="0083368B">
        <w:rPr>
          <w:sz w:val="24"/>
        </w:rPr>
        <w:t xml:space="preserve"> intelligent</w:t>
      </w:r>
      <w:r w:rsidR="00C3356A">
        <w:rPr>
          <w:sz w:val="24"/>
        </w:rPr>
        <w:t xml:space="preserve"> and </w:t>
      </w:r>
      <w:r w:rsidR="003C5929">
        <w:rPr>
          <w:sz w:val="24"/>
        </w:rPr>
        <w:t>handsome</w:t>
      </w:r>
      <w:r w:rsidR="00A01FE4" w:rsidRPr="0083368B">
        <w:rPr>
          <w:sz w:val="24"/>
        </w:rPr>
        <w:t xml:space="preserve"> companion,</w:t>
      </w:r>
      <w:r w:rsidR="00C3356A">
        <w:rPr>
          <w:sz w:val="24"/>
        </w:rPr>
        <w:t xml:space="preserve"> a stimulating</w:t>
      </w:r>
      <w:r w:rsidR="00A01FE4" w:rsidRPr="0083368B">
        <w:rPr>
          <w:sz w:val="24"/>
        </w:rPr>
        <w:t xml:space="preserve"> conversationalist and</w:t>
      </w:r>
      <w:r w:rsidR="00C3356A">
        <w:rPr>
          <w:sz w:val="24"/>
        </w:rPr>
        <w:t xml:space="preserve"> </w:t>
      </w:r>
      <w:r w:rsidR="00B07BC8">
        <w:rPr>
          <w:sz w:val="24"/>
        </w:rPr>
        <w:t xml:space="preserve">a </w:t>
      </w:r>
      <w:r w:rsidR="00C3356A">
        <w:rPr>
          <w:sz w:val="24"/>
        </w:rPr>
        <w:t>dependable</w:t>
      </w:r>
      <w:r w:rsidR="00A01FE4" w:rsidRPr="0083368B">
        <w:rPr>
          <w:sz w:val="24"/>
        </w:rPr>
        <w:t xml:space="preserve"> c</w:t>
      </w:r>
      <w:r w:rsidR="00F2168B">
        <w:rPr>
          <w:sz w:val="24"/>
        </w:rPr>
        <w:t>onfidante. The strength of her</w:t>
      </w:r>
      <w:r w:rsidR="00A01FE4" w:rsidRPr="0083368B">
        <w:rPr>
          <w:sz w:val="24"/>
        </w:rPr>
        <w:t xml:space="preserve"> relationship</w:t>
      </w:r>
      <w:r w:rsidR="00F2168B">
        <w:rPr>
          <w:sz w:val="24"/>
        </w:rPr>
        <w:t xml:space="preserve"> with Louis</w:t>
      </w:r>
      <w:r w:rsidR="00A01FE4" w:rsidRPr="0083368B">
        <w:rPr>
          <w:sz w:val="24"/>
        </w:rPr>
        <w:t xml:space="preserve"> was</w:t>
      </w:r>
      <w:r w:rsidR="008249DA">
        <w:rPr>
          <w:sz w:val="24"/>
        </w:rPr>
        <w:t xml:space="preserve"> therefore</w:t>
      </w:r>
      <w:r w:rsidR="00A01FE4" w:rsidRPr="0083368B">
        <w:rPr>
          <w:sz w:val="24"/>
        </w:rPr>
        <w:t xml:space="preserve"> very much founded on friendship, and the ability to cultivate</w:t>
      </w:r>
      <w:r w:rsidR="008F713E">
        <w:rPr>
          <w:sz w:val="24"/>
        </w:rPr>
        <w:t xml:space="preserve"> this successfully was widely</w:t>
      </w:r>
      <w:r w:rsidR="00A01FE4" w:rsidRPr="0083368B">
        <w:rPr>
          <w:sz w:val="24"/>
        </w:rPr>
        <w:t xml:space="preserve"> </w:t>
      </w:r>
      <w:r w:rsidR="008F713E">
        <w:rPr>
          <w:sz w:val="24"/>
        </w:rPr>
        <w:t xml:space="preserve">esteemed, </w:t>
      </w:r>
      <w:r w:rsidR="00A01FE4" w:rsidRPr="0083368B">
        <w:rPr>
          <w:sz w:val="24"/>
        </w:rPr>
        <w:t xml:space="preserve">with Mme de Sévigné recording that </w:t>
      </w:r>
      <w:r w:rsidR="00E46B7E">
        <w:rPr>
          <w:sz w:val="24"/>
        </w:rPr>
        <w:t>this was the talent of which Maintenon</w:t>
      </w:r>
      <w:r w:rsidR="00A01FE4" w:rsidRPr="0083368B">
        <w:rPr>
          <w:sz w:val="24"/>
        </w:rPr>
        <w:t xml:space="preserve"> was most proud.</w:t>
      </w:r>
      <w:r w:rsidR="00A01FE4" w:rsidRPr="0083368B">
        <w:rPr>
          <w:rStyle w:val="FootnoteReference"/>
        </w:rPr>
        <w:footnoteReference w:id="198"/>
      </w:r>
      <w:r w:rsidR="00A01FE4" w:rsidRPr="0083368B">
        <w:rPr>
          <w:sz w:val="24"/>
        </w:rPr>
        <w:t xml:space="preserve"> </w:t>
      </w:r>
    </w:p>
    <w:p w14:paraId="5932881D" w14:textId="79099267" w:rsidR="002F4F66" w:rsidRDefault="00DC077D" w:rsidP="00240A2A">
      <w:pPr>
        <w:spacing w:line="480" w:lineRule="auto"/>
        <w:ind w:firstLine="720"/>
        <w:rPr>
          <w:sz w:val="24"/>
        </w:rPr>
      </w:pPr>
      <w:r>
        <w:rPr>
          <w:sz w:val="24"/>
        </w:rPr>
        <w:t>Nevertheless, i</w:t>
      </w:r>
      <w:r w:rsidR="00A01FE4">
        <w:rPr>
          <w:sz w:val="24"/>
        </w:rPr>
        <w:t>t is clear that sex</w:t>
      </w:r>
      <w:r w:rsidR="00DB31C1">
        <w:rPr>
          <w:sz w:val="24"/>
        </w:rPr>
        <w:t xml:space="preserve"> </w:t>
      </w:r>
      <w:r w:rsidR="00E154E0">
        <w:rPr>
          <w:sz w:val="24"/>
        </w:rPr>
        <w:t xml:space="preserve">also </w:t>
      </w:r>
      <w:r w:rsidR="00DB31C1">
        <w:rPr>
          <w:sz w:val="24"/>
        </w:rPr>
        <w:t>played an important part in</w:t>
      </w:r>
      <w:r w:rsidR="00A01FE4">
        <w:rPr>
          <w:sz w:val="24"/>
        </w:rPr>
        <w:t xml:space="preserve"> the</w:t>
      </w:r>
      <w:r w:rsidR="00DB31C1">
        <w:rPr>
          <w:sz w:val="24"/>
        </w:rPr>
        <w:t>ir marriage</w:t>
      </w:r>
      <w:r w:rsidR="00A01FE4">
        <w:rPr>
          <w:sz w:val="24"/>
        </w:rPr>
        <w:t xml:space="preserve">, for the </w:t>
      </w:r>
      <w:r w:rsidR="00893021">
        <w:rPr>
          <w:sz w:val="24"/>
        </w:rPr>
        <w:t>King</w:t>
      </w:r>
      <w:r w:rsidR="00A01FE4">
        <w:rPr>
          <w:sz w:val="24"/>
        </w:rPr>
        <w:t xml:space="preserve"> at least. A</w:t>
      </w:r>
      <w:r w:rsidR="00A01FE4" w:rsidRPr="0083368B">
        <w:rPr>
          <w:sz w:val="24"/>
        </w:rPr>
        <w:t>s historians have emphasi</w:t>
      </w:r>
      <w:r>
        <w:rPr>
          <w:sz w:val="24"/>
        </w:rPr>
        <w:t>s</w:t>
      </w:r>
      <w:r w:rsidR="00A01FE4" w:rsidRPr="0083368B">
        <w:rPr>
          <w:sz w:val="24"/>
        </w:rPr>
        <w:t>ed, Maintenon retained her se</w:t>
      </w:r>
      <w:r w:rsidR="0038451D">
        <w:rPr>
          <w:sz w:val="24"/>
        </w:rPr>
        <w:t>xual appeal and was physically ‘</w:t>
      </w:r>
      <w:r w:rsidR="00A01FE4">
        <w:rPr>
          <w:sz w:val="24"/>
        </w:rPr>
        <w:t>vibrant</w:t>
      </w:r>
      <w:r w:rsidR="0038451D">
        <w:rPr>
          <w:sz w:val="24"/>
        </w:rPr>
        <w:t>’</w:t>
      </w:r>
      <w:r w:rsidR="00A01FE4">
        <w:rPr>
          <w:sz w:val="24"/>
        </w:rPr>
        <w:t>.</w:t>
      </w:r>
      <w:r w:rsidR="00A01FE4" w:rsidRPr="0083368B">
        <w:rPr>
          <w:rStyle w:val="FootnoteReference"/>
        </w:rPr>
        <w:footnoteReference w:id="199"/>
      </w:r>
      <w:r w:rsidR="00A01FE4" w:rsidRPr="0083368B">
        <w:rPr>
          <w:sz w:val="24"/>
        </w:rPr>
        <w:t xml:space="preserve"> Mignard’s portrait of 1691 depict</w:t>
      </w:r>
      <w:r w:rsidR="00A01FE4">
        <w:rPr>
          <w:sz w:val="24"/>
        </w:rPr>
        <w:t>s</w:t>
      </w:r>
      <w:r w:rsidR="0038451D">
        <w:rPr>
          <w:sz w:val="24"/>
        </w:rPr>
        <w:t xml:space="preserve"> a </w:t>
      </w:r>
      <w:r w:rsidR="0038451D">
        <w:rPr>
          <w:sz w:val="24"/>
        </w:rPr>
        <w:lastRenderedPageBreak/>
        <w:t>‘</w:t>
      </w:r>
      <w:r w:rsidR="00A01FE4" w:rsidRPr="0083368B">
        <w:rPr>
          <w:sz w:val="24"/>
        </w:rPr>
        <w:t>nubile, Rubenesque woman</w:t>
      </w:r>
      <w:r w:rsidR="0038451D">
        <w:rPr>
          <w:sz w:val="24"/>
        </w:rPr>
        <w:t>’</w:t>
      </w:r>
      <w:r w:rsidR="00A01FE4">
        <w:rPr>
          <w:rStyle w:val="FootnoteReference"/>
        </w:rPr>
        <w:footnoteReference w:id="200"/>
      </w:r>
      <w:r w:rsidR="00A01FE4" w:rsidRPr="0083368B">
        <w:rPr>
          <w:sz w:val="24"/>
        </w:rPr>
        <w:t xml:space="preserve"> in her mid</w:t>
      </w:r>
      <w:r w:rsidR="00A01FE4">
        <w:rPr>
          <w:sz w:val="24"/>
        </w:rPr>
        <w:t>-</w:t>
      </w:r>
      <w:r w:rsidR="005C3F0A">
        <w:rPr>
          <w:sz w:val="24"/>
        </w:rPr>
        <w:t>fifties with a shapely</w:t>
      </w:r>
      <w:r w:rsidR="00A01FE4" w:rsidRPr="0083368B">
        <w:rPr>
          <w:sz w:val="24"/>
        </w:rPr>
        <w:t xml:space="preserve"> body that had not been ravaged by childbirth or gluttony.</w:t>
      </w:r>
      <w:r w:rsidR="00A01FE4" w:rsidRPr="0083368B">
        <w:rPr>
          <w:rStyle w:val="FootnoteReference"/>
        </w:rPr>
        <w:footnoteReference w:id="201"/>
      </w:r>
      <w:r w:rsidR="00A01FE4">
        <w:rPr>
          <w:sz w:val="24"/>
        </w:rPr>
        <w:t xml:space="preserve">  It is clear that Louis XIV needed regularly to be satisfied sexually, </w:t>
      </w:r>
      <w:r w:rsidR="00A01FE4" w:rsidRPr="0083368B">
        <w:rPr>
          <w:sz w:val="24"/>
        </w:rPr>
        <w:t xml:space="preserve">and Maintenon </w:t>
      </w:r>
      <w:r w:rsidR="00A01FE4">
        <w:rPr>
          <w:sz w:val="24"/>
        </w:rPr>
        <w:t xml:space="preserve">reluctantly </w:t>
      </w:r>
      <w:r w:rsidR="00A01FE4" w:rsidRPr="0083368B">
        <w:rPr>
          <w:sz w:val="24"/>
        </w:rPr>
        <w:t>acquiesced</w:t>
      </w:r>
      <w:r w:rsidR="00A01FE4">
        <w:rPr>
          <w:sz w:val="24"/>
        </w:rPr>
        <w:t xml:space="preserve">, but he also wanted a monogamous marriage. Despite his reputation as a philanderer, </w:t>
      </w:r>
      <w:r w:rsidR="00A01FE4" w:rsidRPr="0083368B">
        <w:rPr>
          <w:sz w:val="24"/>
        </w:rPr>
        <w:t>Mlle d’Aumale</w:t>
      </w:r>
      <w:r w:rsidR="00A01FE4">
        <w:rPr>
          <w:sz w:val="24"/>
        </w:rPr>
        <w:t xml:space="preserve"> observed years later that the </w:t>
      </w:r>
      <w:r w:rsidR="00893021">
        <w:rPr>
          <w:sz w:val="24"/>
        </w:rPr>
        <w:t>King</w:t>
      </w:r>
      <w:r w:rsidR="00A01FE4">
        <w:rPr>
          <w:sz w:val="24"/>
        </w:rPr>
        <w:t xml:space="preserve"> would have remained faithful during the lifetime of the Queen had he married a </w:t>
      </w:r>
      <w:r w:rsidR="0038451D">
        <w:rPr>
          <w:sz w:val="24"/>
        </w:rPr>
        <w:t>‘</w:t>
      </w:r>
      <w:r w:rsidR="00A01FE4">
        <w:rPr>
          <w:sz w:val="24"/>
        </w:rPr>
        <w:t>femme raissonable</w:t>
      </w:r>
      <w:r w:rsidR="0038451D">
        <w:rPr>
          <w:sz w:val="24"/>
        </w:rPr>
        <w:t>’</w:t>
      </w:r>
      <w:r w:rsidR="00A01FE4" w:rsidRPr="0083368B">
        <w:rPr>
          <w:sz w:val="24"/>
        </w:rPr>
        <w:t>.</w:t>
      </w:r>
      <w:r w:rsidR="00A01FE4" w:rsidRPr="0083368B">
        <w:rPr>
          <w:rStyle w:val="FootnoteReference"/>
        </w:rPr>
        <w:footnoteReference w:id="202"/>
      </w:r>
      <w:r w:rsidR="00A01FE4" w:rsidRPr="0083368B">
        <w:rPr>
          <w:sz w:val="24"/>
        </w:rPr>
        <w:t xml:space="preserve"> The argument that </w:t>
      </w:r>
      <w:r w:rsidR="00A01FE4">
        <w:rPr>
          <w:sz w:val="24"/>
        </w:rPr>
        <w:t>Louis XIV</w:t>
      </w:r>
      <w:r w:rsidR="00A01FE4" w:rsidRPr="0083368B">
        <w:rPr>
          <w:sz w:val="24"/>
        </w:rPr>
        <w:t xml:space="preserve"> also needed a matriarchal figure to assist in managing the boisterous young royal family is also compelling, as is the notion that Mme de Maintenon was to a certain extent comparable with </w:t>
      </w:r>
      <w:r>
        <w:rPr>
          <w:sz w:val="24"/>
        </w:rPr>
        <w:t xml:space="preserve">the King’s mother, </w:t>
      </w:r>
      <w:r w:rsidR="00A01FE4" w:rsidRPr="0083368B">
        <w:rPr>
          <w:sz w:val="24"/>
        </w:rPr>
        <w:t>Anne of Austria.</w:t>
      </w:r>
      <w:r w:rsidR="00A01FE4">
        <w:rPr>
          <w:sz w:val="24"/>
        </w:rPr>
        <w:t xml:space="preserve"> </w:t>
      </w:r>
      <w:r w:rsidR="005E7164">
        <w:rPr>
          <w:sz w:val="24"/>
        </w:rPr>
        <w:t>She</w:t>
      </w:r>
      <w:r w:rsidR="002D6240">
        <w:rPr>
          <w:sz w:val="24"/>
        </w:rPr>
        <w:t xml:space="preserve"> was</w:t>
      </w:r>
      <w:r w:rsidR="001134B3">
        <w:rPr>
          <w:sz w:val="24"/>
        </w:rPr>
        <w:t xml:space="preserve"> therefore</w:t>
      </w:r>
      <w:r w:rsidR="002D6240">
        <w:rPr>
          <w:sz w:val="24"/>
        </w:rPr>
        <w:t xml:space="preserve"> compatible with the </w:t>
      </w:r>
      <w:r w:rsidR="00893021">
        <w:rPr>
          <w:sz w:val="24"/>
        </w:rPr>
        <w:t>King</w:t>
      </w:r>
      <w:r w:rsidR="002D6240">
        <w:rPr>
          <w:sz w:val="24"/>
        </w:rPr>
        <w:t xml:space="preserve"> because of her sense of </w:t>
      </w:r>
      <w:r w:rsidR="001134B3">
        <w:rPr>
          <w:sz w:val="24"/>
        </w:rPr>
        <w:t xml:space="preserve">dignity, </w:t>
      </w:r>
      <w:r w:rsidR="005E7164">
        <w:rPr>
          <w:sz w:val="24"/>
        </w:rPr>
        <w:t>probity</w:t>
      </w:r>
      <w:r w:rsidR="002D6240">
        <w:rPr>
          <w:sz w:val="24"/>
        </w:rPr>
        <w:t xml:space="preserve"> </w:t>
      </w:r>
      <w:r w:rsidR="001134B3">
        <w:rPr>
          <w:sz w:val="24"/>
        </w:rPr>
        <w:t>and</w:t>
      </w:r>
      <w:r w:rsidR="002D6240">
        <w:rPr>
          <w:sz w:val="24"/>
        </w:rPr>
        <w:t xml:space="preserve"> unswerving devotion and loyalt</w:t>
      </w:r>
      <w:r w:rsidR="001134B3">
        <w:rPr>
          <w:sz w:val="24"/>
        </w:rPr>
        <w:t>y.</w:t>
      </w:r>
      <w:r w:rsidR="005774E2">
        <w:rPr>
          <w:sz w:val="24"/>
        </w:rPr>
        <w:t xml:space="preserve"> But the role of</w:t>
      </w:r>
      <w:r w:rsidR="000571BB">
        <w:rPr>
          <w:sz w:val="24"/>
        </w:rPr>
        <w:t xml:space="preserve"> </w:t>
      </w:r>
      <w:r w:rsidR="005774E2">
        <w:rPr>
          <w:sz w:val="24"/>
        </w:rPr>
        <w:t>consort proved to be far more demanding</w:t>
      </w:r>
      <w:r w:rsidR="000571BB">
        <w:rPr>
          <w:sz w:val="24"/>
        </w:rPr>
        <w:t xml:space="preserve"> than Françoise originally envisaged.</w:t>
      </w:r>
      <w:r w:rsidR="000571BB">
        <w:rPr>
          <w:rStyle w:val="FootnoteReference"/>
        </w:rPr>
        <w:footnoteReference w:id="203"/>
      </w:r>
    </w:p>
    <w:p w14:paraId="1BADE5C5" w14:textId="48EAA842" w:rsidR="00F81FDB" w:rsidRDefault="00F81FDB" w:rsidP="00240A2A">
      <w:pPr>
        <w:spacing w:line="480" w:lineRule="auto"/>
        <w:ind w:firstLine="720"/>
        <w:rPr>
          <w:sz w:val="24"/>
        </w:rPr>
      </w:pPr>
      <w:r w:rsidRPr="0083368B">
        <w:rPr>
          <w:sz w:val="24"/>
          <w:szCs w:val="24"/>
        </w:rPr>
        <w:t>Writing after her retirement from the court following Louis XIV’s death on 1 Sept</w:t>
      </w:r>
      <w:r w:rsidR="00DC077D">
        <w:rPr>
          <w:sz w:val="24"/>
          <w:szCs w:val="24"/>
        </w:rPr>
        <w:t>ember</w:t>
      </w:r>
      <w:r w:rsidRPr="0083368B">
        <w:rPr>
          <w:sz w:val="24"/>
          <w:szCs w:val="24"/>
        </w:rPr>
        <w:t xml:space="preserve"> 1715</w:t>
      </w:r>
      <w:r w:rsidR="00DC077D">
        <w:rPr>
          <w:sz w:val="24"/>
          <w:szCs w:val="24"/>
        </w:rPr>
        <w:t>,</w:t>
      </w:r>
      <w:r w:rsidRPr="0083368B">
        <w:rPr>
          <w:sz w:val="24"/>
          <w:szCs w:val="24"/>
        </w:rPr>
        <w:t xml:space="preserve"> Maintenon </w:t>
      </w:r>
      <w:r w:rsidR="00344770">
        <w:rPr>
          <w:sz w:val="24"/>
          <w:szCs w:val="24"/>
        </w:rPr>
        <w:t>war</w:t>
      </w:r>
      <w:r w:rsidR="00DC077D">
        <w:rPr>
          <w:sz w:val="24"/>
          <w:szCs w:val="24"/>
        </w:rPr>
        <w:t>n</w:t>
      </w:r>
      <w:r w:rsidR="00344770">
        <w:rPr>
          <w:sz w:val="24"/>
          <w:szCs w:val="24"/>
        </w:rPr>
        <w:t>ed</w:t>
      </w:r>
      <w:r w:rsidRPr="0083368B">
        <w:rPr>
          <w:sz w:val="24"/>
          <w:szCs w:val="24"/>
        </w:rPr>
        <w:t xml:space="preserve"> the blue class of girls aged 17-20 years a</w:t>
      </w:r>
      <w:r w:rsidR="00344770">
        <w:rPr>
          <w:sz w:val="24"/>
          <w:szCs w:val="24"/>
        </w:rPr>
        <w:t>bout</w:t>
      </w:r>
      <w:r w:rsidRPr="0083368B">
        <w:rPr>
          <w:sz w:val="24"/>
          <w:szCs w:val="24"/>
        </w:rPr>
        <w:t xml:space="preserve"> the apparent attractions </w:t>
      </w:r>
      <w:r w:rsidRPr="0083368B">
        <w:rPr>
          <w:i/>
          <w:sz w:val="24"/>
          <w:szCs w:val="24"/>
        </w:rPr>
        <w:t xml:space="preserve">Of </w:t>
      </w:r>
      <w:r w:rsidRPr="0083368B">
        <w:rPr>
          <w:i/>
          <w:sz w:val="24"/>
        </w:rPr>
        <w:t>the Single Life</w:t>
      </w:r>
      <w:r w:rsidRPr="0083368B">
        <w:rPr>
          <w:sz w:val="24"/>
        </w:rPr>
        <w:t>:</w:t>
      </w:r>
    </w:p>
    <w:p w14:paraId="6D45BE52" w14:textId="77777777" w:rsidR="0038451D" w:rsidRPr="0083368B" w:rsidRDefault="0038451D" w:rsidP="00240A2A">
      <w:pPr>
        <w:spacing w:line="480" w:lineRule="auto"/>
        <w:ind w:firstLine="720"/>
        <w:rPr>
          <w:sz w:val="24"/>
          <w:szCs w:val="24"/>
        </w:rPr>
      </w:pPr>
    </w:p>
    <w:p w14:paraId="57F9F5CC" w14:textId="5B39BB77" w:rsidR="00344770" w:rsidRDefault="00F81FDB" w:rsidP="00240A2A">
      <w:pPr>
        <w:spacing w:line="480" w:lineRule="auto"/>
        <w:ind w:left="720"/>
        <w:rPr>
          <w:sz w:val="24"/>
          <w:szCs w:val="24"/>
        </w:rPr>
      </w:pPr>
      <w:r w:rsidRPr="0083368B">
        <w:rPr>
          <w:sz w:val="24"/>
          <w:szCs w:val="24"/>
        </w:rPr>
        <w:t xml:space="preserve">My children, your teacher would like me to speak to you about the single life. </w:t>
      </w:r>
      <w:r w:rsidR="0038451D" w:rsidRPr="0083368B">
        <w:rPr>
          <w:sz w:val="24"/>
          <w:szCs w:val="24"/>
        </w:rPr>
        <w:t>Apparently,</w:t>
      </w:r>
      <w:r w:rsidR="00EE1D01" w:rsidRPr="0083368B">
        <w:rPr>
          <w:sz w:val="24"/>
          <w:szCs w:val="24"/>
        </w:rPr>
        <w:t xml:space="preserve"> most of you</w:t>
      </w:r>
      <w:r w:rsidRPr="0083368B">
        <w:rPr>
          <w:sz w:val="24"/>
          <w:szCs w:val="24"/>
        </w:rPr>
        <w:t xml:space="preserve"> are enthusiastic about this state in life because you could then avoid the restrictions of marriage and the vowed commitments of the cloister. This view is just not reasonable. There is no state in life where you can avoid the state of dependence that God wants to restrict to persons of </w:t>
      </w:r>
      <w:r w:rsidRPr="0083368B">
        <w:rPr>
          <w:sz w:val="24"/>
          <w:szCs w:val="24"/>
        </w:rPr>
        <w:lastRenderedPageBreak/>
        <w:t>our</w:t>
      </w:r>
      <w:r w:rsidR="00D15D07">
        <w:rPr>
          <w:sz w:val="24"/>
          <w:szCs w:val="24"/>
        </w:rPr>
        <w:t xml:space="preserve"> </w:t>
      </w:r>
      <w:r w:rsidR="00EC38DE">
        <w:rPr>
          <w:sz w:val="24"/>
          <w:szCs w:val="24"/>
        </w:rPr>
        <w:t>sex</w:t>
      </w:r>
      <w:r w:rsidRPr="0083368B">
        <w:rPr>
          <w:sz w:val="24"/>
          <w:szCs w:val="24"/>
        </w:rPr>
        <w:t xml:space="preserve">. This neutral state, which you call the single life, is actually the most dangerous states. You must take the greatest precautions to avoid losing your reputation in it…. </w:t>
      </w:r>
    </w:p>
    <w:p w14:paraId="55D8A27B" w14:textId="77777777" w:rsidR="00344770" w:rsidRDefault="00344770" w:rsidP="00240A2A">
      <w:pPr>
        <w:spacing w:line="480" w:lineRule="auto"/>
        <w:ind w:left="720"/>
        <w:rPr>
          <w:sz w:val="24"/>
          <w:szCs w:val="24"/>
        </w:rPr>
      </w:pPr>
    </w:p>
    <w:p w14:paraId="7E85E90D" w14:textId="21AC9164" w:rsidR="006F2751" w:rsidRDefault="00344770" w:rsidP="00240A2A">
      <w:pPr>
        <w:spacing w:line="480" w:lineRule="auto"/>
        <w:rPr>
          <w:sz w:val="24"/>
        </w:rPr>
      </w:pPr>
      <w:r>
        <w:rPr>
          <w:sz w:val="24"/>
          <w:szCs w:val="24"/>
        </w:rPr>
        <w:t>However</w:t>
      </w:r>
      <w:r w:rsidR="00981F57">
        <w:rPr>
          <w:sz w:val="24"/>
          <w:szCs w:val="24"/>
        </w:rPr>
        <w:t>,</w:t>
      </w:r>
      <w:r>
        <w:rPr>
          <w:sz w:val="24"/>
          <w:szCs w:val="24"/>
        </w:rPr>
        <w:t xml:space="preserve"> in the next breath she</w:t>
      </w:r>
      <w:r w:rsidR="00581BCE">
        <w:rPr>
          <w:sz w:val="24"/>
          <w:szCs w:val="24"/>
        </w:rPr>
        <w:t xml:space="preserve"> pragmatically</w:t>
      </w:r>
      <w:r>
        <w:rPr>
          <w:sz w:val="24"/>
          <w:szCs w:val="24"/>
        </w:rPr>
        <w:t xml:space="preserve"> cautioned that she </w:t>
      </w:r>
      <w:r w:rsidR="00F81FDB" w:rsidRPr="0083368B">
        <w:rPr>
          <w:sz w:val="24"/>
          <w:szCs w:val="24"/>
        </w:rPr>
        <w:t xml:space="preserve">would </w:t>
      </w:r>
      <w:r w:rsidR="0038451D">
        <w:rPr>
          <w:sz w:val="24"/>
          <w:szCs w:val="24"/>
        </w:rPr>
        <w:t>‘</w:t>
      </w:r>
      <w:r w:rsidR="00F81FDB" w:rsidRPr="0083368B">
        <w:rPr>
          <w:sz w:val="24"/>
          <w:szCs w:val="24"/>
        </w:rPr>
        <w:t>never advise you to enter into a bad marriage or marry someone as impoverished as you are</w:t>
      </w:r>
      <w:r w:rsidR="0038451D">
        <w:rPr>
          <w:sz w:val="24"/>
          <w:szCs w:val="24"/>
        </w:rPr>
        <w:t>’</w:t>
      </w:r>
      <w:r w:rsidR="00F81FDB" w:rsidRPr="0083368B">
        <w:rPr>
          <w:sz w:val="24"/>
          <w:szCs w:val="24"/>
        </w:rPr>
        <w:t>.</w:t>
      </w:r>
      <w:r w:rsidR="00F81FDB" w:rsidRPr="0083368B">
        <w:rPr>
          <w:rStyle w:val="FootnoteReference"/>
        </w:rPr>
        <w:footnoteReference w:id="204"/>
      </w:r>
      <w:r w:rsidR="00F81FDB" w:rsidRPr="0083368B">
        <w:t xml:space="preserve"> </w:t>
      </w:r>
      <w:r w:rsidR="00F81FDB" w:rsidRPr="0083368B">
        <w:rPr>
          <w:sz w:val="24"/>
        </w:rPr>
        <w:t xml:space="preserve">Maintenon’s marriage to the Sun </w:t>
      </w:r>
      <w:r w:rsidR="00893021">
        <w:rPr>
          <w:sz w:val="24"/>
        </w:rPr>
        <w:t>King</w:t>
      </w:r>
      <w:r w:rsidR="00F81FDB" w:rsidRPr="0083368B">
        <w:rPr>
          <w:sz w:val="24"/>
        </w:rPr>
        <w:t xml:space="preserve"> had not been without its compensations, but it increasingly became a strenuous ordeal from which she was only occasionally able to escape to Saint-Cyr. </w:t>
      </w:r>
      <w:r w:rsidR="00DC077D">
        <w:rPr>
          <w:sz w:val="24"/>
        </w:rPr>
        <w:t>E</w:t>
      </w:r>
      <w:r w:rsidR="00F81FDB" w:rsidRPr="0083368B">
        <w:rPr>
          <w:sz w:val="24"/>
        </w:rPr>
        <w:t xml:space="preserve">ven </w:t>
      </w:r>
      <w:r w:rsidR="00F75F42">
        <w:rPr>
          <w:sz w:val="24"/>
        </w:rPr>
        <w:t>t</w:t>
      </w:r>
      <w:r w:rsidR="00F81FDB" w:rsidRPr="0083368B">
        <w:rPr>
          <w:sz w:val="24"/>
        </w:rPr>
        <w:t>here she was hounded by petitioners, princes, ministers, bishops and</w:t>
      </w:r>
      <w:r w:rsidR="00EA3C29">
        <w:rPr>
          <w:sz w:val="24"/>
        </w:rPr>
        <w:t xml:space="preserve"> </w:t>
      </w:r>
      <w:r w:rsidR="00F81FDB" w:rsidRPr="0083368B">
        <w:rPr>
          <w:sz w:val="24"/>
        </w:rPr>
        <w:t>representatives from Rome</w:t>
      </w:r>
      <w:r w:rsidR="001134B3">
        <w:rPr>
          <w:sz w:val="24"/>
        </w:rPr>
        <w:t>,</w:t>
      </w:r>
      <w:r w:rsidR="00F81FDB" w:rsidRPr="0083368B">
        <w:rPr>
          <w:sz w:val="24"/>
        </w:rPr>
        <w:t xml:space="preserve"> all </w:t>
      </w:r>
      <w:r w:rsidR="00A66253">
        <w:rPr>
          <w:sz w:val="24"/>
        </w:rPr>
        <w:t xml:space="preserve">desirous </w:t>
      </w:r>
      <w:r w:rsidR="00F81FDB" w:rsidRPr="0083368B">
        <w:rPr>
          <w:sz w:val="24"/>
        </w:rPr>
        <w:t xml:space="preserve">that she exert in their favour an influence that had been conferred by her </w:t>
      </w:r>
      <w:r w:rsidR="006F2751">
        <w:rPr>
          <w:sz w:val="24"/>
        </w:rPr>
        <w:t xml:space="preserve">proximity to the </w:t>
      </w:r>
      <w:r w:rsidR="00893021">
        <w:rPr>
          <w:sz w:val="24"/>
        </w:rPr>
        <w:t>King</w:t>
      </w:r>
      <w:r w:rsidR="006F2751">
        <w:rPr>
          <w:sz w:val="24"/>
        </w:rPr>
        <w:t xml:space="preserve">. </w:t>
      </w:r>
      <w:r w:rsidR="00EA3C29">
        <w:rPr>
          <w:sz w:val="24"/>
        </w:rPr>
        <w:t xml:space="preserve">Had the </w:t>
      </w:r>
      <w:r w:rsidR="006F2751">
        <w:rPr>
          <w:sz w:val="24"/>
        </w:rPr>
        <w:t>wedding</w:t>
      </w:r>
      <w:r w:rsidR="00F81FDB" w:rsidRPr="0083368B">
        <w:rPr>
          <w:sz w:val="24"/>
        </w:rPr>
        <w:t xml:space="preserve"> </w:t>
      </w:r>
      <w:r w:rsidR="00EA3C29">
        <w:rPr>
          <w:sz w:val="24"/>
        </w:rPr>
        <w:t xml:space="preserve">been </w:t>
      </w:r>
      <w:r w:rsidR="00F81FDB" w:rsidRPr="0083368B">
        <w:rPr>
          <w:sz w:val="24"/>
        </w:rPr>
        <w:t>publicly celebrated or acknowledged</w:t>
      </w:r>
      <w:r w:rsidR="00F75F42">
        <w:rPr>
          <w:sz w:val="24"/>
        </w:rPr>
        <w:t>,</w:t>
      </w:r>
      <w:r w:rsidR="00F81FDB" w:rsidRPr="0083368B">
        <w:rPr>
          <w:sz w:val="24"/>
        </w:rPr>
        <w:t xml:space="preserve"> Maintenon</w:t>
      </w:r>
      <w:r w:rsidR="00EA3C29">
        <w:rPr>
          <w:sz w:val="24"/>
        </w:rPr>
        <w:t xml:space="preserve">’s career as </w:t>
      </w:r>
      <w:r w:rsidR="00DC077D">
        <w:rPr>
          <w:sz w:val="24"/>
        </w:rPr>
        <w:t>q</w:t>
      </w:r>
      <w:r w:rsidR="00F81FDB" w:rsidRPr="0083368B">
        <w:rPr>
          <w:sz w:val="24"/>
        </w:rPr>
        <w:t>ueen at Versailles would have been far less taxing</w:t>
      </w:r>
      <w:r w:rsidR="00CD23C5">
        <w:rPr>
          <w:sz w:val="24"/>
        </w:rPr>
        <w:t>,</w:t>
      </w:r>
      <w:r w:rsidR="00F81FDB" w:rsidRPr="0083368B">
        <w:rPr>
          <w:sz w:val="24"/>
        </w:rPr>
        <w:t xml:space="preserve"> with clearly delineated duties and responsibilities for her to discharge and rituals to perform. As </w:t>
      </w:r>
      <w:r w:rsidR="00EA3C29">
        <w:rPr>
          <w:sz w:val="24"/>
        </w:rPr>
        <w:t>a</w:t>
      </w:r>
      <w:r w:rsidR="00F81FDB" w:rsidRPr="0083368B">
        <w:rPr>
          <w:sz w:val="24"/>
        </w:rPr>
        <w:t xml:space="preserve"> clandestine </w:t>
      </w:r>
      <w:r w:rsidR="0038451D" w:rsidRPr="0083368B">
        <w:rPr>
          <w:sz w:val="24"/>
        </w:rPr>
        <w:t>consort,</w:t>
      </w:r>
      <w:r w:rsidR="00F81FDB" w:rsidRPr="0083368B">
        <w:rPr>
          <w:sz w:val="24"/>
        </w:rPr>
        <w:t xml:space="preserve"> there were no clear limitations restricting Maintenon’s activities, apart from the hostility of the court and </w:t>
      </w:r>
      <w:r w:rsidR="003A08D4">
        <w:rPr>
          <w:sz w:val="24"/>
        </w:rPr>
        <w:t xml:space="preserve">the </w:t>
      </w:r>
      <w:r w:rsidR="00D15D07">
        <w:rPr>
          <w:sz w:val="24"/>
        </w:rPr>
        <w:t xml:space="preserve">initial </w:t>
      </w:r>
      <w:r w:rsidR="00CD23C5">
        <w:rPr>
          <w:sz w:val="24"/>
        </w:rPr>
        <w:t>reluctance</w:t>
      </w:r>
      <w:r w:rsidR="00F81FDB" w:rsidRPr="0083368B">
        <w:rPr>
          <w:sz w:val="24"/>
        </w:rPr>
        <w:t xml:space="preserve"> of the </w:t>
      </w:r>
      <w:r w:rsidR="00893021">
        <w:rPr>
          <w:sz w:val="24"/>
        </w:rPr>
        <w:t>King</w:t>
      </w:r>
      <w:r w:rsidR="00F81FDB" w:rsidRPr="0083368B">
        <w:rPr>
          <w:sz w:val="24"/>
        </w:rPr>
        <w:t xml:space="preserve"> to allow women into his private affairs, and these had been overcome by 1699. </w:t>
      </w:r>
    </w:p>
    <w:p w14:paraId="60A6F040" w14:textId="63148EBB" w:rsidR="00D7532E" w:rsidRDefault="00CB6437" w:rsidP="00240A2A">
      <w:pPr>
        <w:spacing w:line="480" w:lineRule="auto"/>
        <w:ind w:firstLine="720"/>
        <w:rPr>
          <w:sz w:val="24"/>
        </w:rPr>
      </w:pPr>
      <w:r>
        <w:rPr>
          <w:sz w:val="24"/>
        </w:rPr>
        <w:t xml:space="preserve">As the </w:t>
      </w:r>
      <w:r w:rsidR="00893021">
        <w:rPr>
          <w:sz w:val="24"/>
        </w:rPr>
        <w:t>King</w:t>
      </w:r>
      <w:r>
        <w:rPr>
          <w:sz w:val="24"/>
        </w:rPr>
        <w:t xml:space="preserve"> aged, and numerous tragedies struck the royal family and the </w:t>
      </w:r>
      <w:r w:rsidR="0038451D">
        <w:rPr>
          <w:sz w:val="24"/>
        </w:rPr>
        <w:t>k</w:t>
      </w:r>
      <w:r w:rsidR="00893021">
        <w:rPr>
          <w:sz w:val="24"/>
        </w:rPr>
        <w:t>ing</w:t>
      </w:r>
      <w:r>
        <w:rPr>
          <w:sz w:val="24"/>
        </w:rPr>
        <w:t xml:space="preserve">dom, </w:t>
      </w:r>
      <w:r w:rsidR="00F81FDB" w:rsidRPr="0083368B">
        <w:rPr>
          <w:sz w:val="24"/>
        </w:rPr>
        <w:t>Maintenon stoically shouldered these burdens and maintained Louis XIV’s majesty in adversity, whilst compromising her own health and private life. As her confessor, Godet des Marais pointed out in March 1708</w:t>
      </w:r>
      <w:r w:rsidR="00DC077D">
        <w:rPr>
          <w:sz w:val="24"/>
        </w:rPr>
        <w:t>,</w:t>
      </w:r>
      <w:r w:rsidR="00F81FDB" w:rsidRPr="0083368B">
        <w:rPr>
          <w:sz w:val="24"/>
        </w:rPr>
        <w:t xml:space="preserve"> “you occupy the pla</w:t>
      </w:r>
      <w:r w:rsidR="00F81FDB" w:rsidRPr="0083368B">
        <w:rPr>
          <w:sz w:val="24"/>
          <w:szCs w:val="24"/>
        </w:rPr>
        <w:t xml:space="preserve">ce of a queen, but you have only the liberty of a </w:t>
      </w:r>
      <w:r w:rsidR="00F81FDB" w:rsidRPr="0083368B">
        <w:rPr>
          <w:i/>
          <w:sz w:val="24"/>
          <w:szCs w:val="24"/>
        </w:rPr>
        <w:t>petite-bourgeoi</w:t>
      </w:r>
      <w:r w:rsidR="00ED05F6">
        <w:rPr>
          <w:i/>
          <w:sz w:val="24"/>
          <w:szCs w:val="24"/>
        </w:rPr>
        <w:t>s</w:t>
      </w:r>
      <w:r w:rsidR="00F75F42">
        <w:rPr>
          <w:i/>
          <w:sz w:val="24"/>
          <w:szCs w:val="24"/>
        </w:rPr>
        <w:t>e</w:t>
      </w:r>
      <w:r w:rsidR="00F81FDB" w:rsidRPr="0083368B">
        <w:rPr>
          <w:sz w:val="24"/>
          <w:szCs w:val="24"/>
        </w:rPr>
        <w:t>.”</w:t>
      </w:r>
      <w:r w:rsidR="00F81FDB" w:rsidRPr="0083368B">
        <w:rPr>
          <w:rStyle w:val="FootnoteReference"/>
          <w:sz w:val="24"/>
          <w:szCs w:val="24"/>
        </w:rPr>
        <w:footnoteReference w:id="205"/>
      </w:r>
      <w:r w:rsidR="00EC38DE">
        <w:rPr>
          <w:rFonts w:eastAsiaTheme="minorEastAsia"/>
          <w:color w:val="191919"/>
          <w:sz w:val="24"/>
          <w:szCs w:val="24"/>
          <w:lang w:val="en-US"/>
        </w:rPr>
        <w:t xml:space="preserve"> </w:t>
      </w:r>
      <w:r w:rsidR="00A33BC9" w:rsidRPr="0083368B">
        <w:rPr>
          <w:rFonts w:eastAsiaTheme="minorEastAsia"/>
          <w:color w:val="191919"/>
          <w:sz w:val="24"/>
          <w:szCs w:val="24"/>
          <w:lang w:val="en-US"/>
        </w:rPr>
        <w:t xml:space="preserve">Nevertheless, </w:t>
      </w:r>
      <w:r w:rsidR="00F75F42">
        <w:rPr>
          <w:rFonts w:eastAsiaTheme="minorEastAsia"/>
          <w:color w:val="191919"/>
          <w:sz w:val="24"/>
          <w:szCs w:val="24"/>
          <w:lang w:val="en-US"/>
        </w:rPr>
        <w:t xml:space="preserve">she </w:t>
      </w:r>
      <w:r w:rsidR="00A33BC9" w:rsidRPr="0083368B">
        <w:rPr>
          <w:rFonts w:eastAsiaTheme="minorEastAsia"/>
          <w:color w:val="191919"/>
          <w:sz w:val="24"/>
          <w:szCs w:val="24"/>
          <w:lang w:val="en-US"/>
        </w:rPr>
        <w:t>did hold</w:t>
      </w:r>
      <w:r w:rsidR="00FC4C0D" w:rsidRPr="0083368B">
        <w:rPr>
          <w:rFonts w:eastAsiaTheme="minorEastAsia"/>
          <w:color w:val="191919"/>
          <w:sz w:val="24"/>
          <w:szCs w:val="24"/>
          <w:lang w:val="en-US"/>
        </w:rPr>
        <w:t xml:space="preserve"> the </w:t>
      </w:r>
      <w:r w:rsidR="00893021">
        <w:rPr>
          <w:rFonts w:eastAsiaTheme="minorEastAsia"/>
          <w:color w:val="191919"/>
          <w:sz w:val="24"/>
          <w:szCs w:val="24"/>
          <w:lang w:val="en-US"/>
        </w:rPr>
        <w:t>King</w:t>
      </w:r>
      <w:r w:rsidR="00FC4C0D" w:rsidRPr="0083368B">
        <w:rPr>
          <w:rFonts w:eastAsiaTheme="minorEastAsia"/>
          <w:color w:val="191919"/>
          <w:sz w:val="24"/>
          <w:szCs w:val="24"/>
          <w:lang w:val="en-US"/>
        </w:rPr>
        <w:t xml:space="preserve"> in great affection and this was </w:t>
      </w:r>
      <w:r w:rsidR="00A33BC9" w:rsidRPr="0083368B">
        <w:rPr>
          <w:rFonts w:eastAsiaTheme="minorEastAsia"/>
          <w:color w:val="191919"/>
          <w:sz w:val="24"/>
          <w:szCs w:val="24"/>
          <w:lang w:val="en-US"/>
        </w:rPr>
        <w:t xml:space="preserve">conspicuously </w:t>
      </w:r>
      <w:r w:rsidR="00FC4C0D" w:rsidRPr="0083368B">
        <w:rPr>
          <w:rFonts w:eastAsiaTheme="minorEastAsia"/>
          <w:color w:val="191919"/>
          <w:sz w:val="24"/>
          <w:szCs w:val="24"/>
          <w:lang w:val="en-US"/>
        </w:rPr>
        <w:t xml:space="preserve">reciprocated by the </w:t>
      </w:r>
      <w:r w:rsidR="00FC4C0D" w:rsidRPr="0083368B">
        <w:rPr>
          <w:rFonts w:eastAsiaTheme="minorEastAsia"/>
          <w:color w:val="191919"/>
          <w:sz w:val="24"/>
          <w:szCs w:val="24"/>
          <w:lang w:val="en-US"/>
        </w:rPr>
        <w:lastRenderedPageBreak/>
        <w:t>deferential way he treated her in public</w:t>
      </w:r>
      <w:r w:rsidR="00A66253">
        <w:rPr>
          <w:rFonts w:eastAsiaTheme="minorEastAsia"/>
          <w:color w:val="191919"/>
          <w:sz w:val="24"/>
          <w:szCs w:val="24"/>
          <w:lang w:val="en-US"/>
        </w:rPr>
        <w:t>.</w:t>
      </w:r>
      <w:r w:rsidR="006F2751">
        <w:rPr>
          <w:rStyle w:val="FootnoteReference"/>
          <w:rFonts w:eastAsiaTheme="minorEastAsia"/>
          <w:color w:val="191919"/>
          <w:szCs w:val="24"/>
          <w:lang w:val="en-US"/>
        </w:rPr>
        <w:footnoteReference w:id="206"/>
      </w:r>
      <w:r w:rsidR="00A33BC9" w:rsidRPr="0083368B">
        <w:rPr>
          <w:rFonts w:eastAsiaTheme="minorEastAsia"/>
          <w:color w:val="191919"/>
          <w:sz w:val="24"/>
          <w:szCs w:val="24"/>
          <w:lang w:val="en-US"/>
        </w:rPr>
        <w:t xml:space="preserve"> Louis’ personal feelings are perhaps more intimately revealed in</w:t>
      </w:r>
      <w:r w:rsidR="00FC4C0D" w:rsidRPr="0083368B">
        <w:rPr>
          <w:rFonts w:eastAsiaTheme="minorEastAsia"/>
          <w:color w:val="191919"/>
          <w:sz w:val="24"/>
          <w:szCs w:val="24"/>
          <w:lang w:val="en-US"/>
        </w:rPr>
        <w:t xml:space="preserve"> the locket he wore around his neck for the rest of his life containing a miniature of Françoise, now on display at the château de Maintenon,</w:t>
      </w:r>
      <w:r w:rsidR="00EF0955" w:rsidRPr="0083368B">
        <w:rPr>
          <w:rStyle w:val="FootnoteReference"/>
          <w:rFonts w:eastAsiaTheme="minorEastAsia"/>
          <w:color w:val="191919"/>
          <w:szCs w:val="24"/>
          <w:lang w:val="en-US"/>
        </w:rPr>
        <w:footnoteReference w:id="207"/>
      </w:r>
      <w:r w:rsidR="00FC4C0D" w:rsidRPr="0083368B">
        <w:rPr>
          <w:rFonts w:eastAsiaTheme="minorEastAsia"/>
          <w:color w:val="191919"/>
          <w:sz w:val="24"/>
          <w:szCs w:val="24"/>
          <w:lang w:val="en-US"/>
        </w:rPr>
        <w:t xml:space="preserve"> and the </w:t>
      </w:r>
      <w:r w:rsidR="00E55539">
        <w:rPr>
          <w:rFonts w:eastAsiaTheme="minorEastAsia"/>
          <w:color w:val="191919"/>
          <w:sz w:val="24"/>
          <w:szCs w:val="24"/>
          <w:lang w:val="en-US"/>
        </w:rPr>
        <w:t xml:space="preserve">warm </w:t>
      </w:r>
      <w:r w:rsidR="00FC4C0D" w:rsidRPr="0083368B">
        <w:rPr>
          <w:rFonts w:eastAsiaTheme="minorEastAsia"/>
          <w:color w:val="191919"/>
          <w:sz w:val="24"/>
          <w:szCs w:val="24"/>
          <w:lang w:val="en-US"/>
        </w:rPr>
        <w:t>personal messages he sent to her</w:t>
      </w:r>
      <w:r w:rsidR="00F75F42">
        <w:rPr>
          <w:rFonts w:eastAsiaTheme="minorEastAsia"/>
          <w:color w:val="191919"/>
          <w:sz w:val="24"/>
          <w:szCs w:val="24"/>
          <w:lang w:val="en-US"/>
        </w:rPr>
        <w:t>,</w:t>
      </w:r>
      <w:r w:rsidR="00FC4C0D" w:rsidRPr="0083368B">
        <w:rPr>
          <w:rFonts w:eastAsiaTheme="minorEastAsia"/>
          <w:color w:val="191919"/>
          <w:sz w:val="24"/>
          <w:szCs w:val="24"/>
          <w:lang w:val="en-US"/>
        </w:rPr>
        <w:t xml:space="preserve"> a dozen or so of which have survived. These </w:t>
      </w:r>
      <w:r w:rsidR="00FC4C0D" w:rsidRPr="0083368B">
        <w:rPr>
          <w:rFonts w:eastAsiaTheme="minorEastAsia"/>
          <w:i/>
          <w:color w:val="191919"/>
          <w:sz w:val="24"/>
          <w:szCs w:val="24"/>
          <w:lang w:val="en-US"/>
        </w:rPr>
        <w:t>billets du roi</w:t>
      </w:r>
      <w:r w:rsidR="00FC4C0D" w:rsidRPr="0083368B">
        <w:rPr>
          <w:rFonts w:eastAsiaTheme="minorEastAsia"/>
          <w:color w:val="191919"/>
          <w:sz w:val="24"/>
          <w:szCs w:val="24"/>
          <w:lang w:val="en-US"/>
        </w:rPr>
        <w:t xml:space="preserve">, much like modern text messages, are short notelets numbering a handful of lines </w:t>
      </w:r>
      <w:r w:rsidR="00A33BC9" w:rsidRPr="0083368B">
        <w:rPr>
          <w:rFonts w:eastAsiaTheme="minorEastAsia"/>
          <w:color w:val="191919"/>
          <w:sz w:val="24"/>
          <w:szCs w:val="24"/>
          <w:lang w:val="en-US"/>
        </w:rPr>
        <w:t xml:space="preserve">composed </w:t>
      </w:r>
      <w:r w:rsidR="00FC4C0D" w:rsidRPr="0083368B">
        <w:rPr>
          <w:rFonts w:eastAsiaTheme="minorEastAsia"/>
          <w:color w:val="191919"/>
          <w:sz w:val="24"/>
          <w:szCs w:val="24"/>
          <w:lang w:val="en-US"/>
        </w:rPr>
        <w:t xml:space="preserve">to orchestrate assignations and </w:t>
      </w:r>
      <w:r w:rsidR="00A33BC9" w:rsidRPr="0083368B">
        <w:rPr>
          <w:rFonts w:eastAsiaTheme="minorEastAsia"/>
          <w:color w:val="191919"/>
          <w:sz w:val="24"/>
          <w:szCs w:val="24"/>
          <w:lang w:val="en-US"/>
        </w:rPr>
        <w:t xml:space="preserve">convey </w:t>
      </w:r>
      <w:r w:rsidR="00E55539">
        <w:rPr>
          <w:rFonts w:eastAsiaTheme="minorEastAsia"/>
          <w:color w:val="191919"/>
          <w:sz w:val="24"/>
          <w:szCs w:val="24"/>
          <w:lang w:val="en-US"/>
        </w:rPr>
        <w:t xml:space="preserve">the latest news, often </w:t>
      </w:r>
      <w:r w:rsidR="0038451D">
        <w:rPr>
          <w:rFonts w:eastAsiaTheme="minorEastAsia"/>
          <w:color w:val="191919"/>
          <w:sz w:val="24"/>
          <w:szCs w:val="24"/>
          <w:lang w:val="en-US"/>
        </w:rPr>
        <w:t>from theatres</w:t>
      </w:r>
      <w:r w:rsidR="00E55539">
        <w:rPr>
          <w:rFonts w:eastAsiaTheme="minorEastAsia"/>
          <w:color w:val="191919"/>
          <w:sz w:val="24"/>
          <w:szCs w:val="24"/>
          <w:lang w:val="en-US"/>
        </w:rPr>
        <w:t xml:space="preserve"> of war where Maintenon’s relatives were in action.</w:t>
      </w:r>
      <w:r w:rsidR="00F75F42">
        <w:rPr>
          <w:rFonts w:eastAsiaTheme="minorEastAsia"/>
          <w:color w:val="191919"/>
          <w:sz w:val="24"/>
          <w:szCs w:val="24"/>
          <w:lang w:val="en-US"/>
        </w:rPr>
        <w:t xml:space="preserve"> B</w:t>
      </w:r>
      <w:r w:rsidR="00FC4C0D" w:rsidRPr="0083368B">
        <w:rPr>
          <w:rFonts w:eastAsiaTheme="minorEastAsia"/>
          <w:color w:val="191919"/>
          <w:sz w:val="24"/>
          <w:szCs w:val="24"/>
          <w:lang w:val="en-US"/>
        </w:rPr>
        <w:t xml:space="preserve">ut several are also written in exasperation from council meetings that the </w:t>
      </w:r>
      <w:r w:rsidR="00893021">
        <w:rPr>
          <w:rFonts w:eastAsiaTheme="minorEastAsia"/>
          <w:color w:val="191919"/>
          <w:sz w:val="24"/>
          <w:szCs w:val="24"/>
          <w:lang w:val="en-US"/>
        </w:rPr>
        <w:t>King</w:t>
      </w:r>
      <w:r w:rsidR="00FC4C0D" w:rsidRPr="0083368B">
        <w:rPr>
          <w:rFonts w:eastAsiaTheme="minorEastAsia"/>
          <w:color w:val="191919"/>
          <w:sz w:val="24"/>
          <w:szCs w:val="24"/>
          <w:lang w:val="en-US"/>
        </w:rPr>
        <w:t xml:space="preserve"> complains have gone on much longer than expected, compelling him to suggest a new rendezvous where he hopes they might meet as it would give him </w:t>
      </w:r>
      <w:r w:rsidR="0038451D">
        <w:rPr>
          <w:rFonts w:eastAsiaTheme="minorEastAsia"/>
          <w:color w:val="191919"/>
          <w:sz w:val="24"/>
          <w:szCs w:val="24"/>
          <w:lang w:val="en-US"/>
        </w:rPr>
        <w:t>‘</w:t>
      </w:r>
      <w:r w:rsidR="00FC4C0D" w:rsidRPr="0083368B">
        <w:rPr>
          <w:rFonts w:eastAsiaTheme="minorEastAsia"/>
          <w:color w:val="191919"/>
          <w:sz w:val="24"/>
          <w:szCs w:val="24"/>
          <w:lang w:val="en-US"/>
        </w:rPr>
        <w:t>great pleasure</w:t>
      </w:r>
      <w:r w:rsidR="0038451D">
        <w:rPr>
          <w:rFonts w:eastAsiaTheme="minorEastAsia"/>
          <w:color w:val="191919"/>
          <w:sz w:val="24"/>
          <w:szCs w:val="24"/>
          <w:lang w:val="en-US"/>
        </w:rPr>
        <w:t>’</w:t>
      </w:r>
      <w:r w:rsidR="00FC4C0D" w:rsidRPr="0083368B">
        <w:rPr>
          <w:rFonts w:eastAsiaTheme="minorEastAsia"/>
          <w:color w:val="191919"/>
          <w:sz w:val="24"/>
          <w:szCs w:val="24"/>
          <w:lang w:val="en-US"/>
        </w:rPr>
        <w:t>.</w:t>
      </w:r>
      <w:r w:rsidR="00A33BC9" w:rsidRPr="0083368B">
        <w:rPr>
          <w:rStyle w:val="FootnoteReference"/>
          <w:rFonts w:eastAsiaTheme="minorEastAsia"/>
          <w:color w:val="191919"/>
          <w:szCs w:val="24"/>
          <w:lang w:val="en-US"/>
        </w:rPr>
        <w:footnoteReference w:id="208"/>
      </w:r>
    </w:p>
    <w:p w14:paraId="16651410" w14:textId="6E77CEAA" w:rsidR="006F2751" w:rsidRDefault="0066333C" w:rsidP="00240A2A">
      <w:pPr>
        <w:spacing w:line="480" w:lineRule="auto"/>
        <w:ind w:firstLine="720"/>
        <w:rPr>
          <w:sz w:val="24"/>
        </w:rPr>
      </w:pPr>
      <w:r w:rsidRPr="0083368B">
        <w:rPr>
          <w:sz w:val="24"/>
        </w:rPr>
        <w:t xml:space="preserve">It </w:t>
      </w:r>
      <w:r w:rsidR="00CB6437">
        <w:rPr>
          <w:sz w:val="24"/>
        </w:rPr>
        <w:t xml:space="preserve">became </w:t>
      </w:r>
      <w:r w:rsidRPr="0083368B">
        <w:rPr>
          <w:sz w:val="24"/>
        </w:rPr>
        <w:t>an almost unparalleled</w:t>
      </w:r>
      <w:r w:rsidR="00F81FDB" w:rsidRPr="0083368B">
        <w:rPr>
          <w:sz w:val="24"/>
        </w:rPr>
        <w:t xml:space="preserve"> partner</w:t>
      </w:r>
      <w:r w:rsidR="00D64CDA">
        <w:rPr>
          <w:sz w:val="24"/>
        </w:rPr>
        <w:t>ship</w:t>
      </w:r>
      <w:r w:rsidR="00CB6437">
        <w:rPr>
          <w:sz w:val="24"/>
        </w:rPr>
        <w:t>. A</w:t>
      </w:r>
      <w:r w:rsidR="00D64CDA">
        <w:rPr>
          <w:sz w:val="24"/>
        </w:rPr>
        <w:t>s</w:t>
      </w:r>
      <w:r w:rsidR="004635F8">
        <w:rPr>
          <w:sz w:val="24"/>
        </w:rPr>
        <w:t xml:space="preserve"> </w:t>
      </w:r>
      <w:r w:rsidR="00CB6437">
        <w:rPr>
          <w:sz w:val="24"/>
        </w:rPr>
        <w:t>Madame de</w:t>
      </w:r>
      <w:r w:rsidR="00D64CDA">
        <w:rPr>
          <w:sz w:val="24"/>
        </w:rPr>
        <w:t xml:space="preserve"> </w:t>
      </w:r>
      <w:r w:rsidRPr="0083368B">
        <w:rPr>
          <w:sz w:val="24"/>
        </w:rPr>
        <w:t>Sévigné</w:t>
      </w:r>
      <w:r w:rsidR="00CB6437">
        <w:rPr>
          <w:sz w:val="24"/>
        </w:rPr>
        <w:t xml:space="preserve"> astute</w:t>
      </w:r>
      <w:r w:rsidR="00DF7728">
        <w:rPr>
          <w:sz w:val="24"/>
        </w:rPr>
        <w:t>ly</w:t>
      </w:r>
      <w:r w:rsidR="00262527">
        <w:rPr>
          <w:sz w:val="24"/>
        </w:rPr>
        <w:t xml:space="preserve"> </w:t>
      </w:r>
      <w:r w:rsidRPr="0083368B">
        <w:rPr>
          <w:sz w:val="24"/>
        </w:rPr>
        <w:t>observ</w:t>
      </w:r>
      <w:r w:rsidR="004635F8">
        <w:rPr>
          <w:sz w:val="24"/>
        </w:rPr>
        <w:t>ed</w:t>
      </w:r>
      <w:r w:rsidRPr="0083368B">
        <w:rPr>
          <w:sz w:val="24"/>
        </w:rPr>
        <w:t xml:space="preserve"> in a l</w:t>
      </w:r>
      <w:r w:rsidR="0038451D">
        <w:rPr>
          <w:sz w:val="24"/>
        </w:rPr>
        <w:t>etter dated 27 September 1684: ‘</w:t>
      </w:r>
      <w:r w:rsidRPr="0083368B">
        <w:rPr>
          <w:sz w:val="24"/>
        </w:rPr>
        <w:t>the place of Mme de Maintenon is unique in the world; there has never been one like it, nor will there be again.</w:t>
      </w:r>
      <w:r w:rsidR="0038451D">
        <w:rPr>
          <w:sz w:val="24"/>
        </w:rPr>
        <w:t>’</w:t>
      </w:r>
      <w:r w:rsidRPr="0083368B">
        <w:rPr>
          <w:rStyle w:val="FootnoteReference1"/>
        </w:rPr>
        <w:footnoteReference w:id="209"/>
      </w:r>
      <w:r w:rsidR="00F81FDB" w:rsidRPr="0083368B">
        <w:rPr>
          <w:sz w:val="24"/>
        </w:rPr>
        <w:t xml:space="preserve"> Did she love Louis XIV? It is difficult to say, but I would </w:t>
      </w:r>
      <w:r w:rsidRPr="0083368B">
        <w:rPr>
          <w:sz w:val="24"/>
        </w:rPr>
        <w:t xml:space="preserve">suggest </w:t>
      </w:r>
      <w:r w:rsidR="00F81FDB" w:rsidRPr="0083368B">
        <w:rPr>
          <w:sz w:val="24"/>
        </w:rPr>
        <w:t xml:space="preserve">that she loved the </w:t>
      </w:r>
      <w:r w:rsidR="00893021">
        <w:rPr>
          <w:sz w:val="24"/>
        </w:rPr>
        <w:t>King</w:t>
      </w:r>
      <w:r w:rsidR="00F81FDB" w:rsidRPr="0083368B">
        <w:rPr>
          <w:sz w:val="24"/>
        </w:rPr>
        <w:t xml:space="preserve"> and not the </w:t>
      </w:r>
      <w:r w:rsidR="00FC4C0D" w:rsidRPr="0083368B">
        <w:rPr>
          <w:sz w:val="24"/>
        </w:rPr>
        <w:t>husband</w:t>
      </w:r>
      <w:r w:rsidR="00395DB5">
        <w:rPr>
          <w:sz w:val="24"/>
        </w:rPr>
        <w:t xml:space="preserve"> because, ultimately,</w:t>
      </w:r>
      <w:r w:rsidR="00F81FDB" w:rsidRPr="0083368B">
        <w:rPr>
          <w:sz w:val="24"/>
        </w:rPr>
        <w:t xml:space="preserve"> God came first</w:t>
      </w:r>
      <w:r w:rsidR="00395DB5">
        <w:rPr>
          <w:sz w:val="24"/>
        </w:rPr>
        <w:t>. And</w:t>
      </w:r>
      <w:r w:rsidR="00F81FDB" w:rsidRPr="0083368B">
        <w:rPr>
          <w:sz w:val="24"/>
        </w:rPr>
        <w:t xml:space="preserve"> she evidently found physical love distasteful, </w:t>
      </w:r>
      <w:r w:rsidR="008F190B" w:rsidRPr="0083368B">
        <w:rPr>
          <w:sz w:val="24"/>
        </w:rPr>
        <w:t>especially</w:t>
      </w:r>
      <w:r w:rsidR="00F84B0C" w:rsidRPr="0083368B">
        <w:rPr>
          <w:sz w:val="24"/>
        </w:rPr>
        <w:t xml:space="preserve"> when</w:t>
      </w:r>
      <w:r w:rsidR="008F3202">
        <w:rPr>
          <w:sz w:val="24"/>
        </w:rPr>
        <w:t xml:space="preserve"> el</w:t>
      </w:r>
      <w:r w:rsidR="004635F8">
        <w:rPr>
          <w:sz w:val="24"/>
        </w:rPr>
        <w:t>derly</w:t>
      </w:r>
      <w:r w:rsidR="008F190B" w:rsidRPr="0083368B">
        <w:rPr>
          <w:sz w:val="24"/>
        </w:rPr>
        <w:t>, aged seventy,</w:t>
      </w:r>
      <w:r w:rsidR="00F84B0C" w:rsidRPr="0083368B">
        <w:rPr>
          <w:sz w:val="24"/>
        </w:rPr>
        <w:t xml:space="preserve"> she still had to </w:t>
      </w:r>
      <w:r w:rsidR="00C9400A" w:rsidRPr="0083368B">
        <w:rPr>
          <w:sz w:val="24"/>
        </w:rPr>
        <w:t xml:space="preserve">yield </w:t>
      </w:r>
      <w:r w:rsidR="008F190B" w:rsidRPr="0083368B">
        <w:rPr>
          <w:sz w:val="24"/>
        </w:rPr>
        <w:t xml:space="preserve">to the </w:t>
      </w:r>
      <w:r w:rsidR="00893021">
        <w:rPr>
          <w:sz w:val="24"/>
        </w:rPr>
        <w:t>King</w:t>
      </w:r>
      <w:r w:rsidR="008F190B" w:rsidRPr="0083368B">
        <w:rPr>
          <w:sz w:val="24"/>
        </w:rPr>
        <w:t xml:space="preserve"> twice-a-day </w:t>
      </w:r>
      <w:r w:rsidR="00D64CDA">
        <w:rPr>
          <w:sz w:val="24"/>
        </w:rPr>
        <w:t>and</w:t>
      </w:r>
      <w:r w:rsidRPr="0083368B">
        <w:rPr>
          <w:sz w:val="24"/>
        </w:rPr>
        <w:t xml:space="preserve"> complained</w:t>
      </w:r>
      <w:r w:rsidR="00F84B0C" w:rsidRPr="0083368B">
        <w:rPr>
          <w:sz w:val="24"/>
        </w:rPr>
        <w:t xml:space="preserve"> in vain</w:t>
      </w:r>
      <w:r w:rsidRPr="0083368B">
        <w:rPr>
          <w:sz w:val="24"/>
        </w:rPr>
        <w:t xml:space="preserve"> to her confessor Godet des Marais in 1705</w:t>
      </w:r>
      <w:r w:rsidR="0038451D">
        <w:rPr>
          <w:sz w:val="24"/>
        </w:rPr>
        <w:t xml:space="preserve"> about ‘</w:t>
      </w:r>
      <w:r w:rsidR="00F84B0C" w:rsidRPr="0083368B">
        <w:rPr>
          <w:sz w:val="24"/>
        </w:rPr>
        <w:t>these painful occasions</w:t>
      </w:r>
      <w:r w:rsidR="0038451D">
        <w:rPr>
          <w:sz w:val="24"/>
        </w:rPr>
        <w:t>’</w:t>
      </w:r>
      <w:r w:rsidR="00F84B0C" w:rsidRPr="0083368B">
        <w:rPr>
          <w:sz w:val="24"/>
        </w:rPr>
        <w:t>.</w:t>
      </w:r>
      <w:r w:rsidR="00C9400A" w:rsidRPr="0083368B">
        <w:rPr>
          <w:rStyle w:val="FootnoteReference"/>
        </w:rPr>
        <w:footnoteReference w:id="210"/>
      </w:r>
      <w:r w:rsidR="008F190B" w:rsidRPr="0083368B">
        <w:rPr>
          <w:sz w:val="24"/>
        </w:rPr>
        <w:t xml:space="preserve"> </w:t>
      </w:r>
      <w:r w:rsidR="007E1634" w:rsidRPr="0083368B">
        <w:rPr>
          <w:sz w:val="24"/>
        </w:rPr>
        <w:t>Louis, it seems, never lost the habits of an old soldier, whose demands were commensurately</w:t>
      </w:r>
      <w:r w:rsidR="007E1634">
        <w:rPr>
          <w:sz w:val="24"/>
        </w:rPr>
        <w:t xml:space="preserve"> primal. As the years wore on t</w:t>
      </w:r>
      <w:r w:rsidR="00A026B8">
        <w:rPr>
          <w:sz w:val="24"/>
        </w:rPr>
        <w:t>he</w:t>
      </w:r>
      <w:r w:rsidR="007E1634">
        <w:rPr>
          <w:sz w:val="24"/>
        </w:rPr>
        <w:t>se</w:t>
      </w:r>
      <w:r w:rsidR="00D64CDA">
        <w:rPr>
          <w:sz w:val="24"/>
        </w:rPr>
        <w:t xml:space="preserve"> </w:t>
      </w:r>
      <w:r w:rsidR="00D64CDA">
        <w:rPr>
          <w:sz w:val="24"/>
        </w:rPr>
        <w:lastRenderedPageBreak/>
        <w:t>relentless</w:t>
      </w:r>
      <w:r w:rsidR="007E1634">
        <w:rPr>
          <w:sz w:val="24"/>
        </w:rPr>
        <w:t xml:space="preserve"> sexual encounters </w:t>
      </w:r>
      <w:r w:rsidR="00A026B8">
        <w:rPr>
          <w:sz w:val="24"/>
        </w:rPr>
        <w:t>were increasingly bereft of any pleasure for Maintenon</w:t>
      </w:r>
      <w:r w:rsidR="007E1634">
        <w:rPr>
          <w:sz w:val="24"/>
        </w:rPr>
        <w:t>,</w:t>
      </w:r>
      <w:r w:rsidR="00A026B8">
        <w:rPr>
          <w:sz w:val="24"/>
        </w:rPr>
        <w:t xml:space="preserve"> compounding her sense of guilt and to an extent justifying her dispassionate nature.</w:t>
      </w:r>
      <w:r w:rsidR="007E1634">
        <w:rPr>
          <w:sz w:val="24"/>
        </w:rPr>
        <w:t xml:space="preserve"> A</w:t>
      </w:r>
      <w:r w:rsidR="007E1634" w:rsidRPr="0083368B">
        <w:rPr>
          <w:sz w:val="24"/>
        </w:rPr>
        <w:t>s Sophie comments in one of Maintenon’s dialogues</w:t>
      </w:r>
      <w:r w:rsidR="007E1634" w:rsidRPr="0083368B">
        <w:rPr>
          <w:i/>
          <w:sz w:val="24"/>
        </w:rPr>
        <w:t xml:space="preserve"> On Piety</w:t>
      </w:r>
      <w:r w:rsidR="0038451D">
        <w:rPr>
          <w:sz w:val="24"/>
        </w:rPr>
        <w:t>: ‘</w:t>
      </w:r>
      <w:r w:rsidR="007E1634" w:rsidRPr="0083368B">
        <w:rPr>
          <w:sz w:val="24"/>
        </w:rPr>
        <w:t>Everything that pleases us is bad. We should never let ourselves succumb to it. We hav</w:t>
      </w:r>
      <w:r w:rsidR="0038451D">
        <w:rPr>
          <w:sz w:val="24"/>
        </w:rPr>
        <w:t>e to keep rowing all our lives.’</w:t>
      </w:r>
      <w:r w:rsidR="00D105F6">
        <w:rPr>
          <w:rStyle w:val="FootnoteReference"/>
        </w:rPr>
        <w:footnoteReference w:id="211"/>
      </w:r>
      <w:r w:rsidR="007E1634" w:rsidRPr="0083368B">
        <w:rPr>
          <w:sz w:val="24"/>
        </w:rPr>
        <w:t xml:space="preserve"> This feat of navigation was presumably to be conducted on the seas of danger and enmity as depicted on the famous allegorical </w:t>
      </w:r>
      <w:r w:rsidR="007E1634" w:rsidRPr="0083368B">
        <w:rPr>
          <w:i/>
          <w:sz w:val="24"/>
        </w:rPr>
        <w:t>Map of Tenderness</w:t>
      </w:r>
      <w:r w:rsidR="007E1634" w:rsidRPr="0083368B">
        <w:rPr>
          <w:sz w:val="24"/>
        </w:rPr>
        <w:t xml:space="preserve"> depicted in Scudery’s novel </w:t>
      </w:r>
      <w:r w:rsidR="007E1634" w:rsidRPr="0083368B">
        <w:rPr>
          <w:i/>
          <w:sz w:val="24"/>
        </w:rPr>
        <w:t>Clélie</w:t>
      </w:r>
      <w:r w:rsidR="007E1634" w:rsidRPr="0083368B">
        <w:rPr>
          <w:sz w:val="24"/>
        </w:rPr>
        <w:t>.</w:t>
      </w:r>
      <w:r w:rsidR="007E1634" w:rsidRPr="0083368B">
        <w:rPr>
          <w:rStyle w:val="FootnoteReference"/>
          <w:i/>
        </w:rPr>
        <w:t xml:space="preserve"> </w:t>
      </w:r>
      <w:r w:rsidR="007E1634" w:rsidRPr="0083368B">
        <w:rPr>
          <w:rStyle w:val="FootnoteReference"/>
        </w:rPr>
        <w:footnoteReference w:id="212"/>
      </w:r>
      <w:r w:rsidR="00A026B8" w:rsidRPr="0083368B">
        <w:rPr>
          <w:sz w:val="24"/>
        </w:rPr>
        <w:t xml:space="preserve"> </w:t>
      </w:r>
    </w:p>
    <w:p w14:paraId="6E30DBA8" w14:textId="2C09FD13" w:rsidR="00F81FDB" w:rsidRDefault="004857C3" w:rsidP="00240A2A">
      <w:pPr>
        <w:spacing w:line="480" w:lineRule="auto"/>
        <w:ind w:firstLine="720"/>
        <w:rPr>
          <w:sz w:val="24"/>
        </w:rPr>
      </w:pPr>
      <w:r w:rsidRPr="0083368B">
        <w:rPr>
          <w:sz w:val="24"/>
        </w:rPr>
        <w:t xml:space="preserve">After the </w:t>
      </w:r>
      <w:r w:rsidR="00893021">
        <w:rPr>
          <w:sz w:val="24"/>
        </w:rPr>
        <w:t>King</w:t>
      </w:r>
      <w:r w:rsidRPr="0083368B">
        <w:rPr>
          <w:sz w:val="24"/>
        </w:rPr>
        <w:t>’s death</w:t>
      </w:r>
      <w:r w:rsidR="00F6480D" w:rsidRPr="0083368B">
        <w:rPr>
          <w:sz w:val="24"/>
        </w:rPr>
        <w:t>,</w:t>
      </w:r>
      <w:r w:rsidRPr="0083368B">
        <w:rPr>
          <w:sz w:val="24"/>
        </w:rPr>
        <w:t xml:space="preserve"> Maintenon</w:t>
      </w:r>
      <w:r w:rsidR="00235CA2" w:rsidRPr="0083368B">
        <w:rPr>
          <w:sz w:val="24"/>
        </w:rPr>
        <w:t xml:space="preserve"> reflected on </w:t>
      </w:r>
      <w:r w:rsidR="00D64CDA">
        <w:rPr>
          <w:sz w:val="24"/>
        </w:rPr>
        <w:t xml:space="preserve">the nature of </w:t>
      </w:r>
      <w:r w:rsidR="00235CA2" w:rsidRPr="0083368B">
        <w:rPr>
          <w:sz w:val="24"/>
        </w:rPr>
        <w:t xml:space="preserve">her </w:t>
      </w:r>
      <w:r w:rsidR="00F6480D" w:rsidRPr="0083368B">
        <w:rPr>
          <w:sz w:val="24"/>
        </w:rPr>
        <w:t xml:space="preserve">challenging </w:t>
      </w:r>
      <w:r w:rsidR="00235CA2" w:rsidRPr="0083368B">
        <w:rPr>
          <w:sz w:val="24"/>
        </w:rPr>
        <w:t xml:space="preserve">relationship with Louis XIV in a series of </w:t>
      </w:r>
      <w:r w:rsidRPr="0083368B">
        <w:rPr>
          <w:sz w:val="24"/>
        </w:rPr>
        <w:t>confide</w:t>
      </w:r>
      <w:r w:rsidR="00235CA2" w:rsidRPr="0083368B">
        <w:rPr>
          <w:sz w:val="24"/>
        </w:rPr>
        <w:t xml:space="preserve">ntial conversations with </w:t>
      </w:r>
      <w:r w:rsidRPr="0083368B">
        <w:rPr>
          <w:sz w:val="24"/>
        </w:rPr>
        <w:t xml:space="preserve">her favourite </w:t>
      </w:r>
      <w:r w:rsidR="002062F1">
        <w:rPr>
          <w:sz w:val="24"/>
        </w:rPr>
        <w:t>superior</w:t>
      </w:r>
      <w:r w:rsidR="00626D76">
        <w:rPr>
          <w:sz w:val="24"/>
        </w:rPr>
        <w:t xml:space="preserve"> </w:t>
      </w:r>
      <w:r w:rsidRPr="0083368B">
        <w:rPr>
          <w:sz w:val="24"/>
        </w:rPr>
        <w:t>at Saint-Cyr, Mme de Glapion,</w:t>
      </w:r>
      <w:r w:rsidR="00F6480D" w:rsidRPr="0083368B">
        <w:rPr>
          <w:sz w:val="24"/>
        </w:rPr>
        <w:t xml:space="preserve"> who transcribed many of th</w:t>
      </w:r>
      <w:r w:rsidR="0038451D">
        <w:rPr>
          <w:sz w:val="24"/>
        </w:rPr>
        <w:t>em. In one Maintenon declared: ‘</w:t>
      </w:r>
      <w:r w:rsidR="00F6480D" w:rsidRPr="0083368B">
        <w:rPr>
          <w:sz w:val="24"/>
        </w:rPr>
        <w:t>what martyrdom I endured; w</w:t>
      </w:r>
      <w:r w:rsidR="00235CA2" w:rsidRPr="0083368B">
        <w:rPr>
          <w:sz w:val="24"/>
        </w:rPr>
        <w:t>hilst everyone thought me the happiest woman on ea</w:t>
      </w:r>
      <w:r w:rsidR="00F6480D" w:rsidRPr="0083368B">
        <w:rPr>
          <w:sz w:val="24"/>
        </w:rPr>
        <w:t>rth, the very contrary was true</w:t>
      </w:r>
      <w:r w:rsidR="00CB6437">
        <w:rPr>
          <w:sz w:val="24"/>
        </w:rPr>
        <w:t>.</w:t>
      </w:r>
      <w:r w:rsidR="0038451D">
        <w:rPr>
          <w:sz w:val="24"/>
        </w:rPr>
        <w:t>’</w:t>
      </w:r>
      <w:r w:rsidR="00F6480D" w:rsidRPr="0083368B">
        <w:rPr>
          <w:rStyle w:val="FootnoteReference"/>
        </w:rPr>
        <w:footnoteReference w:id="213"/>
      </w:r>
      <w:r w:rsidR="00F6480D" w:rsidRPr="0083368B">
        <w:rPr>
          <w:sz w:val="24"/>
        </w:rPr>
        <w:t xml:space="preserve"> </w:t>
      </w:r>
      <w:r w:rsidR="00CB6437">
        <w:rPr>
          <w:sz w:val="24"/>
        </w:rPr>
        <w:t>S</w:t>
      </w:r>
      <w:r w:rsidR="002705D6">
        <w:rPr>
          <w:sz w:val="24"/>
        </w:rPr>
        <w:t>he</w:t>
      </w:r>
      <w:r w:rsidR="00F6480D" w:rsidRPr="0083368B">
        <w:rPr>
          <w:sz w:val="24"/>
        </w:rPr>
        <w:t xml:space="preserve"> went on to explain that </w:t>
      </w:r>
      <w:r w:rsidR="0038451D">
        <w:rPr>
          <w:sz w:val="24"/>
        </w:rPr>
        <w:t>‘</w:t>
      </w:r>
      <w:r w:rsidRPr="0083368B">
        <w:rPr>
          <w:sz w:val="24"/>
        </w:rPr>
        <w:t>i</w:t>
      </w:r>
      <w:r w:rsidR="008F190B" w:rsidRPr="0083368B">
        <w:rPr>
          <w:sz w:val="24"/>
        </w:rPr>
        <w:t>t is true that he loved me more than anyone, but only as far as he was capable of loving. For men, when they are not feeling physical passion, have very little capacity for tenderness</w:t>
      </w:r>
      <w:r w:rsidR="0038451D">
        <w:rPr>
          <w:sz w:val="24"/>
        </w:rPr>
        <w:t>’</w:t>
      </w:r>
      <w:r w:rsidR="008F190B" w:rsidRPr="0083368B">
        <w:rPr>
          <w:sz w:val="24"/>
        </w:rPr>
        <w:t>.</w:t>
      </w:r>
      <w:r w:rsidRPr="0083368B">
        <w:rPr>
          <w:rStyle w:val="FootnoteReference"/>
        </w:rPr>
        <w:footnoteReference w:id="214"/>
      </w:r>
      <w:r w:rsidR="00411AE0">
        <w:rPr>
          <w:sz w:val="24"/>
        </w:rPr>
        <w:t xml:space="preserve"> </w:t>
      </w:r>
      <w:r w:rsidR="00F81FDB" w:rsidRPr="0083368B">
        <w:rPr>
          <w:sz w:val="24"/>
        </w:rPr>
        <w:t>The first eight-year marriage to an older, severely disabled</w:t>
      </w:r>
      <w:r w:rsidR="00794B6D" w:rsidRPr="0083368B">
        <w:rPr>
          <w:sz w:val="24"/>
        </w:rPr>
        <w:t xml:space="preserve"> but celebrated</w:t>
      </w:r>
      <w:r w:rsidR="00D64CDA">
        <w:rPr>
          <w:sz w:val="24"/>
        </w:rPr>
        <w:t xml:space="preserve"> writer</w:t>
      </w:r>
      <w:r w:rsidR="00F81FDB" w:rsidRPr="0083368B">
        <w:rPr>
          <w:sz w:val="24"/>
        </w:rPr>
        <w:t xml:space="preserve"> gave Françoise d’Aubigné an excellent network of eminent contacts and experience of Parisian elite society that would prepare her well for life at court, but her knowledge of romance remained</w:t>
      </w:r>
      <w:r w:rsidR="008F190B" w:rsidRPr="0083368B">
        <w:rPr>
          <w:sz w:val="24"/>
        </w:rPr>
        <w:t xml:space="preserve"> extremely</w:t>
      </w:r>
      <w:r w:rsidR="00F81FDB" w:rsidRPr="0083368B">
        <w:rPr>
          <w:sz w:val="24"/>
        </w:rPr>
        <w:t xml:space="preserve"> limited. Her second marriage was therefore an acutely steep learning curve</w:t>
      </w:r>
      <w:r w:rsidR="001578E5">
        <w:rPr>
          <w:sz w:val="24"/>
        </w:rPr>
        <w:t xml:space="preserve">. </w:t>
      </w:r>
      <w:r w:rsidR="00F81FDB" w:rsidRPr="0083368B">
        <w:rPr>
          <w:sz w:val="24"/>
        </w:rPr>
        <w:t>Maintenon r</w:t>
      </w:r>
      <w:r w:rsidR="0076502C" w:rsidRPr="0083368B">
        <w:rPr>
          <w:sz w:val="24"/>
        </w:rPr>
        <w:t xml:space="preserve">uminated </w:t>
      </w:r>
      <w:r w:rsidR="00F81FDB" w:rsidRPr="0083368B">
        <w:rPr>
          <w:sz w:val="24"/>
        </w:rPr>
        <w:t>on this exceptional experience in a</w:t>
      </w:r>
      <w:r w:rsidR="001A0741">
        <w:rPr>
          <w:sz w:val="24"/>
        </w:rPr>
        <w:t>n undated</w:t>
      </w:r>
      <w:r w:rsidR="00F81FDB" w:rsidRPr="0083368B">
        <w:rPr>
          <w:sz w:val="24"/>
        </w:rPr>
        <w:t xml:space="preserve"> dialogue with the pupils at Saint-Cyr entitled </w:t>
      </w:r>
      <w:r w:rsidR="00F81FDB" w:rsidRPr="0083368B">
        <w:rPr>
          <w:i/>
          <w:sz w:val="24"/>
        </w:rPr>
        <w:t>On Privilege</w:t>
      </w:r>
      <w:r w:rsidR="005F5F8A">
        <w:rPr>
          <w:sz w:val="24"/>
        </w:rPr>
        <w:t xml:space="preserve">, </w:t>
      </w:r>
      <w:r w:rsidR="007E1634">
        <w:rPr>
          <w:sz w:val="24"/>
        </w:rPr>
        <w:t xml:space="preserve">the conclusion of which encapsulates the author’s philosophy:  </w:t>
      </w:r>
    </w:p>
    <w:p w14:paraId="163E7DFF" w14:textId="77777777" w:rsidR="0038451D" w:rsidRPr="0083368B" w:rsidRDefault="0038451D" w:rsidP="00240A2A">
      <w:pPr>
        <w:spacing w:line="480" w:lineRule="auto"/>
        <w:ind w:firstLine="720"/>
        <w:rPr>
          <w:sz w:val="24"/>
        </w:rPr>
      </w:pPr>
    </w:p>
    <w:p w14:paraId="6367A90D" w14:textId="3C04901A" w:rsidR="00F81FDB" w:rsidRPr="002705D6" w:rsidRDefault="00F81FDB" w:rsidP="00240A2A">
      <w:pPr>
        <w:tabs>
          <w:tab w:val="left" w:pos="426"/>
        </w:tabs>
        <w:spacing w:line="480" w:lineRule="auto"/>
        <w:ind w:left="426"/>
        <w:rPr>
          <w:sz w:val="24"/>
          <w:szCs w:val="24"/>
        </w:rPr>
      </w:pPr>
      <w:r w:rsidRPr="002F049E">
        <w:rPr>
          <w:b/>
          <w:sz w:val="24"/>
          <w:szCs w:val="24"/>
        </w:rPr>
        <w:lastRenderedPageBreak/>
        <w:t>Claire:</w:t>
      </w:r>
      <w:r w:rsidRPr="002705D6">
        <w:rPr>
          <w:sz w:val="24"/>
          <w:szCs w:val="24"/>
        </w:rPr>
        <w:t xml:space="preserve"> But what about this Prince who so loves you that he has given you honours far greater than those given to other subjects? Isn’t he delighted to give you any pleasure you want?</w:t>
      </w:r>
    </w:p>
    <w:p w14:paraId="1ACD3CA7" w14:textId="1410FC4F" w:rsidR="00F81FDB" w:rsidRPr="002705D6" w:rsidRDefault="00F81FDB" w:rsidP="00240A2A">
      <w:pPr>
        <w:tabs>
          <w:tab w:val="left" w:pos="426"/>
        </w:tabs>
        <w:spacing w:line="480" w:lineRule="auto"/>
        <w:ind w:left="426"/>
        <w:rPr>
          <w:sz w:val="24"/>
          <w:szCs w:val="24"/>
        </w:rPr>
      </w:pPr>
      <w:r w:rsidRPr="002F049E">
        <w:rPr>
          <w:b/>
          <w:sz w:val="24"/>
          <w:szCs w:val="24"/>
        </w:rPr>
        <w:t>The Lady:</w:t>
      </w:r>
      <w:r w:rsidRPr="002705D6">
        <w:rPr>
          <w:sz w:val="24"/>
          <w:szCs w:val="24"/>
        </w:rPr>
        <w:t xml:space="preserve"> This Prince thinks that my only</w:t>
      </w:r>
      <w:r w:rsidR="00F61E55" w:rsidRPr="002705D6">
        <w:rPr>
          <w:sz w:val="24"/>
          <w:szCs w:val="24"/>
        </w:rPr>
        <w:t xml:space="preserve"> pleasure lies in seeing him &amp;</w:t>
      </w:r>
      <w:r w:rsidRPr="002705D6">
        <w:rPr>
          <w:sz w:val="24"/>
          <w:szCs w:val="24"/>
        </w:rPr>
        <w:t xml:space="preserve"> being loved by him.</w:t>
      </w:r>
    </w:p>
    <w:p w14:paraId="4E9C9FD8" w14:textId="590C84DF" w:rsidR="00F81FDB" w:rsidRPr="002705D6" w:rsidRDefault="00F61E55" w:rsidP="00240A2A">
      <w:pPr>
        <w:tabs>
          <w:tab w:val="left" w:pos="426"/>
        </w:tabs>
        <w:spacing w:line="480" w:lineRule="auto"/>
        <w:rPr>
          <w:sz w:val="24"/>
          <w:szCs w:val="24"/>
        </w:rPr>
      </w:pPr>
      <w:r w:rsidRPr="002705D6">
        <w:rPr>
          <w:sz w:val="24"/>
          <w:szCs w:val="24"/>
        </w:rPr>
        <w:tab/>
      </w:r>
      <w:r w:rsidR="00F81FDB" w:rsidRPr="002F049E">
        <w:rPr>
          <w:b/>
          <w:sz w:val="24"/>
          <w:szCs w:val="24"/>
        </w:rPr>
        <w:t>Clementina:</w:t>
      </w:r>
      <w:r w:rsidR="00F81FDB" w:rsidRPr="002705D6">
        <w:rPr>
          <w:sz w:val="24"/>
          <w:szCs w:val="24"/>
        </w:rPr>
        <w:t xml:space="preserve"> What? Without giving you any other sign of his friendship?</w:t>
      </w:r>
    </w:p>
    <w:p w14:paraId="69ACFEC1" w14:textId="508A2C95" w:rsidR="00F81FDB" w:rsidRPr="002705D6" w:rsidRDefault="007E1634" w:rsidP="00240A2A">
      <w:pPr>
        <w:tabs>
          <w:tab w:val="left" w:pos="426"/>
        </w:tabs>
        <w:spacing w:line="480" w:lineRule="auto"/>
        <w:ind w:left="426"/>
        <w:rPr>
          <w:sz w:val="24"/>
          <w:szCs w:val="24"/>
        </w:rPr>
      </w:pPr>
      <w:r w:rsidRPr="002F049E">
        <w:rPr>
          <w:b/>
          <w:sz w:val="24"/>
          <w:szCs w:val="24"/>
        </w:rPr>
        <w:t xml:space="preserve">The </w:t>
      </w:r>
      <w:r w:rsidR="00F81FDB" w:rsidRPr="002F049E">
        <w:rPr>
          <w:b/>
          <w:sz w:val="24"/>
          <w:szCs w:val="24"/>
        </w:rPr>
        <w:t>Lady:</w:t>
      </w:r>
      <w:r w:rsidR="00F81FDB" w:rsidRPr="002705D6">
        <w:rPr>
          <w:sz w:val="24"/>
          <w:szCs w:val="24"/>
        </w:rPr>
        <w:t xml:space="preserve"> Princes are spoiled from their childhood. As soon as they begin to hear they are told that the greatest possible happiness is just to see them. They build their ideas on this principle. And that’s how they then form their philosophy and their conduct. </w:t>
      </w:r>
    </w:p>
    <w:p w14:paraId="2CB6116C" w14:textId="01CBAB6B" w:rsidR="00F81FDB" w:rsidRPr="002705D6" w:rsidRDefault="00F81FDB" w:rsidP="00240A2A">
      <w:pPr>
        <w:tabs>
          <w:tab w:val="left" w:pos="426"/>
        </w:tabs>
        <w:spacing w:line="480" w:lineRule="auto"/>
        <w:ind w:left="426"/>
        <w:rPr>
          <w:sz w:val="24"/>
          <w:szCs w:val="24"/>
        </w:rPr>
      </w:pPr>
      <w:r w:rsidRPr="002F049E">
        <w:rPr>
          <w:b/>
          <w:sz w:val="24"/>
          <w:szCs w:val="24"/>
        </w:rPr>
        <w:t>Aurora:</w:t>
      </w:r>
      <w:r w:rsidRPr="002705D6">
        <w:rPr>
          <w:sz w:val="24"/>
          <w:szCs w:val="24"/>
        </w:rPr>
        <w:t xml:space="preserve"> I’m beginning to understand that the quickest way to happiness is to abandon everything in order to attach oneself to oneself to these princes. Then one can acquire happiness by having a share in their greatness.</w:t>
      </w:r>
    </w:p>
    <w:p w14:paraId="5FC737DF" w14:textId="5FDD41A5" w:rsidR="00F81FDB" w:rsidRPr="002705D6" w:rsidRDefault="007E1634" w:rsidP="00240A2A">
      <w:pPr>
        <w:tabs>
          <w:tab w:val="left" w:pos="426"/>
        </w:tabs>
        <w:spacing w:line="480" w:lineRule="auto"/>
        <w:ind w:left="426"/>
        <w:rPr>
          <w:sz w:val="24"/>
          <w:szCs w:val="24"/>
        </w:rPr>
      </w:pPr>
      <w:r w:rsidRPr="002F049E">
        <w:rPr>
          <w:b/>
          <w:sz w:val="24"/>
          <w:szCs w:val="24"/>
        </w:rPr>
        <w:t xml:space="preserve">The </w:t>
      </w:r>
      <w:r w:rsidR="00F81FDB" w:rsidRPr="002F049E">
        <w:rPr>
          <w:b/>
          <w:sz w:val="24"/>
          <w:szCs w:val="24"/>
        </w:rPr>
        <w:t>Lady:</w:t>
      </w:r>
      <w:r w:rsidR="00F81FDB" w:rsidRPr="002705D6">
        <w:rPr>
          <w:sz w:val="24"/>
          <w:szCs w:val="24"/>
        </w:rPr>
        <w:t xml:space="preserve"> But you must add that you must then share all their evils. You will suffer from their defects and their changing moods. You must be interested in only what interests them. </w:t>
      </w:r>
    </w:p>
    <w:p w14:paraId="78B74578" w14:textId="10677BDE" w:rsidR="00F81FDB" w:rsidRPr="002705D6" w:rsidRDefault="00F61E55" w:rsidP="00240A2A">
      <w:pPr>
        <w:tabs>
          <w:tab w:val="left" w:pos="426"/>
        </w:tabs>
        <w:spacing w:line="480" w:lineRule="auto"/>
        <w:rPr>
          <w:sz w:val="24"/>
          <w:szCs w:val="24"/>
        </w:rPr>
      </w:pPr>
      <w:r w:rsidRPr="002705D6">
        <w:rPr>
          <w:sz w:val="24"/>
          <w:szCs w:val="24"/>
        </w:rPr>
        <w:tab/>
      </w:r>
      <w:r w:rsidR="00F81FDB" w:rsidRPr="002F049E">
        <w:rPr>
          <w:b/>
          <w:sz w:val="24"/>
          <w:szCs w:val="24"/>
        </w:rPr>
        <w:t>Lucy:</w:t>
      </w:r>
      <w:r w:rsidR="00F81FDB" w:rsidRPr="002705D6">
        <w:rPr>
          <w:sz w:val="24"/>
          <w:szCs w:val="24"/>
        </w:rPr>
        <w:t xml:space="preserve"> In that case perhaps they’re not so likeable after all.</w:t>
      </w:r>
    </w:p>
    <w:p w14:paraId="29F0F62B" w14:textId="58648A03" w:rsidR="00F81FDB" w:rsidRPr="002705D6" w:rsidRDefault="007E1634" w:rsidP="00240A2A">
      <w:pPr>
        <w:spacing w:line="480" w:lineRule="auto"/>
        <w:ind w:left="426"/>
        <w:rPr>
          <w:sz w:val="24"/>
          <w:szCs w:val="24"/>
        </w:rPr>
      </w:pPr>
      <w:r w:rsidRPr="002F049E">
        <w:rPr>
          <w:b/>
          <w:sz w:val="24"/>
          <w:szCs w:val="24"/>
        </w:rPr>
        <w:t xml:space="preserve">The </w:t>
      </w:r>
      <w:r w:rsidR="00F81FDB" w:rsidRPr="002F049E">
        <w:rPr>
          <w:b/>
          <w:sz w:val="24"/>
          <w:szCs w:val="24"/>
        </w:rPr>
        <w:t>Lady:</w:t>
      </w:r>
      <w:r w:rsidR="00F81FDB" w:rsidRPr="002705D6">
        <w:rPr>
          <w:sz w:val="24"/>
          <w:szCs w:val="24"/>
        </w:rPr>
        <w:t xml:space="preserve"> There is nothing so cruel as to sacrifice your life, your work, and your time for someone whom you don’t really love….</w:t>
      </w:r>
    </w:p>
    <w:p w14:paraId="1C20A6EA" w14:textId="6D07AEEA" w:rsidR="00F81FDB" w:rsidRPr="002705D6" w:rsidRDefault="00F61E55" w:rsidP="00240A2A">
      <w:pPr>
        <w:tabs>
          <w:tab w:val="left" w:pos="426"/>
        </w:tabs>
        <w:spacing w:line="480" w:lineRule="auto"/>
        <w:rPr>
          <w:sz w:val="24"/>
          <w:szCs w:val="24"/>
        </w:rPr>
      </w:pPr>
      <w:r w:rsidRPr="002705D6">
        <w:rPr>
          <w:sz w:val="24"/>
          <w:szCs w:val="24"/>
        </w:rPr>
        <w:tab/>
      </w:r>
      <w:r w:rsidR="00F81FDB" w:rsidRPr="002F049E">
        <w:rPr>
          <w:b/>
          <w:sz w:val="24"/>
          <w:szCs w:val="24"/>
        </w:rPr>
        <w:t>Claire:</w:t>
      </w:r>
      <w:r w:rsidR="00F81FDB" w:rsidRPr="002705D6">
        <w:rPr>
          <w:sz w:val="24"/>
          <w:szCs w:val="24"/>
        </w:rPr>
        <w:t xml:space="preserve"> What’s the remedy for such a grim situation?</w:t>
      </w:r>
    </w:p>
    <w:p w14:paraId="2BB029F0" w14:textId="29694E0B" w:rsidR="00F81FDB" w:rsidRPr="002705D6" w:rsidRDefault="00F61E55" w:rsidP="00240A2A">
      <w:pPr>
        <w:tabs>
          <w:tab w:val="left" w:pos="426"/>
        </w:tabs>
        <w:spacing w:line="480" w:lineRule="auto"/>
      </w:pPr>
      <w:r w:rsidRPr="002705D6">
        <w:rPr>
          <w:sz w:val="24"/>
          <w:szCs w:val="24"/>
        </w:rPr>
        <w:tab/>
      </w:r>
      <w:r w:rsidR="007E1634" w:rsidRPr="002F049E">
        <w:rPr>
          <w:b/>
          <w:sz w:val="24"/>
          <w:szCs w:val="24"/>
        </w:rPr>
        <w:t xml:space="preserve">The </w:t>
      </w:r>
      <w:r w:rsidR="00F81FDB" w:rsidRPr="002F049E">
        <w:rPr>
          <w:b/>
          <w:sz w:val="24"/>
          <w:szCs w:val="24"/>
        </w:rPr>
        <w:t>Lady:</w:t>
      </w:r>
      <w:r w:rsidR="00F81FDB" w:rsidRPr="002705D6">
        <w:rPr>
          <w:sz w:val="24"/>
          <w:szCs w:val="24"/>
        </w:rPr>
        <w:t xml:space="preserve"> The unique and universal remedy is devout piety.</w:t>
      </w:r>
      <w:r w:rsidR="00F81FDB" w:rsidRPr="002705D6">
        <w:rPr>
          <w:rStyle w:val="FootnoteReference"/>
        </w:rPr>
        <w:footnoteReference w:id="215"/>
      </w:r>
    </w:p>
    <w:p w14:paraId="1198BF39" w14:textId="77777777" w:rsidR="00556962" w:rsidRDefault="00556962" w:rsidP="00240A2A">
      <w:pPr>
        <w:spacing w:line="480" w:lineRule="auto"/>
      </w:pPr>
    </w:p>
    <w:p w14:paraId="7432C756" w14:textId="77777777" w:rsidR="00123477" w:rsidRDefault="00123477" w:rsidP="00240A2A">
      <w:pPr>
        <w:spacing w:line="480" w:lineRule="auto"/>
      </w:pPr>
    </w:p>
    <w:p w14:paraId="2E3FEF85" w14:textId="20376023" w:rsidR="008A644C" w:rsidRDefault="00123477" w:rsidP="0038451D">
      <w:pPr>
        <w:spacing w:line="480" w:lineRule="auto"/>
        <w:ind w:firstLine="720"/>
        <w:rPr>
          <w:sz w:val="24"/>
          <w:szCs w:val="24"/>
        </w:rPr>
      </w:pPr>
      <w:r w:rsidRPr="00123477">
        <w:rPr>
          <w:sz w:val="24"/>
          <w:szCs w:val="24"/>
        </w:rPr>
        <w:lastRenderedPageBreak/>
        <w:t xml:space="preserve">Marrying the </w:t>
      </w:r>
      <w:r w:rsidR="00893021">
        <w:rPr>
          <w:sz w:val="24"/>
          <w:szCs w:val="24"/>
        </w:rPr>
        <w:t>King</w:t>
      </w:r>
      <w:r w:rsidR="00DC07EE">
        <w:rPr>
          <w:sz w:val="24"/>
          <w:szCs w:val="24"/>
        </w:rPr>
        <w:t xml:space="preserve"> meant that Françoise</w:t>
      </w:r>
      <w:r>
        <w:rPr>
          <w:sz w:val="24"/>
          <w:szCs w:val="24"/>
        </w:rPr>
        <w:t xml:space="preserve"> had attained th</w:t>
      </w:r>
      <w:r w:rsidR="007F7C56">
        <w:rPr>
          <w:sz w:val="24"/>
          <w:szCs w:val="24"/>
        </w:rPr>
        <w:t>e highest social posit</w:t>
      </w:r>
      <w:r w:rsidR="00DC07EE">
        <w:rPr>
          <w:sz w:val="24"/>
          <w:szCs w:val="24"/>
        </w:rPr>
        <w:t>i</w:t>
      </w:r>
      <w:r w:rsidR="007F7C56">
        <w:rPr>
          <w:sz w:val="24"/>
          <w:szCs w:val="24"/>
        </w:rPr>
        <w:t>on she cou</w:t>
      </w:r>
      <w:r>
        <w:rPr>
          <w:sz w:val="24"/>
          <w:szCs w:val="24"/>
        </w:rPr>
        <w:t>ld hope to achieve, but at a price. Instead of enjoying independence in widowhood, like her great friend Mme de Sévigné, she instead</w:t>
      </w:r>
      <w:r w:rsidR="007F7C56">
        <w:rPr>
          <w:sz w:val="24"/>
          <w:szCs w:val="24"/>
        </w:rPr>
        <w:t xml:space="preserve"> opted to enter into a prestigious but </w:t>
      </w:r>
      <w:r w:rsidR="00DC07EE">
        <w:rPr>
          <w:sz w:val="24"/>
          <w:szCs w:val="24"/>
        </w:rPr>
        <w:t>onerous</w:t>
      </w:r>
      <w:r w:rsidR="007F7C56">
        <w:rPr>
          <w:sz w:val="24"/>
          <w:szCs w:val="24"/>
        </w:rPr>
        <w:t xml:space="preserve"> union.</w:t>
      </w:r>
      <w:r w:rsidR="00E20B6D">
        <w:rPr>
          <w:sz w:val="24"/>
          <w:szCs w:val="24"/>
        </w:rPr>
        <w:t xml:space="preserve"> As</w:t>
      </w:r>
      <w:r w:rsidR="002F049E">
        <w:rPr>
          <w:sz w:val="24"/>
          <w:szCs w:val="24"/>
        </w:rPr>
        <w:t xml:space="preserve"> the romance faded</w:t>
      </w:r>
      <w:r w:rsidR="005F4358">
        <w:rPr>
          <w:sz w:val="24"/>
          <w:szCs w:val="24"/>
        </w:rPr>
        <w:t>,</w:t>
      </w:r>
      <w:r w:rsidR="00DC07EE">
        <w:rPr>
          <w:sz w:val="24"/>
          <w:szCs w:val="24"/>
        </w:rPr>
        <w:t xml:space="preserve"> Maintenon dutifully subordinated herself to the </w:t>
      </w:r>
      <w:r w:rsidR="00893021">
        <w:rPr>
          <w:sz w:val="24"/>
          <w:szCs w:val="24"/>
        </w:rPr>
        <w:t>King</w:t>
      </w:r>
      <w:r w:rsidR="00DC07EE">
        <w:rPr>
          <w:sz w:val="24"/>
          <w:szCs w:val="24"/>
        </w:rPr>
        <w:t xml:space="preserve">’s </w:t>
      </w:r>
      <w:r w:rsidR="009E2216">
        <w:rPr>
          <w:sz w:val="24"/>
          <w:szCs w:val="24"/>
        </w:rPr>
        <w:t>service, and</w:t>
      </w:r>
      <w:r w:rsidR="00E20B6D">
        <w:rPr>
          <w:sz w:val="24"/>
          <w:szCs w:val="24"/>
        </w:rPr>
        <w:t xml:space="preserve"> thus wedded herself</w:t>
      </w:r>
      <w:r w:rsidR="00BC16CD">
        <w:rPr>
          <w:sz w:val="24"/>
          <w:szCs w:val="24"/>
        </w:rPr>
        <w:t xml:space="preserve"> to a</w:t>
      </w:r>
      <w:r w:rsidR="00E20B6D">
        <w:rPr>
          <w:sz w:val="24"/>
          <w:szCs w:val="24"/>
        </w:rPr>
        <w:t xml:space="preserve"> sacred compact</w:t>
      </w:r>
      <w:r w:rsidR="00DC07EE">
        <w:rPr>
          <w:sz w:val="24"/>
          <w:szCs w:val="24"/>
        </w:rPr>
        <w:t xml:space="preserve"> </w:t>
      </w:r>
      <w:r w:rsidR="00E20B6D">
        <w:rPr>
          <w:sz w:val="24"/>
          <w:szCs w:val="24"/>
        </w:rPr>
        <w:t xml:space="preserve">designed to ensure Louis XIV’s health and happiness </w:t>
      </w:r>
      <w:r w:rsidR="00BC16CD">
        <w:rPr>
          <w:sz w:val="24"/>
          <w:szCs w:val="24"/>
        </w:rPr>
        <w:t>in his lifetime</w:t>
      </w:r>
      <w:r w:rsidR="00680C5B">
        <w:rPr>
          <w:sz w:val="24"/>
          <w:szCs w:val="24"/>
        </w:rPr>
        <w:t>,</w:t>
      </w:r>
      <w:r w:rsidR="009E2216">
        <w:rPr>
          <w:sz w:val="24"/>
          <w:szCs w:val="24"/>
        </w:rPr>
        <w:t xml:space="preserve"> and which</w:t>
      </w:r>
      <w:r w:rsidR="00BC16CD">
        <w:rPr>
          <w:sz w:val="24"/>
          <w:szCs w:val="24"/>
        </w:rPr>
        <w:t xml:space="preserve"> she hoped, more importantly, would secure it </w:t>
      </w:r>
      <w:r w:rsidR="00AA743E">
        <w:rPr>
          <w:sz w:val="24"/>
          <w:szCs w:val="24"/>
        </w:rPr>
        <w:t>beyond his death.</w:t>
      </w:r>
      <w:r w:rsidR="00E20B6D">
        <w:rPr>
          <w:sz w:val="24"/>
          <w:szCs w:val="24"/>
        </w:rPr>
        <w:t xml:space="preserve"> </w:t>
      </w:r>
    </w:p>
    <w:p w14:paraId="5AC02142" w14:textId="37C4A482" w:rsidR="0038451D" w:rsidRDefault="0038451D" w:rsidP="0038451D">
      <w:pPr>
        <w:spacing w:line="480" w:lineRule="auto"/>
        <w:rPr>
          <w:sz w:val="24"/>
          <w:szCs w:val="24"/>
        </w:rPr>
      </w:pPr>
    </w:p>
    <w:p w14:paraId="01A07C4A" w14:textId="77777777" w:rsidR="002E25B6" w:rsidRDefault="0038451D" w:rsidP="002E25B6">
      <w:pPr>
        <w:spacing w:line="480" w:lineRule="auto"/>
        <w:rPr>
          <w:b/>
          <w:sz w:val="24"/>
          <w:szCs w:val="24"/>
        </w:rPr>
      </w:pPr>
      <w:r w:rsidRPr="0038451D">
        <w:rPr>
          <w:b/>
          <w:sz w:val="24"/>
          <w:szCs w:val="24"/>
        </w:rPr>
        <w:t>Mark Bryant</w:t>
      </w:r>
    </w:p>
    <w:p w14:paraId="64AEED5D" w14:textId="04CCC594" w:rsidR="002E25B6" w:rsidRPr="002E25B6" w:rsidRDefault="002E25B6" w:rsidP="002E25B6">
      <w:pPr>
        <w:spacing w:line="480" w:lineRule="auto"/>
        <w:rPr>
          <w:b/>
          <w:sz w:val="24"/>
          <w:szCs w:val="24"/>
        </w:rPr>
      </w:pPr>
      <w:r>
        <w:t xml:space="preserve">Dr Mark Bryant is Senior Lecturer in Early Modern History at the University of Chichester, U.K. He is the author of “The Catholic Church and Its Dissenters, 1685-1715” in G. Rowlands and J. Prest eds., </w:t>
      </w:r>
      <w:r w:rsidRPr="001D3B4E">
        <w:rPr>
          <w:i/>
        </w:rPr>
        <w:t>The Third Reign of Louis XIV, c. 1682-1715</w:t>
      </w:r>
      <w:r>
        <w:t xml:space="preserve"> (Ashgate, 2017), and the forthcoming </w:t>
      </w:r>
      <w:r w:rsidRPr="001D3B4E">
        <w:rPr>
          <w:i/>
        </w:rPr>
        <w:t>Queen of Versailles and First Lady of Louis XIV’s France: Madame de Maintenon, 1635-1715</w:t>
      </w:r>
      <w:r>
        <w:t xml:space="preserve"> (McGill Queen’s Press).  </w:t>
      </w:r>
    </w:p>
    <w:p w14:paraId="680A0D59" w14:textId="77777777" w:rsidR="002E25B6" w:rsidRDefault="002E25B6" w:rsidP="0038451D">
      <w:pPr>
        <w:spacing w:line="480" w:lineRule="auto"/>
        <w:rPr>
          <w:b/>
          <w:sz w:val="24"/>
          <w:szCs w:val="24"/>
        </w:rPr>
      </w:pPr>
    </w:p>
    <w:p w14:paraId="1F949B27" w14:textId="77777777" w:rsidR="002E25B6" w:rsidRPr="0038451D" w:rsidRDefault="002E25B6" w:rsidP="0038451D">
      <w:pPr>
        <w:spacing w:line="480" w:lineRule="auto"/>
        <w:rPr>
          <w:b/>
          <w:sz w:val="24"/>
          <w:szCs w:val="24"/>
        </w:rPr>
      </w:pPr>
    </w:p>
    <w:sectPr w:rsidR="002E25B6" w:rsidRPr="0038451D" w:rsidSect="00906CA8">
      <w:footerReference w:type="even" r:id="rId8"/>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5A5336" w15:done="0"/>
  <w15:commentEx w15:paraId="5D1326E0" w15:done="0"/>
  <w15:commentEx w15:paraId="1974A937" w15:done="0"/>
  <w15:commentEx w15:paraId="25F68AA7" w15:done="0"/>
  <w15:commentEx w15:paraId="74CD6DB4" w15:done="0"/>
  <w15:commentEx w15:paraId="22E2300D" w15:done="0"/>
  <w15:commentEx w15:paraId="039184CE" w15:done="0"/>
  <w15:commentEx w15:paraId="1FE964E4" w15:done="0"/>
  <w15:commentEx w15:paraId="33FAE361" w15:done="0"/>
  <w15:commentEx w15:paraId="25B91823" w15:done="0"/>
  <w15:commentEx w15:paraId="167CCD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A5336" w16cid:durableId="1D53C589"/>
  <w16cid:commentId w16cid:paraId="5D1326E0" w16cid:durableId="1D53C474"/>
  <w16cid:commentId w16cid:paraId="1974A937" w16cid:durableId="1D53E75F"/>
  <w16cid:commentId w16cid:paraId="25F68AA7" w16cid:durableId="1D53E833"/>
  <w16cid:commentId w16cid:paraId="74CD6DB4" w16cid:durableId="1D53E8C7"/>
  <w16cid:commentId w16cid:paraId="22E2300D" w16cid:durableId="1D53EC0C"/>
  <w16cid:commentId w16cid:paraId="039184CE" w16cid:durableId="1D53F6D1"/>
  <w16cid:commentId w16cid:paraId="1FE964E4" w16cid:durableId="1D53FAA0"/>
  <w16cid:commentId w16cid:paraId="33FAE361" w16cid:durableId="1D5400D3"/>
  <w16cid:commentId w16cid:paraId="25B91823" w16cid:durableId="1D5401A1"/>
  <w16cid:commentId w16cid:paraId="167CCDD0" w16cid:durableId="1D540B8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D61C9" w14:textId="77777777" w:rsidR="00F400ED" w:rsidRDefault="00F400ED" w:rsidP="00F81FDB">
      <w:r>
        <w:separator/>
      </w:r>
    </w:p>
  </w:endnote>
  <w:endnote w:type="continuationSeparator" w:id="0">
    <w:p w14:paraId="65D5B7A7" w14:textId="77777777" w:rsidR="00F400ED" w:rsidRDefault="00F400ED" w:rsidP="00F8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73AB" w14:textId="77777777" w:rsidR="00F400ED" w:rsidRDefault="00F400ED" w:rsidP="00906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D199F" w14:textId="77777777" w:rsidR="00F400ED" w:rsidRDefault="00F400ED" w:rsidP="00AC12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036D" w14:textId="22EE82ED" w:rsidR="00F400ED" w:rsidRDefault="00F400ED" w:rsidP="00906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32B">
      <w:rPr>
        <w:rStyle w:val="PageNumber"/>
        <w:noProof/>
      </w:rPr>
      <w:t>46</w:t>
    </w:r>
    <w:r>
      <w:rPr>
        <w:rStyle w:val="PageNumber"/>
      </w:rPr>
      <w:fldChar w:fldCharType="end"/>
    </w:r>
  </w:p>
  <w:p w14:paraId="409135F4" w14:textId="77777777" w:rsidR="00F400ED" w:rsidRDefault="00F400ED" w:rsidP="00AC12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B6A83" w14:textId="77777777" w:rsidR="00F400ED" w:rsidRDefault="00F400ED" w:rsidP="00F81FDB"/>
  </w:footnote>
  <w:footnote w:type="continuationSeparator" w:id="0">
    <w:p w14:paraId="2B0D4512" w14:textId="77777777" w:rsidR="00F400ED" w:rsidRDefault="00F400ED" w:rsidP="00F81FDB">
      <w:r>
        <w:continuationSeparator/>
      </w:r>
    </w:p>
  </w:footnote>
  <w:footnote w:id="1">
    <w:p w14:paraId="470AFC4C" w14:textId="5134D0C3" w:rsidR="00F400ED" w:rsidRPr="001578E5"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w:t>
      </w:r>
      <w:r w:rsidRPr="00557FBD">
        <w:rPr>
          <w:rFonts w:ascii="Times New Roman" w:hAnsi="Times New Roman"/>
        </w:rPr>
        <w:t xml:space="preserve">Louis-François du Bouchet, marquis de Sourches, </w:t>
      </w:r>
      <w:r w:rsidRPr="003A08D4">
        <w:rPr>
          <w:rFonts w:ascii="Times New Roman" w:hAnsi="Times New Roman"/>
          <w:i/>
        </w:rPr>
        <w:t>Mémoires sur le règne de Louis XIV</w:t>
      </w:r>
      <w:r w:rsidRPr="00C1165F">
        <w:rPr>
          <w:rFonts w:ascii="Times New Roman" w:hAnsi="Times New Roman"/>
        </w:rPr>
        <w:t xml:space="preserve">, comte de Cosnac </w:t>
      </w:r>
      <w:r>
        <w:rPr>
          <w:rFonts w:ascii="Times New Roman" w:hAnsi="Times New Roman"/>
        </w:rPr>
        <w:t>and</w:t>
      </w:r>
      <w:r w:rsidRPr="00C1165F">
        <w:rPr>
          <w:rFonts w:ascii="Times New Roman" w:hAnsi="Times New Roman"/>
        </w:rPr>
        <w:t xml:space="preserve"> E. Pontal </w:t>
      </w:r>
      <w:r>
        <w:rPr>
          <w:rFonts w:ascii="Times New Roman" w:hAnsi="Times New Roman"/>
        </w:rPr>
        <w:t>(</w:t>
      </w:r>
      <w:r w:rsidRPr="00C1165F">
        <w:rPr>
          <w:rFonts w:ascii="Times New Roman" w:hAnsi="Times New Roman"/>
        </w:rPr>
        <w:t>ed</w:t>
      </w:r>
      <w:r>
        <w:rPr>
          <w:rFonts w:ascii="Times New Roman" w:hAnsi="Times New Roman"/>
        </w:rPr>
        <w:t>s)</w:t>
      </w:r>
      <w:r w:rsidRPr="00C1165F">
        <w:rPr>
          <w:rFonts w:ascii="Times New Roman" w:hAnsi="Times New Roman"/>
        </w:rPr>
        <w:t>, 13 vols (Paris, 1882</w:t>
      </w:r>
      <w:r w:rsidRPr="00E44BE9">
        <w:rPr>
          <w:rFonts w:ascii="Times New Roman" w:hAnsi="Times New Roman"/>
        </w:rPr>
        <w:t>–</w:t>
      </w:r>
      <w:r w:rsidRPr="00C1165F">
        <w:rPr>
          <w:rFonts w:ascii="Times New Roman" w:hAnsi="Times New Roman"/>
        </w:rPr>
        <w:t xml:space="preserve">93), vol. I, p. 442. </w:t>
      </w:r>
    </w:p>
  </w:footnote>
  <w:footnote w:id="2">
    <w:p w14:paraId="10C62F2F" w14:textId="313AF89E" w:rsidR="00F400ED" w:rsidRPr="00BD3764" w:rsidRDefault="00F400ED" w:rsidP="00E44BE9">
      <w:pPr>
        <w:pStyle w:val="FootnoteText"/>
        <w:spacing w:line="480" w:lineRule="auto"/>
        <w:rPr>
          <w:rFonts w:ascii="Times New Roman" w:hAnsi="Times New Roman"/>
        </w:rPr>
      </w:pPr>
      <w:r w:rsidRPr="009E2216">
        <w:rPr>
          <w:rStyle w:val="FootnoteReference"/>
        </w:rPr>
        <w:footnoteRef/>
      </w:r>
      <w:r w:rsidRPr="002D22C0">
        <w:rPr>
          <w:rFonts w:ascii="Times New Roman" w:hAnsi="Times New Roman"/>
        </w:rPr>
        <w:t xml:space="preserve"> </w:t>
      </w:r>
      <w:r w:rsidRPr="00A23621">
        <w:rPr>
          <w:rFonts w:ascii="Times New Roman" w:hAnsi="Times New Roman"/>
        </w:rPr>
        <w:t xml:space="preserve">E. Forster </w:t>
      </w:r>
      <w:r>
        <w:rPr>
          <w:rFonts w:ascii="Times New Roman" w:hAnsi="Times New Roman"/>
        </w:rPr>
        <w:t>(</w:t>
      </w:r>
      <w:r w:rsidRPr="00A23621">
        <w:rPr>
          <w:rFonts w:ascii="Times New Roman" w:hAnsi="Times New Roman"/>
        </w:rPr>
        <w:t>ed</w:t>
      </w:r>
      <w:r>
        <w:rPr>
          <w:rFonts w:ascii="Times New Roman" w:hAnsi="Times New Roman"/>
        </w:rPr>
        <w:t>.)</w:t>
      </w:r>
      <w:r w:rsidRPr="00A23621">
        <w:rPr>
          <w:rFonts w:ascii="Times New Roman" w:hAnsi="Times New Roman"/>
        </w:rPr>
        <w:t xml:space="preserve">, </w:t>
      </w:r>
      <w:r w:rsidRPr="00104FCE">
        <w:rPr>
          <w:rFonts w:ascii="Times New Roman" w:hAnsi="Times New Roman"/>
          <w:i/>
        </w:rPr>
        <w:t xml:space="preserve">A Woman’s Life in the Court of the Sun </w:t>
      </w:r>
      <w:r>
        <w:rPr>
          <w:rFonts w:ascii="Times New Roman" w:hAnsi="Times New Roman"/>
          <w:i/>
        </w:rPr>
        <w:t xml:space="preserve">King </w:t>
      </w:r>
      <w:r w:rsidRPr="00A6647D">
        <w:rPr>
          <w:rFonts w:ascii="Times New Roman" w:hAnsi="Times New Roman"/>
          <w:i/>
        </w:rPr>
        <w:t>—</w:t>
      </w:r>
      <w:r w:rsidRPr="00104FCE">
        <w:rPr>
          <w:rFonts w:ascii="Times New Roman" w:hAnsi="Times New Roman"/>
          <w:i/>
        </w:rPr>
        <w:t xml:space="preserve"> Letters of Liselotte von der Pfalz, Elisabeth Charlotte, duchesse d’Orléans, 1652</w:t>
      </w:r>
      <w:r w:rsidRPr="00E44BE9">
        <w:rPr>
          <w:rFonts w:ascii="Times New Roman" w:hAnsi="Times New Roman"/>
          <w:i/>
        </w:rPr>
        <w:t>–</w:t>
      </w:r>
      <w:r w:rsidRPr="00104FCE">
        <w:rPr>
          <w:rFonts w:ascii="Times New Roman" w:hAnsi="Times New Roman"/>
          <w:i/>
        </w:rPr>
        <w:t>1722</w:t>
      </w:r>
      <w:r w:rsidRPr="00BD3764">
        <w:rPr>
          <w:rFonts w:ascii="Times New Roman" w:hAnsi="Times New Roman"/>
        </w:rPr>
        <w:t xml:space="preserve"> (Baltimore, 1997), p. 53.</w:t>
      </w:r>
    </w:p>
  </w:footnote>
  <w:footnote w:id="3">
    <w:p w14:paraId="1E0CCAF5" w14:textId="4237DB8E" w:rsidR="00F400ED" w:rsidRPr="00E44BE9" w:rsidRDefault="00F400ED" w:rsidP="00E44BE9">
      <w:pPr>
        <w:pStyle w:val="FootnoteText"/>
        <w:spacing w:line="480" w:lineRule="auto"/>
        <w:rPr>
          <w:rFonts w:ascii="Times New Roman" w:hAnsi="Times New Roman"/>
          <w:lang w:val="sv-SE"/>
        </w:rPr>
      </w:pPr>
      <w:r w:rsidRPr="004F4DB3">
        <w:rPr>
          <w:rStyle w:val="FootnoteReference"/>
        </w:rPr>
        <w:footnoteRef/>
      </w:r>
      <w:r w:rsidRPr="00E44BE9">
        <w:rPr>
          <w:rFonts w:ascii="Times New Roman" w:hAnsi="Times New Roman"/>
          <w:lang w:val="sv-SE"/>
        </w:rPr>
        <w:t xml:space="preserve"> M. Kroll (e</w:t>
      </w:r>
      <w:r>
        <w:rPr>
          <w:rFonts w:ascii="Times New Roman" w:hAnsi="Times New Roman"/>
          <w:lang w:val="sv-SE"/>
        </w:rPr>
        <w:t>d.</w:t>
      </w:r>
      <w:r w:rsidRPr="00E44BE9">
        <w:rPr>
          <w:rFonts w:ascii="Times New Roman" w:hAnsi="Times New Roman"/>
          <w:lang w:val="sv-SE"/>
        </w:rPr>
        <w:t xml:space="preserve">), </w:t>
      </w:r>
      <w:r w:rsidRPr="00E44BE9">
        <w:rPr>
          <w:rFonts w:ascii="Times New Roman" w:hAnsi="Times New Roman"/>
          <w:i/>
          <w:lang w:val="sv-SE"/>
        </w:rPr>
        <w:t>Letters from Liselotte</w:t>
      </w:r>
      <w:r w:rsidRPr="00E44BE9">
        <w:rPr>
          <w:rFonts w:ascii="Times New Roman" w:hAnsi="Times New Roman"/>
          <w:lang w:val="sv-SE"/>
        </w:rPr>
        <w:t xml:space="preserve"> (London, 1998), p. 55.</w:t>
      </w:r>
    </w:p>
  </w:footnote>
  <w:footnote w:id="4">
    <w:p w14:paraId="7718B3A0" w14:textId="16F3E523" w:rsidR="00F400ED" w:rsidRPr="004F4DB3" w:rsidRDefault="00F400ED" w:rsidP="00E44BE9">
      <w:pPr>
        <w:spacing w:line="480" w:lineRule="auto"/>
        <w:rPr>
          <w:lang w:val="en-US"/>
        </w:rPr>
      </w:pPr>
      <w:r w:rsidRPr="00E4271B">
        <w:rPr>
          <w:rStyle w:val="FootnoteReference"/>
        </w:rPr>
        <w:footnoteRef/>
      </w:r>
      <w:r w:rsidRPr="00E4271B">
        <w:t xml:space="preserve"> </w:t>
      </w:r>
      <w:r w:rsidRPr="00557FBD">
        <w:t xml:space="preserve">See D. Conroy, </w:t>
      </w:r>
      <w:r w:rsidRPr="00557FBD">
        <w:rPr>
          <w:i/>
        </w:rPr>
        <w:t>Ruling Women, Vol. I</w:t>
      </w:r>
      <w:r w:rsidRPr="004A25B0">
        <w:rPr>
          <w:rFonts w:eastAsiaTheme="minorEastAsia"/>
          <w:i/>
          <w:lang w:val="en-US"/>
        </w:rPr>
        <w:t>: Government, Virtue, and the Female Prince in Seventeenth-Century France</w:t>
      </w:r>
      <w:r w:rsidRPr="006243FD">
        <w:t xml:space="preserve"> (London, 2015), and </w:t>
      </w:r>
      <w:r w:rsidRPr="006243FD">
        <w:rPr>
          <w:rFonts w:eastAsiaTheme="minorEastAsia"/>
          <w:i/>
          <w:lang w:val="en-US"/>
        </w:rPr>
        <w:t>Ruling Wo</w:t>
      </w:r>
      <w:r w:rsidRPr="003A08D4">
        <w:rPr>
          <w:rFonts w:eastAsiaTheme="minorEastAsia"/>
          <w:i/>
          <w:lang w:val="en-US"/>
        </w:rPr>
        <w:t>men, Volume 2: Configuring the Female Prince in Seventeenth-Century French Drama</w:t>
      </w:r>
      <w:r w:rsidRPr="001578E5">
        <w:rPr>
          <w:i/>
        </w:rPr>
        <w:t xml:space="preserve"> </w:t>
      </w:r>
      <w:r w:rsidRPr="002F049E">
        <w:t>(London, 2016);</w:t>
      </w:r>
      <w:r w:rsidRPr="009E2216">
        <w:t xml:space="preserve"> </w:t>
      </w:r>
      <w:r w:rsidRPr="002D22C0">
        <w:t xml:space="preserve">B. </w:t>
      </w:r>
      <w:r w:rsidRPr="00A23621">
        <w:t xml:space="preserve">Craveri, </w:t>
      </w:r>
      <w:r w:rsidRPr="00104FCE">
        <w:rPr>
          <w:i/>
          <w:color w:val="000000"/>
        </w:rPr>
        <w:t>Reines et Favorites: Le Pouvoir des Femmes</w:t>
      </w:r>
      <w:r w:rsidRPr="00BD3764">
        <w:rPr>
          <w:color w:val="000000"/>
        </w:rPr>
        <w:t xml:space="preserve"> (Paris, 2009); </w:t>
      </w:r>
      <w:r w:rsidRPr="00BD3764">
        <w:t>M.</w:t>
      </w:r>
      <w:r w:rsidRPr="004F4DB3">
        <w:t xml:space="preserve"> E. Wiesner-Hanks, </w:t>
      </w:r>
      <w:r w:rsidRPr="004F4DB3">
        <w:rPr>
          <w:i/>
        </w:rPr>
        <w:t>Women and Gender in Early Modern Europe</w:t>
      </w:r>
      <w:r w:rsidRPr="004F4DB3">
        <w:t xml:space="preserve"> (</w:t>
      </w:r>
      <w:r>
        <w:t>Cambridge,</w:t>
      </w:r>
      <w:r w:rsidRPr="004F4DB3">
        <w:t xml:space="preserve"> 2008); J. M. Lanza, </w:t>
      </w:r>
      <w:r w:rsidRPr="004F4DB3">
        <w:rPr>
          <w:i/>
        </w:rPr>
        <w:t>From Wives to Widows in Early Modern Paris: Gender, Economy, and Law</w:t>
      </w:r>
      <w:r w:rsidRPr="004F4DB3">
        <w:t xml:space="preserve"> (Aldershot, 2007); K. Crawford, </w:t>
      </w:r>
      <w:r w:rsidRPr="004F4DB3">
        <w:rPr>
          <w:i/>
        </w:rPr>
        <w:t>Perilous Performances: Gender &amp; Regency in Early Modern France</w:t>
      </w:r>
      <w:r w:rsidRPr="004F4DB3">
        <w:t xml:space="preserve"> (Cambridge, MA, 2004); C. C. Orr </w:t>
      </w:r>
      <w:r>
        <w:t>(</w:t>
      </w:r>
      <w:r w:rsidRPr="004F4DB3">
        <w:t>ed.</w:t>
      </w:r>
      <w:r>
        <w:t>)</w:t>
      </w:r>
      <w:r w:rsidRPr="004F4DB3">
        <w:t xml:space="preserve">, </w:t>
      </w:r>
      <w:r w:rsidRPr="004F4DB3">
        <w:rPr>
          <w:i/>
        </w:rPr>
        <w:t>Queenship in Europe: The Role of the Consort, 1660</w:t>
      </w:r>
      <w:r w:rsidRPr="00240A2A">
        <w:rPr>
          <w:i/>
        </w:rPr>
        <w:t>–</w:t>
      </w:r>
      <w:r w:rsidRPr="004F4DB3">
        <w:rPr>
          <w:i/>
        </w:rPr>
        <w:t>1815</w:t>
      </w:r>
      <w:r w:rsidRPr="004F4DB3">
        <w:t xml:space="preserve"> (Cambridge, 2003); S. Bertière, </w:t>
      </w:r>
      <w:r w:rsidRPr="004F4DB3">
        <w:rPr>
          <w:i/>
          <w:iCs/>
        </w:rPr>
        <w:t>Les Reines de France au temps des Bourbons, vol. II: Les Femmes du Roi-Soleil</w:t>
      </w:r>
      <w:r w:rsidRPr="004F4DB3">
        <w:rPr>
          <w:iCs/>
        </w:rPr>
        <w:t xml:space="preserve"> </w:t>
      </w:r>
      <w:r w:rsidRPr="004F4DB3">
        <w:t xml:space="preserve">(Paris, 1998); F. Cossandey, </w:t>
      </w:r>
      <w:r w:rsidRPr="004F4DB3">
        <w:rPr>
          <w:i/>
        </w:rPr>
        <w:t xml:space="preserve">La Reine de France: Symbole et Pouvoir </w:t>
      </w:r>
      <w:r w:rsidRPr="004F4DB3">
        <w:t>(Saint-Amand, 2000);</w:t>
      </w:r>
      <w:r w:rsidRPr="004F4DB3">
        <w:rPr>
          <w:color w:val="000000"/>
        </w:rPr>
        <w:t xml:space="preserve"> </w:t>
      </w:r>
      <w:r w:rsidRPr="004F4DB3">
        <w:t xml:space="preserve">C. Dulong, </w:t>
      </w:r>
      <w:r w:rsidRPr="004F4DB3">
        <w:rPr>
          <w:i/>
          <w:color w:val="000000"/>
        </w:rPr>
        <w:t>La Vie Quotidienne Des Femmes Au Grand Siècle</w:t>
      </w:r>
      <w:r w:rsidRPr="004F4DB3">
        <w:rPr>
          <w:color w:val="000000"/>
        </w:rPr>
        <w:t xml:space="preserve"> (Paris, 1984).</w:t>
      </w:r>
    </w:p>
  </w:footnote>
  <w:footnote w:id="5">
    <w:p w14:paraId="5BC5D8C3" w14:textId="713C12A2" w:rsidR="00F400ED" w:rsidRPr="004A25B0"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J. J. Conley </w:t>
      </w:r>
      <w:r>
        <w:rPr>
          <w:rFonts w:ascii="Times New Roman" w:hAnsi="Times New Roman"/>
        </w:rPr>
        <w:t>(</w:t>
      </w:r>
      <w:r w:rsidRPr="004F4DB3">
        <w:rPr>
          <w:rFonts w:ascii="Times New Roman" w:hAnsi="Times New Roman"/>
        </w:rPr>
        <w:t>ed</w:t>
      </w:r>
      <w:r>
        <w:rPr>
          <w:rFonts w:ascii="Times New Roman" w:hAnsi="Times New Roman"/>
        </w:rPr>
        <w:t>.</w:t>
      </w:r>
      <w:r w:rsidRPr="004F4DB3">
        <w:rPr>
          <w:rFonts w:ascii="Times New Roman" w:hAnsi="Times New Roman"/>
        </w:rPr>
        <w:t xml:space="preserve"> and trans.</w:t>
      </w:r>
      <w:r>
        <w:rPr>
          <w:rFonts w:ascii="Times New Roman" w:hAnsi="Times New Roman"/>
        </w:rPr>
        <w:t>)</w:t>
      </w:r>
      <w:r w:rsidRPr="004F4DB3">
        <w:rPr>
          <w:rFonts w:ascii="Times New Roman" w:hAnsi="Times New Roman"/>
        </w:rPr>
        <w:t xml:space="preserve">, </w:t>
      </w:r>
      <w:r w:rsidRPr="004F4DB3">
        <w:rPr>
          <w:rFonts w:ascii="Times New Roman" w:hAnsi="Times New Roman"/>
          <w:i/>
        </w:rPr>
        <w:t>Madame de Maintenon: Dialogues and Addresses</w:t>
      </w:r>
      <w:r w:rsidRPr="004F4DB3">
        <w:rPr>
          <w:rFonts w:ascii="Times New Roman" w:hAnsi="Times New Roman"/>
        </w:rPr>
        <w:t xml:space="preserve"> (Chicago,</w:t>
      </w:r>
      <w:r>
        <w:rPr>
          <w:rFonts w:ascii="Times New Roman" w:hAnsi="Times New Roman"/>
        </w:rPr>
        <w:t xml:space="preserve"> 2004</w:t>
      </w:r>
      <w:r w:rsidRPr="00557FBD">
        <w:rPr>
          <w:rFonts w:ascii="Times New Roman" w:hAnsi="Times New Roman"/>
        </w:rPr>
        <w:t>)</w:t>
      </w:r>
      <w:r w:rsidRPr="004A25B0">
        <w:rPr>
          <w:rFonts w:ascii="Times New Roman" w:hAnsi="Times New Roman"/>
        </w:rPr>
        <w:t>, p. 63.</w:t>
      </w:r>
    </w:p>
  </w:footnote>
  <w:footnote w:id="6">
    <w:p w14:paraId="50198728" w14:textId="511B7BB0" w:rsidR="00F400ED" w:rsidRPr="003A08D4" w:rsidRDefault="00F400ED" w:rsidP="00E44BE9">
      <w:pPr>
        <w:pStyle w:val="FootnoteText"/>
        <w:spacing w:line="480" w:lineRule="auto"/>
        <w:rPr>
          <w:rFonts w:ascii="Times New Roman" w:hAnsi="Times New Roman"/>
          <w:lang w:val="en-US"/>
        </w:rPr>
      </w:pPr>
      <w:r w:rsidRPr="006243FD">
        <w:rPr>
          <w:rStyle w:val="FootnoteReference"/>
        </w:rPr>
        <w:footnoteRef/>
      </w:r>
      <w:r w:rsidRPr="006243FD">
        <w:rPr>
          <w:rFonts w:ascii="Times New Roman" w:hAnsi="Times New Roman"/>
        </w:rPr>
        <w:t xml:space="preserve"> </w:t>
      </w:r>
      <w:r w:rsidRPr="00240A2A">
        <w:rPr>
          <w:rFonts w:ascii="Times New Roman" w:hAnsi="Times New Roman"/>
          <w:i/>
        </w:rPr>
        <w:t>Ibid</w:t>
      </w:r>
      <w:r w:rsidRPr="003A08D4">
        <w:rPr>
          <w:rFonts w:ascii="Times New Roman" w:hAnsi="Times New Roman"/>
        </w:rPr>
        <w:t xml:space="preserve">., p. 65. </w:t>
      </w:r>
    </w:p>
  </w:footnote>
  <w:footnote w:id="7">
    <w:p w14:paraId="7E62ECF5" w14:textId="35CCB263" w:rsidR="00F400ED" w:rsidRPr="002D22C0" w:rsidRDefault="00F400ED" w:rsidP="00E44BE9">
      <w:pPr>
        <w:pStyle w:val="FootnoteText"/>
        <w:spacing w:line="480" w:lineRule="auto"/>
        <w:rPr>
          <w:rFonts w:ascii="Times New Roman" w:hAnsi="Times New Roman"/>
          <w:lang w:val="en-US"/>
        </w:rPr>
      </w:pPr>
      <w:r w:rsidRPr="001578E5">
        <w:rPr>
          <w:rStyle w:val="FootnoteReference"/>
        </w:rPr>
        <w:footnoteRef/>
      </w:r>
      <w:r w:rsidRPr="002F049E">
        <w:rPr>
          <w:rFonts w:ascii="Times New Roman" w:hAnsi="Times New Roman"/>
        </w:rPr>
        <w:t xml:space="preserve"> </w:t>
      </w:r>
      <w:r w:rsidRPr="00240A2A">
        <w:rPr>
          <w:rFonts w:ascii="Times New Roman" w:hAnsi="Times New Roman"/>
          <w:i/>
        </w:rPr>
        <w:t>Ibid</w:t>
      </w:r>
      <w:r>
        <w:rPr>
          <w:rFonts w:ascii="Times New Roman" w:hAnsi="Times New Roman"/>
        </w:rPr>
        <w:t xml:space="preserve">., p. </w:t>
      </w:r>
      <w:r w:rsidRPr="009E2216">
        <w:rPr>
          <w:rFonts w:ascii="Times New Roman" w:hAnsi="Times New Roman"/>
        </w:rPr>
        <w:t xml:space="preserve">122. </w:t>
      </w:r>
    </w:p>
  </w:footnote>
  <w:footnote w:id="8">
    <w:p w14:paraId="342974A2" w14:textId="023C3B8A" w:rsidR="00F400ED" w:rsidRPr="004F4DB3" w:rsidRDefault="00F400ED" w:rsidP="00E44BE9">
      <w:pPr>
        <w:pStyle w:val="FootnoteText"/>
        <w:spacing w:line="480" w:lineRule="auto"/>
        <w:rPr>
          <w:rFonts w:ascii="Times New Roman" w:hAnsi="Times New Roman"/>
          <w:lang w:val="en-US"/>
        </w:rPr>
      </w:pPr>
      <w:r w:rsidRPr="00BD3764">
        <w:rPr>
          <w:rStyle w:val="FootnoteReference"/>
        </w:rPr>
        <w:footnoteRef/>
      </w:r>
      <w:r w:rsidRPr="004F4DB3">
        <w:rPr>
          <w:rFonts w:ascii="Times New Roman" w:hAnsi="Times New Roman"/>
        </w:rPr>
        <w:t xml:space="preserve"> </w:t>
      </w:r>
      <w:r w:rsidRPr="00240A2A">
        <w:rPr>
          <w:rFonts w:ascii="Times New Roman" w:hAnsi="Times New Roman"/>
          <w:i/>
        </w:rPr>
        <w:t>Ibid</w:t>
      </w:r>
      <w:r w:rsidRPr="004F4DB3">
        <w:rPr>
          <w:rFonts w:ascii="Times New Roman" w:hAnsi="Times New Roman"/>
        </w:rPr>
        <w:t xml:space="preserve">., p. 37. </w:t>
      </w:r>
    </w:p>
  </w:footnote>
  <w:footnote w:id="9">
    <w:p w14:paraId="532C6803" w14:textId="2B20ABF1"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eastAsiaTheme="minorEastAsia" w:hAnsi="Times New Roman"/>
        </w:rPr>
        <w:t xml:space="preserve"> </w:t>
      </w:r>
      <w:r>
        <w:rPr>
          <w:rFonts w:ascii="Times New Roman" w:eastAsiaTheme="minorEastAsia" w:hAnsi="Times New Roman"/>
        </w:rPr>
        <w:t xml:space="preserve">See </w:t>
      </w:r>
      <w:r w:rsidRPr="004F4DB3">
        <w:rPr>
          <w:rFonts w:ascii="Times New Roman" w:eastAsiaTheme="minorEastAsia" w:hAnsi="Times New Roman"/>
        </w:rPr>
        <w:t xml:space="preserve">J. J. Conley, </w:t>
      </w:r>
      <w:r w:rsidRPr="004F4DB3">
        <w:rPr>
          <w:rFonts w:ascii="Times New Roman" w:eastAsiaTheme="minorEastAsia" w:hAnsi="Times New Roman"/>
          <w:i/>
        </w:rPr>
        <w:t>The Suspicion of Virtue: Women Philosophers in Neoclassical France</w:t>
      </w:r>
      <w:r w:rsidRPr="004F4DB3">
        <w:rPr>
          <w:rFonts w:ascii="Times New Roman" w:eastAsiaTheme="minorEastAsia" w:hAnsi="Times New Roman"/>
        </w:rPr>
        <w:t xml:space="preserve"> (Ithaca, 2002), p. 155.</w:t>
      </w:r>
      <w:r w:rsidRPr="004F4DB3">
        <w:rPr>
          <w:rFonts w:ascii="Times New Roman" w:hAnsi="Times New Roman"/>
        </w:rPr>
        <w:t xml:space="preserve"> </w:t>
      </w:r>
    </w:p>
  </w:footnote>
  <w:footnote w:id="10">
    <w:p w14:paraId="5970698C" w14:textId="71A40714"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See </w:t>
      </w:r>
      <w:r>
        <w:rPr>
          <w:rFonts w:ascii="Times New Roman" w:hAnsi="Times New Roman"/>
        </w:rPr>
        <w:t xml:space="preserve">A. de </w:t>
      </w:r>
      <w:r w:rsidRPr="004F4DB3">
        <w:rPr>
          <w:rFonts w:ascii="Times New Roman" w:hAnsi="Times New Roman"/>
        </w:rPr>
        <w:t xml:space="preserve">Boislisle, </w:t>
      </w:r>
      <w:r w:rsidRPr="004F4DB3">
        <w:rPr>
          <w:rFonts w:ascii="Times New Roman" w:hAnsi="Times New Roman"/>
          <w:i/>
        </w:rPr>
        <w:t>Paul Scarron et Françoise d’Aubigné d’après des documents nouveaux</w:t>
      </w:r>
      <w:r w:rsidRPr="004F4DB3">
        <w:rPr>
          <w:rFonts w:ascii="Times New Roman" w:hAnsi="Times New Roman"/>
        </w:rPr>
        <w:t xml:space="preserve"> (Paris, 1894).</w:t>
      </w:r>
    </w:p>
  </w:footnote>
  <w:footnote w:id="11">
    <w:p w14:paraId="004732EC" w14:textId="2447F49A"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J.-P. Desprat, </w:t>
      </w:r>
      <w:r w:rsidRPr="004F4DB3">
        <w:rPr>
          <w:rFonts w:ascii="Times New Roman" w:hAnsi="Times New Roman"/>
          <w:i/>
        </w:rPr>
        <w:t xml:space="preserve">Mme de Maintenon, ou la Prix de la Réputation </w:t>
      </w:r>
      <w:r w:rsidRPr="004F4DB3">
        <w:rPr>
          <w:rFonts w:ascii="Times New Roman" w:hAnsi="Times New Roman"/>
        </w:rPr>
        <w:t xml:space="preserve">(Paris, 2003), p. 101; M. Cruttwell, </w:t>
      </w:r>
      <w:r w:rsidRPr="004F4DB3">
        <w:rPr>
          <w:rFonts w:ascii="Times New Roman" w:hAnsi="Times New Roman"/>
          <w:i/>
        </w:rPr>
        <w:t>Mme de Maintenon</w:t>
      </w:r>
      <w:r w:rsidRPr="004F4DB3">
        <w:rPr>
          <w:rFonts w:ascii="Times New Roman" w:hAnsi="Times New Roman"/>
        </w:rPr>
        <w:t xml:space="preserve"> (London, 1930)</w:t>
      </w:r>
      <w:r>
        <w:rPr>
          <w:rFonts w:ascii="Times New Roman" w:hAnsi="Times New Roman"/>
        </w:rPr>
        <w:t>,</w:t>
      </w:r>
      <w:r w:rsidRPr="004F4DB3">
        <w:rPr>
          <w:rFonts w:ascii="Times New Roman" w:hAnsi="Times New Roman"/>
        </w:rPr>
        <w:t xml:space="preserve"> p. 56. </w:t>
      </w:r>
    </w:p>
  </w:footnote>
  <w:footnote w:id="12">
    <w:p w14:paraId="467924F5" w14:textId="5292CE75"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Louis de Mornay was later appointed Lieutenant-Captain in the Dauphin’s light horse: H. Bots and E. </w:t>
      </w:r>
      <w:r w:rsidRPr="004F4DB3">
        <w:rPr>
          <w:rFonts w:ascii="Times New Roman" w:eastAsiaTheme="minorEastAsia" w:hAnsi="Times New Roman"/>
          <w:color w:val="0E0E0E"/>
          <w:lang w:val="en-US"/>
        </w:rPr>
        <w:t xml:space="preserve">Bots-Estourgie </w:t>
      </w:r>
      <w:r>
        <w:rPr>
          <w:rFonts w:ascii="Times New Roman" w:eastAsiaTheme="minorEastAsia" w:hAnsi="Times New Roman"/>
          <w:color w:val="0E0E0E"/>
          <w:lang w:val="en-US"/>
        </w:rPr>
        <w:t>(</w:t>
      </w:r>
      <w:r w:rsidRPr="004F4DB3">
        <w:rPr>
          <w:rFonts w:ascii="Times New Roman" w:eastAsiaTheme="minorEastAsia" w:hAnsi="Times New Roman"/>
          <w:color w:val="0E0E0E"/>
          <w:lang w:val="en-US"/>
        </w:rPr>
        <w:t>eds</w:t>
      </w:r>
      <w:r>
        <w:rPr>
          <w:rFonts w:ascii="Times New Roman" w:eastAsiaTheme="minorEastAsia" w:hAnsi="Times New Roman"/>
          <w:color w:val="0E0E0E"/>
          <w:lang w:val="en-US"/>
        </w:rPr>
        <w:t>)</w:t>
      </w:r>
      <w:r w:rsidRPr="004F4DB3">
        <w:rPr>
          <w:rFonts w:ascii="Times New Roman" w:eastAsiaTheme="minorEastAsia" w:hAnsi="Times New Roman"/>
          <w:color w:val="0E0E0E"/>
          <w:lang w:val="en-US"/>
        </w:rPr>
        <w:t>,</w:t>
      </w:r>
      <w:r w:rsidRPr="004F4DB3">
        <w:rPr>
          <w:rFonts w:ascii="Times New Roman" w:hAnsi="Times New Roman"/>
        </w:rPr>
        <w:t xml:space="preserve"> </w:t>
      </w:r>
      <w:r w:rsidRPr="00FB41B9">
        <w:rPr>
          <w:rFonts w:ascii="Times New Roman" w:hAnsi="Times New Roman"/>
          <w:i/>
        </w:rPr>
        <w:t>Lettres de Madame</w:t>
      </w:r>
      <w:r w:rsidRPr="008E415C">
        <w:rPr>
          <w:rFonts w:ascii="Times New Roman" w:hAnsi="Times New Roman"/>
          <w:i/>
        </w:rPr>
        <w:t xml:space="preserve"> de Maintenon [et] à</w:t>
      </w:r>
      <w:r>
        <w:rPr>
          <w:rFonts w:ascii="Times New Roman" w:hAnsi="Times New Roman"/>
          <w:i/>
        </w:rPr>
        <w:t xml:space="preserve"> Mme de Maintenon</w:t>
      </w:r>
      <w:r w:rsidRPr="004F4DB3">
        <w:rPr>
          <w:rFonts w:ascii="Times New Roman" w:hAnsi="Times New Roman"/>
        </w:rPr>
        <w:t xml:space="preserve">, </w:t>
      </w:r>
      <w:r>
        <w:rPr>
          <w:rFonts w:ascii="Times New Roman" w:hAnsi="Times New Roman"/>
        </w:rPr>
        <w:t>10</w:t>
      </w:r>
      <w:r w:rsidRPr="004F4DB3">
        <w:rPr>
          <w:rFonts w:ascii="Times New Roman" w:hAnsi="Times New Roman"/>
        </w:rPr>
        <w:t xml:space="preserve"> vols (Paris, 2009</w:t>
      </w:r>
      <w:r w:rsidRPr="00A6647D">
        <w:rPr>
          <w:rFonts w:ascii="Times New Roman" w:hAnsi="Times New Roman"/>
        </w:rPr>
        <w:t>–</w:t>
      </w:r>
      <w:r w:rsidRPr="004F4DB3">
        <w:rPr>
          <w:rFonts w:ascii="Times New Roman" w:hAnsi="Times New Roman"/>
        </w:rPr>
        <w:t>1</w:t>
      </w:r>
      <w:r>
        <w:rPr>
          <w:rFonts w:ascii="Times New Roman" w:hAnsi="Times New Roman"/>
        </w:rPr>
        <w:t>7</w:t>
      </w:r>
      <w:r w:rsidRPr="004F4DB3">
        <w:rPr>
          <w:rFonts w:ascii="Times New Roman" w:hAnsi="Times New Roman"/>
        </w:rPr>
        <w:t>), vol. I, p. 97.</w:t>
      </w:r>
    </w:p>
  </w:footnote>
  <w:footnote w:id="13">
    <w:p w14:paraId="7A5C3BD5" w14:textId="442B1F7C" w:rsidR="00F400ED" w:rsidRPr="0082134C"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F. E. Beasley, </w:t>
      </w:r>
      <w:r w:rsidRPr="004F4DB3">
        <w:rPr>
          <w:rFonts w:ascii="Times New Roman" w:hAnsi="Times New Roman"/>
          <w:i/>
        </w:rPr>
        <w:t xml:space="preserve">Salons, History, and the Creation of 17th-Century France: Mastering Memory </w:t>
      </w:r>
      <w:r w:rsidRPr="004F4DB3">
        <w:rPr>
          <w:rFonts w:ascii="Times New Roman" w:hAnsi="Times New Roman"/>
        </w:rPr>
        <w:t>(Aldershot, 2006);</w:t>
      </w:r>
      <w:r w:rsidRPr="0082134C">
        <w:rPr>
          <w:rFonts w:ascii="Times New Roman" w:hAnsi="Times New Roman"/>
        </w:rPr>
        <w:t xml:space="preserve"> </w:t>
      </w:r>
      <w:r w:rsidRPr="00E4271B">
        <w:rPr>
          <w:rFonts w:ascii="Times New Roman" w:hAnsi="Times New Roman"/>
        </w:rPr>
        <w:t>A. E.</w:t>
      </w:r>
      <w:r w:rsidRPr="00557FBD">
        <w:rPr>
          <w:rFonts w:ascii="Times New Roman" w:hAnsi="Times New Roman"/>
          <w:i/>
        </w:rPr>
        <w:t xml:space="preserve"> </w:t>
      </w:r>
      <w:r w:rsidRPr="00557FBD">
        <w:rPr>
          <w:rFonts w:ascii="Times New Roman" w:hAnsi="Times New Roman"/>
        </w:rPr>
        <w:t>Duggan</w:t>
      </w:r>
      <w:r w:rsidRPr="004A25B0">
        <w:rPr>
          <w:rFonts w:ascii="Times New Roman" w:hAnsi="Times New Roman"/>
        </w:rPr>
        <w:t xml:space="preserve">, </w:t>
      </w:r>
      <w:r w:rsidRPr="0082134C">
        <w:rPr>
          <w:rFonts w:ascii="Times New Roman" w:hAnsi="Times New Roman"/>
          <w:i/>
        </w:rPr>
        <w:t>Salonnières, Furies, and Fairies: The Politics of Gender and Cultural Change in Absolutist Fran</w:t>
      </w:r>
      <w:r w:rsidRPr="006243FD">
        <w:rPr>
          <w:rFonts w:ascii="Times New Roman" w:hAnsi="Times New Roman"/>
        </w:rPr>
        <w:t>ce (Newark, 2005);</w:t>
      </w:r>
      <w:r w:rsidRPr="006243FD">
        <w:rPr>
          <w:rFonts w:ascii="Times New Roman" w:hAnsi="Times New Roman"/>
          <w:i/>
        </w:rPr>
        <w:t xml:space="preserve"> </w:t>
      </w:r>
      <w:r w:rsidRPr="001A3448">
        <w:rPr>
          <w:rFonts w:ascii="Times New Roman" w:hAnsi="Times New Roman"/>
        </w:rPr>
        <w:t>C. C.</w:t>
      </w:r>
      <w:r w:rsidRPr="006243FD">
        <w:rPr>
          <w:rFonts w:ascii="Times New Roman" w:hAnsi="Times New Roman"/>
          <w:i/>
        </w:rPr>
        <w:t xml:space="preserve"> </w:t>
      </w:r>
      <w:r w:rsidRPr="003A08D4">
        <w:rPr>
          <w:rFonts w:ascii="Times New Roman" w:hAnsi="Times New Roman"/>
        </w:rPr>
        <w:t xml:space="preserve">Lougee, </w:t>
      </w:r>
      <w:r w:rsidRPr="003A08D4">
        <w:rPr>
          <w:rFonts w:ascii="Times New Roman" w:hAnsi="Times New Roman"/>
          <w:i/>
        </w:rPr>
        <w:t xml:space="preserve">Le Paradis des Femmes </w:t>
      </w:r>
      <w:r w:rsidRPr="00A6647D">
        <w:rPr>
          <w:rFonts w:ascii="Times New Roman" w:hAnsi="Times New Roman"/>
          <w:i/>
        </w:rPr>
        <w:t>—</w:t>
      </w:r>
      <w:r w:rsidRPr="003A08D4">
        <w:rPr>
          <w:rFonts w:ascii="Times New Roman" w:hAnsi="Times New Roman"/>
          <w:i/>
        </w:rPr>
        <w:t xml:space="preserve"> Women, Salons, and Social Stratification in Seventeenth-Century France</w:t>
      </w:r>
      <w:r w:rsidRPr="001578E5">
        <w:rPr>
          <w:rFonts w:ascii="Times New Roman" w:hAnsi="Times New Roman"/>
        </w:rPr>
        <w:t xml:space="preserve"> (Princeton, 1976).</w:t>
      </w:r>
    </w:p>
  </w:footnote>
  <w:footnote w:id="14">
    <w:p w14:paraId="1043404A" w14:textId="22412973" w:rsidR="00F400ED" w:rsidRPr="009C1C38" w:rsidRDefault="00F400ED" w:rsidP="00E44BE9">
      <w:pPr>
        <w:pStyle w:val="FootnoteText"/>
        <w:spacing w:line="480" w:lineRule="auto"/>
        <w:rPr>
          <w:lang w:val="en-US"/>
        </w:rPr>
      </w:pPr>
      <w:r>
        <w:rPr>
          <w:rStyle w:val="FootnoteReference"/>
        </w:rPr>
        <w:footnoteRef/>
      </w:r>
      <w:r>
        <w:t xml:space="preserve"> </w:t>
      </w:r>
      <w:r w:rsidRPr="000E40B2">
        <w:rPr>
          <w:rFonts w:ascii="Times New Roman" w:hAnsi="Times New Roman"/>
        </w:rPr>
        <w:t>See a letter from Ninon to Mme Scarron dated 4 July 1662</w:t>
      </w:r>
      <w:r>
        <w:rPr>
          <w:rFonts w:ascii="Times New Roman" w:hAnsi="Times New Roman"/>
        </w:rPr>
        <w:t>,</w:t>
      </w:r>
      <w:r w:rsidRPr="000E40B2">
        <w:rPr>
          <w:rFonts w:ascii="Times New Roman" w:hAnsi="Times New Roman"/>
        </w:rPr>
        <w:t xml:space="preserve"> in which she alludes to the troubled relationship between Françoise and Villarceaux and the scandalous painting, which </w:t>
      </w:r>
      <w:r>
        <w:rPr>
          <w:rFonts w:ascii="Times New Roman" w:hAnsi="Times New Roman"/>
        </w:rPr>
        <w:t>Lenclos thought was ‘</w:t>
      </w:r>
      <w:r w:rsidRPr="000E40B2">
        <w:rPr>
          <w:rFonts w:ascii="Times New Roman" w:hAnsi="Times New Roman"/>
        </w:rPr>
        <w:t>charming</w:t>
      </w:r>
      <w:r>
        <w:rPr>
          <w:rFonts w:ascii="Times New Roman" w:hAnsi="Times New Roman"/>
        </w:rPr>
        <w:t>’ and not something to worry about excessively</w:t>
      </w:r>
      <w:r w:rsidRPr="000E40B2">
        <w:rPr>
          <w:rFonts w:ascii="Times New Roman" w:hAnsi="Times New Roman"/>
        </w:rPr>
        <w:t>: Bots</w:t>
      </w:r>
      <w:r>
        <w:rPr>
          <w:rFonts w:ascii="Times New Roman" w:hAnsi="Times New Roman"/>
        </w:rPr>
        <w:t>,</w:t>
      </w:r>
      <w:r w:rsidRPr="000E40B2">
        <w:rPr>
          <w:rFonts w:ascii="Times New Roman" w:hAnsi="Times New Roman"/>
        </w:rPr>
        <w:t xml:space="preserve"> </w:t>
      </w:r>
      <w:r w:rsidRPr="001E05BC">
        <w:rPr>
          <w:rFonts w:ascii="Times New Roman" w:hAnsi="Times New Roman"/>
          <w:i/>
        </w:rPr>
        <w:t>Lettres</w:t>
      </w:r>
      <w:r w:rsidRPr="000E40B2">
        <w:rPr>
          <w:rFonts w:ascii="Times New Roman" w:hAnsi="Times New Roman"/>
        </w:rPr>
        <w:t>, vol. V</w:t>
      </w:r>
      <w:r>
        <w:rPr>
          <w:rFonts w:ascii="Times New Roman" w:hAnsi="Times New Roman"/>
        </w:rPr>
        <w:t>III, pp. 57-</w:t>
      </w:r>
      <w:r w:rsidRPr="000E40B2">
        <w:rPr>
          <w:rFonts w:ascii="Times New Roman" w:hAnsi="Times New Roman"/>
        </w:rPr>
        <w:t>8.</w:t>
      </w:r>
      <w:r>
        <w:t xml:space="preserve">  </w:t>
      </w:r>
    </w:p>
  </w:footnote>
  <w:footnote w:id="15">
    <w:p w14:paraId="3FA54A4C" w14:textId="42AE52E7" w:rsidR="00F400ED" w:rsidRPr="0082134C" w:rsidRDefault="00F400ED" w:rsidP="00E44BE9">
      <w:pPr>
        <w:pStyle w:val="FootnoteText"/>
        <w:spacing w:line="480" w:lineRule="auto"/>
        <w:rPr>
          <w:rFonts w:ascii="Times New Roman" w:hAnsi="Times New Roman"/>
          <w:lang w:val="en-US"/>
        </w:rPr>
      </w:pPr>
      <w:r w:rsidRPr="00E4271B">
        <w:rPr>
          <w:rStyle w:val="FootnoteReference"/>
        </w:rPr>
        <w:footnoteRef/>
      </w:r>
      <w:r w:rsidRPr="0082134C">
        <w:rPr>
          <w:rFonts w:ascii="Times New Roman" w:hAnsi="Times New Roman"/>
        </w:rPr>
        <w:t xml:space="preserve"> </w:t>
      </w:r>
      <w:r w:rsidRPr="00E4271B">
        <w:rPr>
          <w:rFonts w:ascii="Times New Roman" w:hAnsi="Times New Roman"/>
        </w:rPr>
        <w:t xml:space="preserve">G. Mongrédien, </w:t>
      </w:r>
      <w:r w:rsidRPr="00557FBD">
        <w:rPr>
          <w:rFonts w:ascii="Times New Roman" w:hAnsi="Times New Roman"/>
          <w:i/>
        </w:rPr>
        <w:t>Madeleine de Scudéry et son salon</w:t>
      </w:r>
      <w:r w:rsidRPr="00557FBD">
        <w:rPr>
          <w:rFonts w:ascii="Times New Roman" w:hAnsi="Times New Roman"/>
        </w:rPr>
        <w:t xml:space="preserve"> (Paris, 1946); A. Niderst,</w:t>
      </w:r>
      <w:r w:rsidRPr="004A25B0">
        <w:rPr>
          <w:rFonts w:ascii="Times New Roman" w:hAnsi="Times New Roman"/>
        </w:rPr>
        <w:t xml:space="preserve"> </w:t>
      </w:r>
      <w:r w:rsidRPr="0082134C">
        <w:rPr>
          <w:rFonts w:ascii="Times New Roman" w:hAnsi="Times New Roman"/>
          <w:i/>
        </w:rPr>
        <w:t>Madeleine de Scudéry, Paul Pelission et leur monde</w:t>
      </w:r>
      <w:r w:rsidRPr="0082134C">
        <w:rPr>
          <w:rFonts w:ascii="Times New Roman" w:hAnsi="Times New Roman"/>
        </w:rPr>
        <w:t xml:space="preserve"> (Paris, 1976).</w:t>
      </w:r>
    </w:p>
  </w:footnote>
  <w:footnote w:id="16">
    <w:p w14:paraId="308B9EB4" w14:textId="315458B2" w:rsidR="00F400ED" w:rsidRPr="003A08D4" w:rsidRDefault="00F400ED" w:rsidP="00E44BE9">
      <w:pPr>
        <w:pStyle w:val="FootnoteText"/>
        <w:spacing w:line="480" w:lineRule="auto"/>
        <w:rPr>
          <w:rFonts w:ascii="Times New Roman" w:hAnsi="Times New Roman"/>
        </w:rPr>
      </w:pPr>
      <w:r w:rsidRPr="00E4271B">
        <w:rPr>
          <w:rStyle w:val="FootnoteReference"/>
        </w:rPr>
        <w:footnoteRef/>
      </w:r>
      <w:r w:rsidRPr="00557FBD">
        <w:rPr>
          <w:rFonts w:ascii="Times New Roman" w:hAnsi="Times New Roman"/>
        </w:rPr>
        <w:t xml:space="preserve"> A. Geffroy </w:t>
      </w:r>
      <w:r>
        <w:rPr>
          <w:rFonts w:ascii="Times New Roman" w:hAnsi="Times New Roman"/>
        </w:rPr>
        <w:t>(</w:t>
      </w:r>
      <w:r w:rsidRPr="00557FBD">
        <w:rPr>
          <w:rFonts w:ascii="Times New Roman" w:hAnsi="Times New Roman"/>
        </w:rPr>
        <w:t>ed</w:t>
      </w:r>
      <w:r w:rsidRPr="004A25B0">
        <w:rPr>
          <w:rFonts w:ascii="Times New Roman" w:hAnsi="Times New Roman"/>
          <w:i/>
        </w:rPr>
        <w:t>.</w:t>
      </w:r>
      <w:r>
        <w:rPr>
          <w:rFonts w:ascii="Times New Roman" w:hAnsi="Times New Roman"/>
        </w:rPr>
        <w:t>)</w:t>
      </w:r>
      <w:r w:rsidRPr="00F178C2">
        <w:rPr>
          <w:rFonts w:ascii="Times New Roman" w:hAnsi="Times New Roman"/>
        </w:rPr>
        <w:t>,</w:t>
      </w:r>
      <w:r w:rsidRPr="004A25B0">
        <w:rPr>
          <w:rFonts w:ascii="Times New Roman" w:hAnsi="Times New Roman"/>
          <w:i/>
        </w:rPr>
        <w:t xml:space="preserve"> Mme de Maintenon d’après sa</w:t>
      </w:r>
      <w:r w:rsidRPr="0082134C">
        <w:rPr>
          <w:rFonts w:ascii="Times New Roman" w:hAnsi="Times New Roman"/>
          <w:i/>
        </w:rPr>
        <w:t xml:space="preserve"> correspondance authentique, choix de ses lettres et entretiens</w:t>
      </w:r>
      <w:r w:rsidRPr="006243FD">
        <w:rPr>
          <w:rFonts w:ascii="Times New Roman" w:hAnsi="Times New Roman"/>
        </w:rPr>
        <w:t xml:space="preserve">, 2 vols (Paris, 1887), vol. I, </w:t>
      </w:r>
      <w:r>
        <w:rPr>
          <w:rFonts w:ascii="Times New Roman" w:hAnsi="Times New Roman"/>
        </w:rPr>
        <w:t>pp. 8-9.</w:t>
      </w:r>
      <w:r w:rsidRPr="003A08D4">
        <w:rPr>
          <w:rFonts w:ascii="Times New Roman" w:hAnsi="Times New Roman"/>
        </w:rPr>
        <w:t xml:space="preserve"> </w:t>
      </w:r>
    </w:p>
  </w:footnote>
  <w:footnote w:id="17">
    <w:p w14:paraId="6FFFF98A" w14:textId="7587CEF9" w:rsidR="00F400ED" w:rsidRPr="004F4DB3" w:rsidRDefault="00F400ED" w:rsidP="00E44BE9">
      <w:pPr>
        <w:spacing w:line="480" w:lineRule="auto"/>
      </w:pPr>
      <w:r w:rsidRPr="00E4271B">
        <w:rPr>
          <w:rStyle w:val="FootnoteReference"/>
        </w:rPr>
        <w:footnoteRef/>
      </w:r>
      <w:r w:rsidRPr="00E4271B">
        <w:t xml:space="preserve"> </w:t>
      </w:r>
      <w:r w:rsidRPr="00557FBD">
        <w:t xml:space="preserve">See M. </w:t>
      </w:r>
      <w:r w:rsidRPr="004A25B0">
        <w:t>Langlois</w:t>
      </w:r>
      <w:r w:rsidRPr="0082134C">
        <w:t xml:space="preserve">, </w:t>
      </w:r>
      <w:r w:rsidRPr="0082134C">
        <w:rPr>
          <w:i/>
        </w:rPr>
        <w:t>Mme de</w:t>
      </w:r>
      <w:r w:rsidRPr="00E66BF7">
        <w:rPr>
          <w:i/>
        </w:rPr>
        <w:t xml:space="preserve"> Maintenon</w:t>
      </w:r>
      <w:r w:rsidRPr="00FD5362">
        <w:t xml:space="preserve"> (Paris, 1932), p. 17;</w:t>
      </w:r>
      <w:r w:rsidRPr="006243FD">
        <w:t xml:space="preserve"> and M. </w:t>
      </w:r>
      <w:r w:rsidRPr="003A08D4">
        <w:t>Langlois</w:t>
      </w:r>
      <w:r>
        <w:t xml:space="preserve"> (</w:t>
      </w:r>
      <w:r w:rsidRPr="003A08D4">
        <w:t>ed.</w:t>
      </w:r>
      <w:r>
        <w:t>)</w:t>
      </w:r>
      <w:r w:rsidRPr="003A08D4">
        <w:t xml:space="preserve">, </w:t>
      </w:r>
      <w:r w:rsidRPr="003A08D4">
        <w:rPr>
          <w:i/>
        </w:rPr>
        <w:t>Mme de Maintenon: Lettres</w:t>
      </w:r>
      <w:r w:rsidRPr="001578E5">
        <w:t>, 5 vols (Paris, 1935-9)</w:t>
      </w:r>
      <w:r>
        <w:t xml:space="preserve"> vol. II, pp. 26-</w:t>
      </w:r>
      <w:r w:rsidRPr="002F049E">
        <w:t>8</w:t>
      </w:r>
      <w:r w:rsidRPr="00104FCE">
        <w:t xml:space="preserve">; and Boislisle, </w:t>
      </w:r>
      <w:r w:rsidRPr="00BD3764">
        <w:rPr>
          <w:i/>
        </w:rPr>
        <w:t>Scarron</w:t>
      </w:r>
      <w:r w:rsidRPr="004F4DB3">
        <w:t>, p</w:t>
      </w:r>
      <w:r>
        <w:t>p</w:t>
      </w:r>
      <w:r w:rsidRPr="004F4DB3">
        <w:t>. 125-6.</w:t>
      </w:r>
    </w:p>
  </w:footnote>
  <w:footnote w:id="18">
    <w:p w14:paraId="2E3AC826" w14:textId="13987FBE"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Pr>
          <w:rFonts w:ascii="Times New Roman" w:hAnsi="Times New Roman"/>
        </w:rPr>
        <w:t>, vol. I, p. 21-</w:t>
      </w:r>
      <w:r w:rsidRPr="004F4DB3">
        <w:rPr>
          <w:rFonts w:ascii="Times New Roman" w:hAnsi="Times New Roman"/>
        </w:rPr>
        <w:t xml:space="preserve">2. </w:t>
      </w:r>
    </w:p>
  </w:footnote>
  <w:footnote w:id="19">
    <w:p w14:paraId="13C5BDC1" w14:textId="606018ED"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Boislisle, </w:t>
      </w:r>
      <w:r w:rsidRPr="004F4DB3">
        <w:rPr>
          <w:rFonts w:ascii="Times New Roman" w:hAnsi="Times New Roman"/>
          <w:i/>
        </w:rPr>
        <w:t>Scarron</w:t>
      </w:r>
      <w:r>
        <w:rPr>
          <w:rFonts w:ascii="Times New Roman" w:hAnsi="Times New Roman"/>
        </w:rPr>
        <w:t>, pp. 84-</w:t>
      </w:r>
      <w:r w:rsidRPr="004F4DB3">
        <w:rPr>
          <w:rFonts w:ascii="Times New Roman" w:hAnsi="Times New Roman"/>
        </w:rPr>
        <w:t xml:space="preserve">5. </w:t>
      </w:r>
    </w:p>
  </w:footnote>
  <w:footnote w:id="20">
    <w:p w14:paraId="67325334" w14:textId="1A32D3F2" w:rsidR="00F400ED" w:rsidRPr="00AB2F3B" w:rsidRDefault="00F400ED" w:rsidP="00E44BE9">
      <w:pPr>
        <w:pStyle w:val="FootnoteText"/>
        <w:spacing w:line="480" w:lineRule="auto"/>
        <w:rPr>
          <w:lang w:val="en-US"/>
        </w:rPr>
      </w:pPr>
      <w:r>
        <w:rPr>
          <w:rStyle w:val="FootnoteReference"/>
        </w:rPr>
        <w:footnoteRef/>
      </w:r>
      <w:r>
        <w:t xml:space="preserve"> </w:t>
      </w:r>
      <w:r w:rsidRPr="00AB2F3B">
        <w:rPr>
          <w:rFonts w:ascii="Times New Roman" w:hAnsi="Times New Roman"/>
          <w:lang w:val="en-US"/>
        </w:rPr>
        <w:t>For more see a missive</w:t>
      </w:r>
      <w:r>
        <w:rPr>
          <w:rFonts w:ascii="Times New Roman" w:hAnsi="Times New Roman"/>
          <w:lang w:val="en-US"/>
        </w:rPr>
        <w:t xml:space="preserve"> from</w:t>
      </w:r>
      <w:r w:rsidRPr="00AB2F3B">
        <w:rPr>
          <w:rFonts w:ascii="Times New Roman" w:hAnsi="Times New Roman"/>
          <w:lang w:val="en-US"/>
        </w:rPr>
        <w:t xml:space="preserve"> Ninon to Mme Scarron on 3 June 1662: Bots, </w:t>
      </w:r>
      <w:r w:rsidRPr="00AB2F3B">
        <w:rPr>
          <w:rFonts w:ascii="Times New Roman" w:hAnsi="Times New Roman"/>
          <w:i/>
          <w:lang w:val="en-US"/>
        </w:rPr>
        <w:t>Lettres</w:t>
      </w:r>
      <w:r w:rsidRPr="00AB2F3B">
        <w:rPr>
          <w:rFonts w:ascii="Times New Roman" w:hAnsi="Times New Roman"/>
          <w:lang w:val="en-US"/>
        </w:rPr>
        <w:t>, pp. 55-6.</w:t>
      </w:r>
    </w:p>
  </w:footnote>
  <w:footnote w:id="21">
    <w:p w14:paraId="3BECC8EC" w14:textId="2A13C22F" w:rsidR="00F400ED" w:rsidRPr="0082134C" w:rsidRDefault="00F400ED" w:rsidP="00E44BE9">
      <w:pPr>
        <w:pStyle w:val="FootnoteText"/>
        <w:spacing w:line="480" w:lineRule="auto"/>
        <w:rPr>
          <w:rFonts w:ascii="Times New Roman" w:hAnsi="Times New Roman"/>
          <w:lang w:val="en-US"/>
        </w:rPr>
      </w:pPr>
      <w:r w:rsidRPr="004F4DB3">
        <w:rPr>
          <w:rStyle w:val="FootnoteReference"/>
        </w:rPr>
        <w:footnoteRef/>
      </w:r>
      <w:r w:rsidRPr="0082134C">
        <w:rPr>
          <w:rFonts w:ascii="Times New Roman" w:hAnsi="Times New Roman"/>
        </w:rPr>
        <w:t xml:space="preserve"> </w:t>
      </w:r>
      <w:r>
        <w:rPr>
          <w:rFonts w:ascii="Times New Roman" w:hAnsi="Times New Roman"/>
        </w:rPr>
        <w:t xml:space="preserve">See </w:t>
      </w:r>
      <w:r w:rsidRPr="00E4271B">
        <w:rPr>
          <w:rFonts w:ascii="Times New Roman" w:hAnsi="Times New Roman"/>
        </w:rPr>
        <w:t xml:space="preserve">M. Dufour-Maître, </w:t>
      </w:r>
      <w:r w:rsidRPr="00557FBD">
        <w:rPr>
          <w:rFonts w:ascii="Times New Roman" w:hAnsi="Times New Roman"/>
          <w:i/>
        </w:rPr>
        <w:t>Les Précieuses: Naissance des femmes de lettres en France au XVIIe siècle</w:t>
      </w:r>
      <w:r w:rsidRPr="004A25B0">
        <w:rPr>
          <w:rFonts w:ascii="Times New Roman" w:hAnsi="Times New Roman"/>
        </w:rPr>
        <w:t xml:space="preserve"> (Paris, 2008)</w:t>
      </w:r>
      <w:r w:rsidRPr="0082134C">
        <w:rPr>
          <w:rFonts w:ascii="Times New Roman" w:hAnsi="Times New Roman"/>
        </w:rPr>
        <w:t>.</w:t>
      </w:r>
    </w:p>
  </w:footnote>
  <w:footnote w:id="22">
    <w:p w14:paraId="26820AD3" w14:textId="11E889A0" w:rsidR="00F400ED" w:rsidRPr="006243FD" w:rsidRDefault="00F400ED" w:rsidP="00E44BE9">
      <w:pPr>
        <w:spacing w:line="480" w:lineRule="auto"/>
      </w:pPr>
      <w:r w:rsidRPr="00E4271B">
        <w:rPr>
          <w:rStyle w:val="FootnoteReference"/>
        </w:rPr>
        <w:footnoteRef/>
      </w:r>
      <w:r w:rsidRPr="00E4271B">
        <w:t xml:space="preserve"> T.</w:t>
      </w:r>
      <w:r w:rsidRPr="00557FBD">
        <w:t xml:space="preserve"> Laval</w:t>
      </w:r>
      <w:r>
        <w:t>lée (</w:t>
      </w:r>
      <w:r w:rsidRPr="00557FBD">
        <w:t>ed.</w:t>
      </w:r>
      <w:r>
        <w:t>)</w:t>
      </w:r>
      <w:r w:rsidRPr="00557FBD">
        <w:t xml:space="preserve">, </w:t>
      </w:r>
      <w:r w:rsidRPr="004A25B0">
        <w:rPr>
          <w:i/>
        </w:rPr>
        <w:t>Lettres historiques et édifiantes adressées aux dames de Saint-Louis par Mme de Maintenon</w:t>
      </w:r>
      <w:r>
        <w:t>, 2 vols</w:t>
      </w:r>
      <w:r w:rsidRPr="006243FD">
        <w:t xml:space="preserve"> (Paris, 1856), vol. II, p. 460. </w:t>
      </w:r>
    </w:p>
  </w:footnote>
  <w:footnote w:id="23">
    <w:p w14:paraId="0E364730" w14:textId="35EA512C" w:rsidR="00F400ED" w:rsidRPr="002D22C0" w:rsidRDefault="00F400ED" w:rsidP="00E44BE9">
      <w:pPr>
        <w:pStyle w:val="FootnoteText"/>
        <w:spacing w:line="480" w:lineRule="auto"/>
        <w:rPr>
          <w:rFonts w:ascii="Times New Roman" w:hAnsi="Times New Roman"/>
        </w:rPr>
      </w:pPr>
      <w:r w:rsidRPr="003A08D4">
        <w:rPr>
          <w:rStyle w:val="FootnoteReference"/>
        </w:rPr>
        <w:footnoteRef/>
      </w:r>
      <w:r w:rsidRPr="003A08D4">
        <w:rPr>
          <w:rFonts w:ascii="Times New Roman" w:hAnsi="Times New Roman"/>
        </w:rPr>
        <w:t xml:space="preserve"> </w:t>
      </w:r>
      <w:r w:rsidRPr="00C1165F">
        <w:rPr>
          <w:rFonts w:ascii="Times New Roman" w:hAnsi="Times New Roman"/>
        </w:rPr>
        <w:t xml:space="preserve">Following Anne of Austria’s death on 20 January: Boislisle, </w:t>
      </w:r>
      <w:r w:rsidRPr="001578E5">
        <w:rPr>
          <w:rFonts w:ascii="Times New Roman" w:hAnsi="Times New Roman"/>
          <w:i/>
        </w:rPr>
        <w:t>Scarron</w:t>
      </w:r>
      <w:r w:rsidRPr="002F049E">
        <w:rPr>
          <w:rFonts w:ascii="Times New Roman" w:hAnsi="Times New Roman"/>
        </w:rPr>
        <w:t>, p. 132</w:t>
      </w:r>
      <w:r w:rsidRPr="009E2216">
        <w:rPr>
          <w:rFonts w:ascii="Times New Roman" w:hAnsi="Times New Roman"/>
        </w:rPr>
        <w:t>.</w:t>
      </w:r>
      <w:r w:rsidRPr="002D22C0">
        <w:rPr>
          <w:rFonts w:ascii="Times New Roman" w:hAnsi="Times New Roman"/>
        </w:rPr>
        <w:t xml:space="preserve"> </w:t>
      </w:r>
    </w:p>
  </w:footnote>
  <w:footnote w:id="24">
    <w:p w14:paraId="70D0FDB4" w14:textId="1D79DFE7" w:rsidR="00F400ED" w:rsidRPr="00F97969" w:rsidRDefault="00F400ED" w:rsidP="00E44BE9">
      <w:pPr>
        <w:pStyle w:val="FootnoteText"/>
        <w:spacing w:line="480" w:lineRule="auto"/>
        <w:rPr>
          <w:lang w:val="en-US"/>
        </w:rPr>
      </w:pPr>
      <w:r>
        <w:rPr>
          <w:rStyle w:val="FootnoteReference"/>
        </w:rPr>
        <w:footnoteRef/>
      </w:r>
      <w:r>
        <w:t xml:space="preserve"> </w:t>
      </w:r>
      <w:r w:rsidRPr="00F97969">
        <w:rPr>
          <w:rFonts w:ascii="Times New Roman" w:hAnsi="Times New Roman"/>
          <w:lang w:val="en-US"/>
        </w:rPr>
        <w:t xml:space="preserve">Boislisle, </w:t>
      </w:r>
      <w:r w:rsidRPr="00F97969">
        <w:rPr>
          <w:rFonts w:ascii="Times New Roman" w:hAnsi="Times New Roman"/>
          <w:i/>
          <w:lang w:val="en-US"/>
        </w:rPr>
        <w:t>Scarron</w:t>
      </w:r>
      <w:r w:rsidRPr="00F97969">
        <w:rPr>
          <w:rFonts w:ascii="Times New Roman" w:hAnsi="Times New Roman"/>
          <w:lang w:val="en-US"/>
        </w:rPr>
        <w:t>, p. 133; Desprat,</w:t>
      </w:r>
      <w:r w:rsidRPr="00F97969">
        <w:rPr>
          <w:rFonts w:ascii="Times New Roman" w:hAnsi="Times New Roman"/>
          <w:i/>
          <w:lang w:val="en-US"/>
        </w:rPr>
        <w:t xml:space="preserve"> Maintenon</w:t>
      </w:r>
      <w:r>
        <w:rPr>
          <w:rFonts w:ascii="Times New Roman" w:hAnsi="Times New Roman"/>
          <w:lang w:val="en-US"/>
        </w:rPr>
        <w:t>, pp. 120-</w:t>
      </w:r>
      <w:r w:rsidRPr="00F97969">
        <w:rPr>
          <w:rFonts w:ascii="Times New Roman" w:hAnsi="Times New Roman"/>
          <w:lang w:val="en-US"/>
        </w:rPr>
        <w:t>1.</w:t>
      </w:r>
    </w:p>
  </w:footnote>
  <w:footnote w:id="25">
    <w:p w14:paraId="7474826B" w14:textId="5EF039A7" w:rsidR="00F400ED" w:rsidRPr="00086C96" w:rsidRDefault="00F400ED" w:rsidP="00E44BE9">
      <w:pPr>
        <w:pStyle w:val="FootnoteText"/>
        <w:spacing w:line="480" w:lineRule="auto"/>
        <w:rPr>
          <w:lang w:val="en-US"/>
        </w:rPr>
      </w:pPr>
      <w:r>
        <w:rPr>
          <w:rStyle w:val="FootnoteReference"/>
        </w:rPr>
        <w:footnoteRef/>
      </w:r>
      <w:r>
        <w:t xml:space="preserve"> </w:t>
      </w:r>
      <w:r w:rsidRPr="00086C96">
        <w:rPr>
          <w:rFonts w:ascii="Times New Roman" w:hAnsi="Times New Roman"/>
          <w:lang w:val="en-US"/>
        </w:rPr>
        <w:t xml:space="preserve">Caylus, </w:t>
      </w:r>
      <w:r w:rsidRPr="00086C96">
        <w:rPr>
          <w:rFonts w:ascii="Times New Roman" w:hAnsi="Times New Roman"/>
          <w:i/>
          <w:lang w:val="en-US"/>
        </w:rPr>
        <w:t>Souvenirs</w:t>
      </w:r>
      <w:r w:rsidRPr="00086C96">
        <w:rPr>
          <w:rFonts w:ascii="Times New Roman" w:hAnsi="Times New Roman"/>
          <w:lang w:val="en-US"/>
        </w:rPr>
        <w:t>, pp. 17-18.</w:t>
      </w:r>
    </w:p>
  </w:footnote>
  <w:footnote w:id="26">
    <w:p w14:paraId="0B42F37D" w14:textId="4C2BAAF5" w:rsidR="00F400ED" w:rsidRPr="00236C5F" w:rsidRDefault="00F400ED" w:rsidP="00E44BE9">
      <w:pPr>
        <w:pStyle w:val="FootnoteText"/>
        <w:spacing w:line="480" w:lineRule="auto"/>
        <w:rPr>
          <w:lang w:val="en-US"/>
        </w:rPr>
      </w:pPr>
      <w:r>
        <w:rPr>
          <w:rStyle w:val="FootnoteReference"/>
        </w:rPr>
        <w:footnoteRef/>
      </w:r>
      <w:r>
        <w:t xml:space="preserve"> </w:t>
      </w:r>
      <w:r w:rsidRPr="00284231">
        <w:rPr>
          <w:rFonts w:ascii="Times New Roman" w:hAnsi="Times New Roman"/>
          <w:lang w:val="en-US"/>
        </w:rPr>
        <w:t xml:space="preserve">Marthe-Marguerite, daughter of Françoise’s cousin, Philippe de </w:t>
      </w:r>
      <w:r w:rsidRPr="00284231">
        <w:rPr>
          <w:rFonts w:ascii="Times New Roman" w:hAnsi="Times New Roman"/>
        </w:rPr>
        <w:t>Villette-Mursay.</w:t>
      </w:r>
    </w:p>
  </w:footnote>
  <w:footnote w:id="27">
    <w:p w14:paraId="36ECCA7A" w14:textId="51B3C0CC" w:rsidR="00F400ED" w:rsidRPr="00E44BE9" w:rsidRDefault="00F400ED" w:rsidP="00E44BE9">
      <w:pPr>
        <w:pStyle w:val="FootnoteText"/>
        <w:spacing w:line="480" w:lineRule="auto"/>
        <w:rPr>
          <w:rFonts w:ascii="Times New Roman" w:hAnsi="Times New Roman"/>
          <w:lang w:val="en-US"/>
        </w:rPr>
      </w:pPr>
      <w:r w:rsidRPr="00BD3764">
        <w:rPr>
          <w:rStyle w:val="FootnoteReference"/>
        </w:rPr>
        <w:footnoteRef/>
      </w:r>
      <w:r w:rsidRPr="00E44BE9">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E44BE9">
        <w:rPr>
          <w:rFonts w:ascii="Times New Roman" w:hAnsi="Times New Roman"/>
        </w:rPr>
        <w:t>, vol. I, p. 32.</w:t>
      </w:r>
    </w:p>
  </w:footnote>
  <w:footnote w:id="28">
    <w:p w14:paraId="01E2DCB8" w14:textId="3AEE51CE" w:rsidR="00F400ED" w:rsidRPr="00E44BE9" w:rsidRDefault="00F400ED" w:rsidP="00E44BE9">
      <w:pPr>
        <w:pStyle w:val="FootnoteText"/>
        <w:spacing w:line="480" w:lineRule="auto"/>
        <w:rPr>
          <w:lang w:val="en-US"/>
        </w:rPr>
      </w:pPr>
      <w:r>
        <w:rPr>
          <w:rStyle w:val="FootnoteReference"/>
        </w:rPr>
        <w:footnoteRef/>
      </w:r>
      <w:r w:rsidRPr="00E44BE9">
        <w:t xml:space="preserve"> </w:t>
      </w:r>
      <w:r w:rsidRPr="00A6647D">
        <w:rPr>
          <w:rFonts w:ascii="Times New Roman" w:hAnsi="Times New Roman"/>
          <w:i/>
        </w:rPr>
        <w:t>Ibid</w:t>
      </w:r>
      <w:r w:rsidRPr="00E44BE9">
        <w:rPr>
          <w:rFonts w:ascii="Times New Roman" w:hAnsi="Times New Roman"/>
        </w:rPr>
        <w:t>.,</w:t>
      </w:r>
      <w:r w:rsidRPr="00E44BE9">
        <w:rPr>
          <w:rFonts w:ascii="Times New Roman" w:hAnsi="Times New Roman"/>
          <w:lang w:val="en-US"/>
        </w:rPr>
        <w:t xml:space="preserve"> p. 33.</w:t>
      </w:r>
    </w:p>
  </w:footnote>
  <w:footnote w:id="29">
    <w:p w14:paraId="07CA0E19" w14:textId="5B46E983"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w:t>
      </w:r>
      <w:r>
        <w:t xml:space="preserve">Comte de </w:t>
      </w:r>
      <w:r w:rsidRPr="004F4DB3">
        <w:t xml:space="preserve">Haussonville and </w:t>
      </w:r>
      <w:r>
        <w:t>G. Hanotaux</w:t>
      </w:r>
      <w:r w:rsidRPr="004F4DB3">
        <w:t xml:space="preserve"> </w:t>
      </w:r>
      <w:r>
        <w:t>(</w:t>
      </w:r>
      <w:r w:rsidRPr="004F4DB3">
        <w:t>eds</w:t>
      </w:r>
      <w:r>
        <w:t>)</w:t>
      </w:r>
      <w:r w:rsidRPr="004F4DB3">
        <w:t xml:space="preserve">, </w:t>
      </w:r>
      <w:r w:rsidRPr="004F4DB3">
        <w:rPr>
          <w:i/>
        </w:rPr>
        <w:t>Souvenirs sur Mme de Maintenon: Mémoires et Lettres Inédites de Mlle d’Aumale</w:t>
      </w:r>
      <w:r w:rsidRPr="004F4DB3">
        <w:t>, 3 vols (Paris, 1902-5), vol. I</w:t>
      </w:r>
      <w:r>
        <w:t xml:space="preserve">: </w:t>
      </w:r>
      <w:r w:rsidRPr="000A0FF4">
        <w:rPr>
          <w:i/>
        </w:rPr>
        <w:t>Mémoire sur Mme de Maintenon</w:t>
      </w:r>
      <w:r>
        <w:t>, pp. 54-</w:t>
      </w:r>
      <w:r w:rsidRPr="004F4DB3">
        <w:t xml:space="preserve">5. </w:t>
      </w:r>
    </w:p>
  </w:footnote>
  <w:footnote w:id="30">
    <w:p w14:paraId="6D8B9179" w14:textId="16DCDD2B"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Lavallée, </w:t>
      </w:r>
      <w:r w:rsidRPr="004F4DB3">
        <w:rPr>
          <w:i/>
        </w:rPr>
        <w:t>Lettres historiques</w:t>
      </w:r>
      <w:r w:rsidRPr="004F4DB3">
        <w:t xml:space="preserve">, vol. II, p. 461-2. </w:t>
      </w:r>
    </w:p>
  </w:footnote>
  <w:footnote w:id="31">
    <w:p w14:paraId="065BCB99" w14:textId="2120D8D9"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See his </w:t>
      </w:r>
      <w:r w:rsidRPr="004F4DB3">
        <w:rPr>
          <w:rFonts w:ascii="Times New Roman" w:eastAsiaTheme="minorEastAsia" w:hAnsi="Times New Roman"/>
          <w:i/>
          <w:lang w:val="en-US"/>
        </w:rPr>
        <w:t>The Society of Princes: the Lorraine-Guise and the Conservation of Power and Wealth in Seventeenth-Century France</w:t>
      </w:r>
      <w:r w:rsidRPr="004F4DB3">
        <w:rPr>
          <w:rFonts w:ascii="Times New Roman" w:hAnsi="Times New Roman"/>
          <w:lang w:val="en-US"/>
        </w:rPr>
        <w:t xml:space="preserve"> (Farnham, 2009), chap. 4. </w:t>
      </w:r>
    </w:p>
  </w:footnote>
  <w:footnote w:id="32">
    <w:p w14:paraId="0C3832C7" w14:textId="5A55D3C8"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w:t>
      </w:r>
      <w:r w:rsidRPr="004F4DB3">
        <w:rPr>
          <w:rFonts w:ascii="Times New Roman" w:hAnsi="Times New Roman"/>
          <w:lang w:val="en-US"/>
        </w:rPr>
        <w:t xml:space="preserve">On this see my forthcoming book, </w:t>
      </w:r>
      <w:r w:rsidRPr="004F4DB3">
        <w:rPr>
          <w:rFonts w:ascii="Times New Roman" w:hAnsi="Times New Roman"/>
          <w:i/>
          <w:lang w:val="en-US"/>
        </w:rPr>
        <w:t>Queen of Versailles and First Lady of Louis XIV’s France: Mme de Maintenon, 1635</w:t>
      </w:r>
      <w:r w:rsidRPr="00F178C2">
        <w:rPr>
          <w:rFonts w:ascii="Times New Roman" w:hAnsi="Times New Roman"/>
          <w:i/>
          <w:lang w:val="en-US"/>
        </w:rPr>
        <w:t>–</w:t>
      </w:r>
      <w:r w:rsidRPr="004F4DB3">
        <w:rPr>
          <w:rFonts w:ascii="Times New Roman" w:hAnsi="Times New Roman"/>
          <w:i/>
          <w:lang w:val="en-US"/>
        </w:rPr>
        <w:t>1715</w:t>
      </w:r>
      <w:r w:rsidRPr="004F4DB3">
        <w:rPr>
          <w:rFonts w:ascii="Times New Roman" w:hAnsi="Times New Roman"/>
          <w:lang w:val="en-US"/>
        </w:rPr>
        <w:t xml:space="preserve"> (McGill Queen’s Press), chap. 2.</w:t>
      </w:r>
    </w:p>
  </w:footnote>
  <w:footnote w:id="33">
    <w:p w14:paraId="0EBEC762" w14:textId="6415781D"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Pr>
          <w:rFonts w:ascii="Times New Roman" w:hAnsi="Times New Roman"/>
          <w:lang w:val="en-US"/>
        </w:rPr>
        <w:t xml:space="preserve"> L. Norton (</w:t>
      </w:r>
      <w:r w:rsidRPr="004F4DB3">
        <w:rPr>
          <w:rFonts w:ascii="Times New Roman" w:hAnsi="Times New Roman"/>
          <w:lang w:val="en-US"/>
        </w:rPr>
        <w:t>ed.</w:t>
      </w:r>
      <w:r>
        <w:rPr>
          <w:rFonts w:ascii="Times New Roman" w:hAnsi="Times New Roman"/>
          <w:lang w:val="en-US"/>
        </w:rPr>
        <w:t>)</w:t>
      </w:r>
      <w:r w:rsidRPr="004F4DB3">
        <w:rPr>
          <w:rFonts w:ascii="Times New Roman" w:hAnsi="Times New Roman"/>
          <w:lang w:val="en-US"/>
        </w:rPr>
        <w:t xml:space="preserve">, </w:t>
      </w:r>
      <w:r w:rsidRPr="004F4DB3">
        <w:rPr>
          <w:rFonts w:ascii="Times New Roman" w:hAnsi="Times New Roman"/>
          <w:i/>
          <w:lang w:val="en-US"/>
        </w:rPr>
        <w:t>Memoirs of the Duc de Saint-Simon, 1691</w:t>
      </w:r>
      <w:r w:rsidRPr="00715690">
        <w:rPr>
          <w:rFonts w:ascii="Times New Roman" w:hAnsi="Times New Roman"/>
          <w:i/>
          <w:lang w:val="en-US"/>
        </w:rPr>
        <w:t>–</w:t>
      </w:r>
      <w:r w:rsidRPr="004F4DB3">
        <w:rPr>
          <w:rFonts w:ascii="Times New Roman" w:hAnsi="Times New Roman"/>
          <w:i/>
          <w:lang w:val="en-US"/>
        </w:rPr>
        <w:t>1723</w:t>
      </w:r>
      <w:r w:rsidRPr="004F4DB3">
        <w:rPr>
          <w:rFonts w:ascii="Times New Roman" w:hAnsi="Times New Roman"/>
          <w:lang w:val="en-US"/>
        </w:rPr>
        <w:t>, 3 vols</w:t>
      </w:r>
      <w:r>
        <w:rPr>
          <w:rFonts w:ascii="Times New Roman" w:hAnsi="Times New Roman"/>
          <w:lang w:val="en-US"/>
        </w:rPr>
        <w:t xml:space="preserve"> (London, 1999</w:t>
      </w:r>
      <w:r w:rsidRPr="00715690">
        <w:rPr>
          <w:rFonts w:ascii="Times New Roman" w:hAnsi="Times New Roman"/>
          <w:lang w:val="en-US"/>
        </w:rPr>
        <w:t>–</w:t>
      </w:r>
      <w:r w:rsidRPr="004F4DB3">
        <w:rPr>
          <w:rFonts w:ascii="Times New Roman" w:hAnsi="Times New Roman"/>
          <w:lang w:val="en-US"/>
        </w:rPr>
        <w:t>2000), vol. I, pp. 93-5.</w:t>
      </w:r>
    </w:p>
  </w:footnote>
  <w:footnote w:id="34">
    <w:p w14:paraId="4A9553D8" w14:textId="60ED19DF" w:rsidR="00F400ED" w:rsidRPr="002D22C0" w:rsidRDefault="00F400ED" w:rsidP="00E44BE9">
      <w:pPr>
        <w:pStyle w:val="FootnoteTextA"/>
        <w:spacing w:line="480" w:lineRule="auto"/>
        <w:rPr>
          <w:rFonts w:eastAsia="Times New Roman"/>
          <w:color w:val="auto"/>
          <w:lang w:bidi="x-none"/>
        </w:rPr>
      </w:pPr>
      <w:r w:rsidRPr="004F4DB3">
        <w:rPr>
          <w:rStyle w:val="FootnoteReference1"/>
        </w:rPr>
        <w:footnoteRef/>
      </w:r>
      <w:r>
        <w:t xml:space="preserve"> </w:t>
      </w:r>
      <w:r w:rsidRPr="00C1165F">
        <w:t>A. F</w:t>
      </w:r>
      <w:r w:rsidRPr="001578E5">
        <w:t xml:space="preserve">raser, </w:t>
      </w:r>
      <w:r w:rsidRPr="002F049E">
        <w:rPr>
          <w:i/>
        </w:rPr>
        <w:t xml:space="preserve">Love and Louis XIV </w:t>
      </w:r>
      <w:r w:rsidRPr="002F049E">
        <w:t>(London, 2006)</w:t>
      </w:r>
      <w:r w:rsidRPr="009E2216">
        <w:rPr>
          <w:i/>
        </w:rPr>
        <w:t>,</w:t>
      </w:r>
      <w:r w:rsidRPr="009E2216">
        <w:t xml:space="preserve"> pp. 138-207. </w:t>
      </w:r>
    </w:p>
  </w:footnote>
  <w:footnote w:id="35">
    <w:p w14:paraId="53E8BF89" w14:textId="0532621A" w:rsidR="00F400ED" w:rsidRPr="004F4DB3" w:rsidRDefault="00F400ED" w:rsidP="00E44BE9">
      <w:pPr>
        <w:pStyle w:val="FootnoteTextA"/>
        <w:spacing w:line="480" w:lineRule="auto"/>
        <w:rPr>
          <w:rFonts w:eastAsia="Times New Roman"/>
          <w:color w:val="auto"/>
          <w:lang w:bidi="x-none"/>
        </w:rPr>
      </w:pPr>
      <w:r w:rsidRPr="00BD3764">
        <w:rPr>
          <w:rStyle w:val="FootnoteReference1"/>
        </w:rPr>
        <w:footnoteRef/>
      </w:r>
      <w:r w:rsidRPr="004F4DB3">
        <w:t xml:space="preserve"> E. Raunié </w:t>
      </w:r>
      <w:r>
        <w:t>(</w:t>
      </w:r>
      <w:r w:rsidRPr="004F4DB3">
        <w:t>ed.</w:t>
      </w:r>
      <w:r>
        <w:t>)</w:t>
      </w:r>
      <w:r w:rsidRPr="004F4DB3">
        <w:t xml:space="preserve">, </w:t>
      </w:r>
      <w:r w:rsidRPr="004F4DB3">
        <w:rPr>
          <w:i/>
        </w:rPr>
        <w:t>Souvenirs et Correspondence de Madame de Caylus</w:t>
      </w:r>
      <w:r w:rsidRPr="004F4DB3">
        <w:t xml:space="preserve"> (Paris, 1881), pp. 52-3. </w:t>
      </w:r>
    </w:p>
  </w:footnote>
  <w:footnote w:id="36">
    <w:p w14:paraId="16DA6208" w14:textId="597F682A" w:rsidR="00F400ED" w:rsidRPr="002D22C0" w:rsidRDefault="00F400ED" w:rsidP="00E44BE9">
      <w:pPr>
        <w:spacing w:line="480" w:lineRule="auto"/>
        <w:jc w:val="both"/>
      </w:pPr>
      <w:r w:rsidRPr="00E4271B">
        <w:rPr>
          <w:rStyle w:val="FootnoteReference1"/>
        </w:rPr>
        <w:footnoteRef/>
      </w:r>
      <w:r w:rsidRPr="00E4271B">
        <w:rPr>
          <w:i/>
        </w:rPr>
        <w:t xml:space="preserve"> </w:t>
      </w:r>
      <w:r w:rsidRPr="00A6647D">
        <w:t xml:space="preserve">Geffroy, </w:t>
      </w:r>
      <w:r w:rsidRPr="00A6647D">
        <w:rPr>
          <w:i/>
        </w:rPr>
        <w:t>Correspondance authentique</w:t>
      </w:r>
      <w:r w:rsidRPr="00557FBD">
        <w:t xml:space="preserve">, vol. I, p. 48; </w:t>
      </w:r>
      <w:r>
        <w:t>Françoise</w:t>
      </w:r>
      <w:r w:rsidRPr="004A25B0">
        <w:t xml:space="preserve"> complained</w:t>
      </w:r>
      <w:r w:rsidRPr="0082134C">
        <w:t xml:space="preserve"> in October 1674 </w:t>
      </w:r>
      <w:r w:rsidRPr="00E66BF7">
        <w:t xml:space="preserve">to </w:t>
      </w:r>
      <w:r w:rsidRPr="00FD5362">
        <w:t xml:space="preserve">her confessor </w:t>
      </w:r>
      <w:r w:rsidRPr="006243FD">
        <w:t>Gobelin</w:t>
      </w:r>
      <w:r>
        <w:t xml:space="preserve"> that these exchanges left her ‘</w:t>
      </w:r>
      <w:r w:rsidRPr="006243FD">
        <w:t>overwhelmed by melancholy . . . the situation I find myself in is</w:t>
      </w:r>
      <w:r w:rsidRPr="003A08D4">
        <w:t xml:space="preserve"> one full of agitation and nothi</w:t>
      </w:r>
      <w:r>
        <w:t>ng is able to put me at my ease’</w:t>
      </w:r>
      <w:r w:rsidRPr="003A08D4">
        <w:t xml:space="preserve"> (</w:t>
      </w:r>
      <w:r w:rsidRPr="00A6647D">
        <w:t>Langlois</w:t>
      </w:r>
      <w:r>
        <w:t>,</w:t>
      </w:r>
      <w:r w:rsidRPr="00A6647D">
        <w:rPr>
          <w:i/>
        </w:rPr>
        <w:t xml:space="preserve"> Mme de Maintenon: Lettres</w:t>
      </w:r>
      <w:r>
        <w:t>,</w:t>
      </w:r>
      <w:r w:rsidRPr="002F049E">
        <w:t xml:space="preserve"> vol</w:t>
      </w:r>
      <w:r>
        <w:t>. II, p. 107</w:t>
      </w:r>
      <w:r w:rsidRPr="004F6A05">
        <w:t>)</w:t>
      </w:r>
      <w:r>
        <w:t>.</w:t>
      </w:r>
    </w:p>
  </w:footnote>
  <w:footnote w:id="37">
    <w:p w14:paraId="56CA1413" w14:textId="599D1901" w:rsidR="00F400ED" w:rsidRPr="004F4DB3" w:rsidRDefault="00F400ED" w:rsidP="00E44BE9">
      <w:pPr>
        <w:pStyle w:val="FootnoteText"/>
        <w:spacing w:line="480" w:lineRule="auto"/>
        <w:rPr>
          <w:rFonts w:ascii="Times New Roman" w:hAnsi="Times New Roman"/>
          <w:lang w:val="en-US"/>
        </w:rPr>
      </w:pPr>
      <w:r w:rsidRPr="00BD3764">
        <w:rPr>
          <w:rStyle w:val="FootnoteReference"/>
        </w:rPr>
        <w:footnoteRef/>
      </w:r>
      <w:r w:rsidRPr="004F4DB3">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4F4DB3">
        <w:rPr>
          <w:rFonts w:ascii="Times New Roman" w:hAnsi="Times New Roman"/>
        </w:rPr>
        <w:t xml:space="preserve">, vol. I, p. 48. </w:t>
      </w:r>
    </w:p>
  </w:footnote>
  <w:footnote w:id="38">
    <w:p w14:paraId="07EDF009" w14:textId="0BE3AB05"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A6647D">
        <w:rPr>
          <w:rFonts w:ascii="Times New Roman" w:hAnsi="Times New Roman"/>
          <w:i/>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4F4DB3">
        <w:rPr>
          <w:rFonts w:ascii="Times New Roman" w:hAnsi="Times New Roman"/>
        </w:rPr>
        <w:t xml:space="preserve">II, p. 119. </w:t>
      </w:r>
    </w:p>
  </w:footnote>
  <w:footnote w:id="39">
    <w:p w14:paraId="77ED7D9B" w14:textId="3159A883"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For example, see the letters to Gobelin on this subject in March 1674 (</w:t>
      </w:r>
      <w:r w:rsidRPr="00A6647D">
        <w:t xml:space="preserve">Geffroy, </w:t>
      </w:r>
      <w:r w:rsidRPr="00A6647D">
        <w:rPr>
          <w:i/>
        </w:rPr>
        <w:t>Correspondance authentique</w:t>
      </w:r>
      <w:r w:rsidRPr="004F4DB3">
        <w:t>, vol. I, pp. 38-9); on 24 July 1674 and 27 March and 30 March 1675 (</w:t>
      </w:r>
      <w:r w:rsidRPr="00FA288E">
        <w:rPr>
          <w:i/>
        </w:rPr>
        <w:t>Langlois, Mme de Maintenon: Lettres</w:t>
      </w:r>
      <w:r w:rsidRPr="004F4DB3">
        <w:t>, vol. II, pp. 87-8, 164-5)</w:t>
      </w:r>
      <w:r>
        <w:t>.</w:t>
      </w:r>
      <w:r w:rsidRPr="004F4DB3">
        <w:t xml:space="preserve"> </w:t>
      </w:r>
      <w:r>
        <w:t>See also an</w:t>
      </w:r>
      <w:r w:rsidRPr="004F4DB3">
        <w:t xml:space="preserve"> </w:t>
      </w:r>
      <w:r w:rsidRPr="004F4DB3">
        <w:rPr>
          <w:i/>
        </w:rPr>
        <w:t>Entretien</w:t>
      </w:r>
      <w:r w:rsidRPr="004F4DB3">
        <w:t xml:space="preserve"> of 1717 reflecting on this period (</w:t>
      </w:r>
      <w:r w:rsidRPr="00A6647D">
        <w:t xml:space="preserve">Geffroy, </w:t>
      </w:r>
      <w:r w:rsidRPr="00A6647D">
        <w:rPr>
          <w:i/>
        </w:rPr>
        <w:t>Correspondance authentique</w:t>
      </w:r>
      <w:r w:rsidRPr="004F4DB3">
        <w:t xml:space="preserve">, vol. I, p. 33). </w:t>
      </w:r>
    </w:p>
  </w:footnote>
  <w:footnote w:id="40">
    <w:p w14:paraId="6CF89187" w14:textId="60C18E86" w:rsidR="00F400ED" w:rsidRPr="00FA288E"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rPr>
          <w:i/>
        </w:rPr>
        <w:t xml:space="preserve"> </w:t>
      </w:r>
      <w:r w:rsidRPr="004F4DB3">
        <w:t xml:space="preserve">T. Lavallée </w:t>
      </w:r>
      <w:r>
        <w:t>(</w:t>
      </w:r>
      <w:r w:rsidRPr="004F4DB3">
        <w:t>ed.</w:t>
      </w:r>
      <w:r>
        <w:t>)</w:t>
      </w:r>
      <w:r w:rsidRPr="004F4DB3">
        <w:t xml:space="preserve">, </w:t>
      </w:r>
      <w:r w:rsidRPr="004F4DB3">
        <w:rPr>
          <w:i/>
        </w:rPr>
        <w:t>Correspondance générale de Mme de Maintenon</w:t>
      </w:r>
      <w:r>
        <w:t>, 5 vols (Paris, 1865</w:t>
      </w:r>
      <w:r w:rsidRPr="004569E3">
        <w:t>–</w:t>
      </w:r>
      <w:r w:rsidRPr="004F4DB3">
        <w:t>7), vol. I, p. 247</w:t>
      </w:r>
      <w:r w:rsidRPr="00782906">
        <w:t>.</w:t>
      </w:r>
      <w:r w:rsidRPr="00A85C12">
        <w:t xml:space="preserve"> </w:t>
      </w:r>
    </w:p>
  </w:footnote>
  <w:footnote w:id="41">
    <w:p w14:paraId="16F3C961" w14:textId="522360F0" w:rsidR="00F400ED" w:rsidRPr="00715690" w:rsidRDefault="00F400ED" w:rsidP="00E44BE9">
      <w:pPr>
        <w:pStyle w:val="FootnoteTextA"/>
        <w:spacing w:line="480" w:lineRule="auto"/>
        <w:rPr>
          <w:rFonts w:eastAsia="Times New Roman"/>
          <w:color w:val="auto"/>
          <w:lang w:bidi="x-none"/>
        </w:rPr>
      </w:pPr>
      <w:r w:rsidRPr="004F4DB3">
        <w:rPr>
          <w:rStyle w:val="FootnoteReference1"/>
        </w:rPr>
        <w:footnoteRef/>
      </w:r>
      <w:r w:rsidRPr="004569E3">
        <w:rPr>
          <w:i/>
        </w:rPr>
        <w:t xml:space="preserve"> </w:t>
      </w:r>
      <w:r w:rsidRPr="004569E3">
        <w:t xml:space="preserve">Langlois, </w:t>
      </w:r>
      <w:r w:rsidRPr="004569E3">
        <w:rPr>
          <w:i/>
        </w:rPr>
        <w:t>Mme de Maintenon: Lettres</w:t>
      </w:r>
      <w:r w:rsidRPr="004569E3">
        <w:t xml:space="preserve">, vol. </w:t>
      </w:r>
      <w:r w:rsidRPr="00715690">
        <w:t xml:space="preserve">II, p. 166. </w:t>
      </w:r>
    </w:p>
  </w:footnote>
  <w:footnote w:id="42">
    <w:p w14:paraId="21813FEB" w14:textId="502819C2" w:rsidR="00F400ED" w:rsidRPr="00444602" w:rsidRDefault="00F400ED" w:rsidP="00E44BE9">
      <w:pPr>
        <w:spacing w:line="480" w:lineRule="auto"/>
        <w:jc w:val="both"/>
      </w:pPr>
      <w:r w:rsidRPr="00E4271B">
        <w:rPr>
          <w:rStyle w:val="FootnoteReference1"/>
        </w:rPr>
        <w:footnoteRef/>
      </w:r>
      <w:r w:rsidRPr="00444602">
        <w:t xml:space="preserve"> </w:t>
      </w:r>
      <w:r w:rsidRPr="00FA288E">
        <w:t>Lavallée,</w:t>
      </w:r>
      <w:r w:rsidRPr="00FA288E">
        <w:rPr>
          <w:i/>
        </w:rPr>
        <w:t xml:space="preserve"> Correspondance Générale</w:t>
      </w:r>
      <w:r w:rsidRPr="00FA288E">
        <w:t>,</w:t>
      </w:r>
      <w:r w:rsidRPr="00444602">
        <w:t xml:space="preserve"> vol. I, pp. 258-60.</w:t>
      </w:r>
    </w:p>
  </w:footnote>
  <w:footnote w:id="43">
    <w:p w14:paraId="292A199B" w14:textId="68947227" w:rsidR="00F400ED" w:rsidRPr="00444602" w:rsidRDefault="00F400ED" w:rsidP="00E44BE9">
      <w:pPr>
        <w:pStyle w:val="FootnoteText"/>
        <w:spacing w:line="480" w:lineRule="auto"/>
        <w:rPr>
          <w:rFonts w:ascii="Times New Roman" w:hAnsi="Times New Roman"/>
          <w:lang w:val="en-US"/>
        </w:rPr>
      </w:pPr>
      <w:r w:rsidRPr="006243FD">
        <w:rPr>
          <w:rStyle w:val="FootnoteReference"/>
        </w:rPr>
        <w:footnoteRef/>
      </w:r>
      <w:r w:rsidRPr="00444602">
        <w:rPr>
          <w:rFonts w:ascii="Times New Roman" w:hAnsi="Times New Roman"/>
        </w:rPr>
        <w:t xml:space="preserve"> Boislisle, </w:t>
      </w:r>
      <w:r w:rsidRPr="00444602">
        <w:rPr>
          <w:rFonts w:ascii="Times New Roman" w:hAnsi="Times New Roman"/>
          <w:i/>
        </w:rPr>
        <w:t>Scarron</w:t>
      </w:r>
      <w:r w:rsidRPr="00444602">
        <w:rPr>
          <w:rFonts w:ascii="Times New Roman" w:hAnsi="Times New Roman"/>
        </w:rPr>
        <w:t xml:space="preserve">, p. 148. </w:t>
      </w:r>
    </w:p>
  </w:footnote>
  <w:footnote w:id="44">
    <w:p w14:paraId="4F2515F7" w14:textId="7218B8DF" w:rsidR="00F400ED" w:rsidRPr="00444602" w:rsidRDefault="00F400ED" w:rsidP="00E44BE9">
      <w:pPr>
        <w:pStyle w:val="FootnoteText"/>
        <w:spacing w:line="480" w:lineRule="auto"/>
        <w:rPr>
          <w:rFonts w:ascii="Times New Roman" w:hAnsi="Times New Roman"/>
          <w:lang w:val="en-US"/>
        </w:rPr>
      </w:pPr>
      <w:r w:rsidRPr="001578E5">
        <w:rPr>
          <w:rStyle w:val="FootnoteReference"/>
        </w:rPr>
        <w:footnoteRef/>
      </w:r>
      <w:r w:rsidRPr="00FA288E">
        <w:rPr>
          <w:rFonts w:ascii="Times New Roman" w:hAnsi="Times New Roman"/>
          <w:i/>
        </w:rPr>
        <w:t xml:space="preserve"> </w:t>
      </w:r>
      <w:r>
        <w:rPr>
          <w:rFonts w:ascii="Times New Roman" w:hAnsi="Times New Roman"/>
        </w:rPr>
        <w:t xml:space="preserve">Bots, </w:t>
      </w:r>
      <w:r w:rsidRPr="00A6647D">
        <w:rPr>
          <w:rFonts w:ascii="Times New Roman" w:hAnsi="Times New Roman"/>
          <w:i/>
          <w:lang w:val="nl-NL"/>
        </w:rPr>
        <w:t>Lettres</w:t>
      </w:r>
      <w:r w:rsidRPr="00A6647D">
        <w:rPr>
          <w:rFonts w:ascii="Times New Roman" w:hAnsi="Times New Roman"/>
          <w:lang w:val="nl-NL"/>
        </w:rPr>
        <w:t xml:space="preserve">, vol. </w:t>
      </w:r>
      <w:r>
        <w:rPr>
          <w:rFonts w:ascii="Times New Roman" w:hAnsi="Times New Roman"/>
        </w:rPr>
        <w:t>I, pp. 141, 155-56.</w:t>
      </w:r>
    </w:p>
  </w:footnote>
  <w:footnote w:id="45">
    <w:p w14:paraId="5CC88995" w14:textId="5523257C" w:rsidR="00F400ED" w:rsidRPr="00444602" w:rsidRDefault="00F400ED" w:rsidP="00E44BE9">
      <w:pPr>
        <w:pStyle w:val="FootnoteText"/>
        <w:spacing w:line="480" w:lineRule="auto"/>
        <w:rPr>
          <w:rFonts w:ascii="Times New Roman" w:hAnsi="Times New Roman"/>
          <w:lang w:val="en-US"/>
        </w:rPr>
      </w:pPr>
      <w:r w:rsidRPr="00BD3764">
        <w:rPr>
          <w:rStyle w:val="FootnoteReference"/>
        </w:rPr>
        <w:footnoteRef/>
      </w:r>
      <w:r w:rsidRPr="00444602">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444602">
        <w:rPr>
          <w:rFonts w:ascii="Times New Roman" w:hAnsi="Times New Roman"/>
        </w:rPr>
        <w:t xml:space="preserve">, vol. I, p. 41. </w:t>
      </w:r>
    </w:p>
  </w:footnote>
  <w:footnote w:id="46">
    <w:p w14:paraId="145305B4" w14:textId="5C730440" w:rsidR="00F400ED" w:rsidRPr="00444602" w:rsidRDefault="00F400ED" w:rsidP="00E44BE9">
      <w:pPr>
        <w:pStyle w:val="FootnoteText"/>
        <w:spacing w:line="480" w:lineRule="auto"/>
        <w:rPr>
          <w:rFonts w:ascii="Times New Roman" w:hAnsi="Times New Roman"/>
          <w:lang w:val="en-US"/>
        </w:rPr>
      </w:pPr>
      <w:r w:rsidRPr="004F4DB3">
        <w:rPr>
          <w:rStyle w:val="FootnoteReference"/>
        </w:rPr>
        <w:footnoteRef/>
      </w:r>
      <w:r w:rsidRPr="00444602">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444602">
        <w:rPr>
          <w:rFonts w:ascii="Times New Roman" w:hAnsi="Times New Roman"/>
        </w:rPr>
        <w:t xml:space="preserve">, vol. I, p. 53. </w:t>
      </w:r>
    </w:p>
  </w:footnote>
  <w:footnote w:id="47">
    <w:p w14:paraId="500E856F" w14:textId="7E89EC39"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569E3">
        <w:rPr>
          <w:rFonts w:ascii="Times New Roman" w:hAnsi="Times New Roman"/>
          <w:i/>
          <w:lang w:val="nl-NL"/>
        </w:rPr>
        <w:t xml:space="preserve"> </w:t>
      </w:r>
      <w:r w:rsidRPr="004569E3">
        <w:rPr>
          <w:rFonts w:ascii="Times New Roman" w:hAnsi="Times New Roman"/>
          <w:lang w:val="nl-NL"/>
        </w:rPr>
        <w:t>Langlois,</w:t>
      </w:r>
      <w:r w:rsidRPr="004569E3">
        <w:rPr>
          <w:rFonts w:ascii="Times New Roman" w:hAnsi="Times New Roman"/>
          <w:i/>
          <w:lang w:val="nl-NL"/>
        </w:rPr>
        <w:t xml:space="preserve"> Mme de Maintenon: Lettres</w:t>
      </w:r>
      <w:r w:rsidRPr="004569E3">
        <w:rPr>
          <w:rFonts w:ascii="Times New Roman" w:hAnsi="Times New Roman"/>
          <w:lang w:val="nl-NL"/>
        </w:rPr>
        <w:t xml:space="preserve">, vol. </w:t>
      </w:r>
      <w:r w:rsidRPr="004F4DB3">
        <w:rPr>
          <w:rFonts w:ascii="Times New Roman" w:hAnsi="Times New Roman"/>
        </w:rPr>
        <w:t xml:space="preserve">II, p. 110. </w:t>
      </w:r>
    </w:p>
  </w:footnote>
  <w:footnote w:id="48">
    <w:p w14:paraId="2D45E025" w14:textId="487915A6"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The purchase of additional lands expanding the estate meant that the </w:t>
      </w:r>
      <w:r w:rsidRPr="004F4DB3">
        <w:rPr>
          <w:i/>
        </w:rPr>
        <w:t>seigneurie</w:t>
      </w:r>
      <w:r w:rsidRPr="004F4DB3">
        <w:t xml:space="preserve"> was redefined with new letters patent drawn up in 1686 and registered in 1688; see Boislisle, </w:t>
      </w:r>
      <w:r w:rsidRPr="004F4DB3">
        <w:rPr>
          <w:i/>
        </w:rPr>
        <w:t>Scarron</w:t>
      </w:r>
      <w:r>
        <w:t>, pp. 174-</w:t>
      </w:r>
      <w:r w:rsidRPr="004F4DB3">
        <w:t xml:space="preserve">5 and Langlois, </w:t>
      </w:r>
      <w:r w:rsidRPr="004F4DB3">
        <w:rPr>
          <w:i/>
        </w:rPr>
        <w:t>Maintenon</w:t>
      </w:r>
      <w:r w:rsidRPr="004F4DB3">
        <w:t xml:space="preserve">, p. 30. </w:t>
      </w:r>
    </w:p>
  </w:footnote>
  <w:footnote w:id="49">
    <w:p w14:paraId="36FD86E9" w14:textId="13FC04A0" w:rsidR="00F400ED" w:rsidRPr="00EC7061" w:rsidRDefault="00F400ED" w:rsidP="00E44BE9">
      <w:pPr>
        <w:pStyle w:val="FootnoteText"/>
        <w:spacing w:line="480" w:lineRule="auto"/>
        <w:rPr>
          <w:rFonts w:ascii="Times New Roman" w:hAnsi="Times New Roman"/>
          <w:lang w:val="nl-NL"/>
        </w:rPr>
      </w:pPr>
      <w:r w:rsidRPr="004F4DB3">
        <w:rPr>
          <w:rStyle w:val="FootnoteReference"/>
        </w:rPr>
        <w:footnoteRef/>
      </w:r>
      <w:r w:rsidRPr="00EC7061">
        <w:rPr>
          <w:rFonts w:ascii="Times New Roman" w:hAnsi="Times New Roman"/>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EC7061">
        <w:rPr>
          <w:rFonts w:ascii="Times New Roman" w:hAnsi="Times New Roman"/>
          <w:lang w:val="nl-NL"/>
        </w:rPr>
        <w:t xml:space="preserve">, vol. II, p. 118. </w:t>
      </w:r>
    </w:p>
  </w:footnote>
  <w:footnote w:id="50">
    <w:p w14:paraId="516EBF3A" w14:textId="046FE467"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44602">
        <w:rPr>
          <w:lang w:val="nl-NL"/>
        </w:rPr>
        <w:t xml:space="preserve"> M. Monmerqué </w:t>
      </w:r>
      <w:r>
        <w:rPr>
          <w:lang w:val="nl-NL"/>
        </w:rPr>
        <w:t>(</w:t>
      </w:r>
      <w:r w:rsidRPr="00444602">
        <w:rPr>
          <w:lang w:val="nl-NL"/>
        </w:rPr>
        <w:t>ed.</w:t>
      </w:r>
      <w:r>
        <w:rPr>
          <w:lang w:val="nl-NL"/>
        </w:rPr>
        <w:t>)</w:t>
      </w:r>
      <w:r w:rsidRPr="00444602">
        <w:rPr>
          <w:lang w:val="nl-NL"/>
        </w:rPr>
        <w:t xml:space="preserve">, </w:t>
      </w:r>
      <w:r w:rsidRPr="00444602">
        <w:rPr>
          <w:i/>
          <w:lang w:val="nl-NL"/>
        </w:rPr>
        <w:t>Lettres de Mme de Sévigné</w:t>
      </w:r>
      <w:r w:rsidRPr="00444602">
        <w:rPr>
          <w:lang w:val="nl-NL"/>
        </w:rPr>
        <w:t xml:space="preserve">, 14 vols (Paris, 1862–8), vol. </w:t>
      </w:r>
      <w:r w:rsidRPr="004F4DB3">
        <w:t xml:space="preserve">II, p. 514. </w:t>
      </w:r>
    </w:p>
  </w:footnote>
  <w:footnote w:id="51">
    <w:p w14:paraId="20AB07D6" w14:textId="21C92CA3"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L. Tancock </w:t>
      </w:r>
      <w:r>
        <w:t>(</w:t>
      </w:r>
      <w:r w:rsidRPr="004F4DB3">
        <w:t>ed. and trans.</w:t>
      </w:r>
      <w:r>
        <w:t>)</w:t>
      </w:r>
      <w:r w:rsidRPr="004F4DB3">
        <w:t xml:space="preserve">, </w:t>
      </w:r>
      <w:r w:rsidRPr="004F4DB3">
        <w:rPr>
          <w:i/>
        </w:rPr>
        <w:t>Mme de Sévigné: Selected Letters</w:t>
      </w:r>
      <w:r w:rsidRPr="004F4DB3">
        <w:t xml:space="preserve"> (London, 1982), p. 116.</w:t>
      </w:r>
    </w:p>
  </w:footnote>
  <w:footnote w:id="52">
    <w:p w14:paraId="69025B35" w14:textId="55CA0771" w:rsidR="00F400ED" w:rsidRPr="00FD5362" w:rsidRDefault="00F400ED" w:rsidP="00E44BE9">
      <w:pPr>
        <w:pStyle w:val="FootnoteTextA"/>
        <w:spacing w:line="480" w:lineRule="auto"/>
        <w:rPr>
          <w:rFonts w:eastAsia="Times New Roman"/>
          <w:color w:val="auto"/>
          <w:lang w:bidi="x-none"/>
        </w:rPr>
      </w:pPr>
      <w:r w:rsidRPr="004F4DB3">
        <w:rPr>
          <w:rStyle w:val="FootnoteReference1"/>
        </w:rPr>
        <w:footnoteRef/>
      </w:r>
      <w:r>
        <w:rPr>
          <w:i/>
        </w:rPr>
        <w:t xml:space="preserve"> </w:t>
      </w:r>
      <w:r w:rsidRPr="00A6647D">
        <w:t xml:space="preserve">Geffroy, </w:t>
      </w:r>
      <w:r w:rsidRPr="00A6647D">
        <w:rPr>
          <w:i/>
        </w:rPr>
        <w:t>Correspondance authentique</w:t>
      </w:r>
      <w:r w:rsidRPr="00E66BF7">
        <w:t xml:space="preserve">, vol. I, pp. 73-4: 16 October 1675. </w:t>
      </w:r>
    </w:p>
  </w:footnote>
  <w:footnote w:id="53">
    <w:p w14:paraId="1A71E915" w14:textId="150EF20D" w:rsidR="00F400ED" w:rsidRPr="003A08D4" w:rsidRDefault="00F400ED" w:rsidP="00E44BE9">
      <w:pPr>
        <w:pStyle w:val="FootnoteTextA"/>
        <w:spacing w:line="480" w:lineRule="auto"/>
        <w:rPr>
          <w:rFonts w:eastAsia="Times New Roman"/>
          <w:color w:val="auto"/>
          <w:lang w:bidi="x-none"/>
        </w:rPr>
      </w:pPr>
      <w:r w:rsidRPr="006243FD">
        <w:rPr>
          <w:rStyle w:val="FootnoteReference1"/>
        </w:rPr>
        <w:footnoteRef/>
      </w:r>
      <w:r w:rsidRPr="006243FD">
        <w:rPr>
          <w:i/>
        </w:rPr>
        <w:t xml:space="preserve"> </w:t>
      </w:r>
      <w:r w:rsidRPr="00BA5F62">
        <w:t>M. P. Pollack</w:t>
      </w:r>
      <w:r>
        <w:rPr>
          <w:i/>
        </w:rPr>
        <w:t xml:space="preserve"> </w:t>
      </w:r>
      <w:r w:rsidRPr="00BA5F62">
        <w:t>(trans.),</w:t>
      </w:r>
      <w:r>
        <w:rPr>
          <w:i/>
        </w:rPr>
        <w:t xml:space="preserve"> </w:t>
      </w:r>
      <w:r w:rsidRPr="006243FD">
        <w:rPr>
          <w:i/>
        </w:rPr>
        <w:t>The Age of Louis XIV</w:t>
      </w:r>
      <w:r w:rsidRPr="003A08D4">
        <w:t xml:space="preserve"> (London, 1926), p. 298. </w:t>
      </w:r>
    </w:p>
  </w:footnote>
  <w:footnote w:id="54">
    <w:p w14:paraId="1F078287" w14:textId="5E96ACDA" w:rsidR="00F400ED" w:rsidRPr="009E2216" w:rsidRDefault="00F400ED" w:rsidP="00E44BE9">
      <w:pPr>
        <w:pStyle w:val="FootnoteTextA"/>
        <w:spacing w:line="480" w:lineRule="auto"/>
        <w:rPr>
          <w:rFonts w:eastAsia="Times New Roman"/>
          <w:color w:val="auto"/>
          <w:lang w:bidi="x-none"/>
        </w:rPr>
      </w:pPr>
      <w:r w:rsidRPr="001578E5">
        <w:rPr>
          <w:rStyle w:val="FootnoteReference1"/>
        </w:rPr>
        <w:footnoteRef/>
      </w:r>
      <w:r w:rsidRPr="002F049E">
        <w:rPr>
          <w:i/>
        </w:rPr>
        <w:t xml:space="preserve"> </w:t>
      </w:r>
      <w:r w:rsidRPr="00FA288E">
        <w:t>Lavallée,</w:t>
      </w:r>
      <w:r w:rsidRPr="00FA288E">
        <w:rPr>
          <w:i/>
        </w:rPr>
        <w:t xml:space="preserve"> Correspondance </w:t>
      </w:r>
      <w:r>
        <w:rPr>
          <w:i/>
        </w:rPr>
        <w:t>g</w:t>
      </w:r>
      <w:r w:rsidRPr="00FA288E">
        <w:rPr>
          <w:i/>
        </w:rPr>
        <w:t>énérale</w:t>
      </w:r>
      <w:r>
        <w:t>, vol. I,</w:t>
      </w:r>
      <w:r w:rsidRPr="009E2216">
        <w:t xml:space="preserve"> p. 275. </w:t>
      </w:r>
    </w:p>
  </w:footnote>
  <w:footnote w:id="55">
    <w:p w14:paraId="7E273BD9" w14:textId="1E91EB10" w:rsidR="00F400ED" w:rsidRPr="00104FCE" w:rsidRDefault="00F400ED" w:rsidP="00E44BE9">
      <w:pPr>
        <w:pStyle w:val="FootnoteTextA"/>
        <w:spacing w:line="480" w:lineRule="auto"/>
        <w:rPr>
          <w:rFonts w:eastAsia="Times New Roman"/>
          <w:color w:val="auto"/>
          <w:lang w:bidi="x-none"/>
        </w:rPr>
      </w:pPr>
      <w:r w:rsidRPr="002D22C0">
        <w:rPr>
          <w:rStyle w:val="FootnoteReference1"/>
        </w:rPr>
        <w:footnoteRef/>
      </w:r>
      <w:r w:rsidRPr="00A23621">
        <w:t xml:space="preserve"> </w:t>
      </w:r>
      <w:r>
        <w:t xml:space="preserve">Caylus, </w:t>
      </w:r>
      <w:r w:rsidRPr="00844FEB">
        <w:rPr>
          <w:i/>
        </w:rPr>
        <w:t>Souvenirs</w:t>
      </w:r>
      <w:r>
        <w:t xml:space="preserve">, </w:t>
      </w:r>
      <w:r w:rsidRPr="00A23621">
        <w:t xml:space="preserve">p. 50. </w:t>
      </w:r>
    </w:p>
  </w:footnote>
  <w:footnote w:id="56">
    <w:p w14:paraId="422FE69F" w14:textId="79689B22" w:rsidR="00F400ED" w:rsidRPr="00444602" w:rsidRDefault="00F400ED" w:rsidP="00E44BE9">
      <w:pPr>
        <w:pStyle w:val="FootnoteTextA"/>
        <w:spacing w:line="480" w:lineRule="auto"/>
        <w:rPr>
          <w:rFonts w:eastAsia="Times New Roman"/>
          <w:color w:val="auto"/>
          <w:lang w:bidi="x-none"/>
        </w:rPr>
      </w:pPr>
      <w:r w:rsidRPr="00BD3764">
        <w:rPr>
          <w:rStyle w:val="FootnoteReference1"/>
        </w:rPr>
        <w:footnoteRef/>
      </w:r>
      <w:r w:rsidRPr="00444602">
        <w:t xml:space="preserve"> Sévigné to Mme de Grignan, 10 November 1675: </w:t>
      </w:r>
      <w:r w:rsidRPr="00BA5F62">
        <w:rPr>
          <w:i/>
        </w:rPr>
        <w:t>Lettres</w:t>
      </w:r>
      <w:r>
        <w:t xml:space="preserve">, </w:t>
      </w:r>
      <w:r w:rsidRPr="00444602">
        <w:t>vol.</w:t>
      </w:r>
      <w:r>
        <w:t xml:space="preserve"> IV, pp. 223-</w:t>
      </w:r>
      <w:r w:rsidRPr="00444602">
        <w:t xml:space="preserve">4. </w:t>
      </w:r>
    </w:p>
  </w:footnote>
  <w:footnote w:id="57">
    <w:p w14:paraId="0AD196E9" w14:textId="45A22E21" w:rsidR="00F400ED" w:rsidRPr="00444602" w:rsidRDefault="00F400ED" w:rsidP="00E44BE9">
      <w:pPr>
        <w:pStyle w:val="FootnoteTextA"/>
        <w:spacing w:line="480" w:lineRule="auto"/>
        <w:rPr>
          <w:rFonts w:eastAsia="Times New Roman"/>
          <w:color w:val="auto"/>
          <w:lang w:bidi="x-none"/>
        </w:rPr>
      </w:pPr>
      <w:r w:rsidRPr="004F4DB3">
        <w:rPr>
          <w:rStyle w:val="FootnoteReference1"/>
        </w:rPr>
        <w:footnoteRef/>
      </w:r>
      <w:r w:rsidRPr="00444602">
        <w:t xml:space="preserve"> Sévigné, </w:t>
      </w:r>
      <w:r w:rsidRPr="00444602">
        <w:rPr>
          <w:i/>
        </w:rPr>
        <w:t>Lettres</w:t>
      </w:r>
      <w:r>
        <w:t>, vol. IV, pp. 535-</w:t>
      </w:r>
      <w:r w:rsidRPr="00444602">
        <w:t xml:space="preserve">6. </w:t>
      </w:r>
    </w:p>
  </w:footnote>
  <w:footnote w:id="58">
    <w:p w14:paraId="2597268A" w14:textId="6E731126" w:rsidR="00F400ED" w:rsidRPr="00444602" w:rsidRDefault="00F400ED" w:rsidP="00E44BE9">
      <w:pPr>
        <w:pStyle w:val="FootnoteTextA"/>
        <w:spacing w:line="480" w:lineRule="auto"/>
        <w:rPr>
          <w:rFonts w:eastAsia="Times New Roman"/>
          <w:color w:val="auto"/>
          <w:lang w:bidi="x-none"/>
        </w:rPr>
      </w:pPr>
      <w:r w:rsidRPr="00C1165F">
        <w:rPr>
          <w:rStyle w:val="FootnoteReference1"/>
        </w:rPr>
        <w:footnoteRef/>
      </w:r>
      <w:r w:rsidRPr="00444602">
        <w:t xml:space="preserve"> </w:t>
      </w:r>
      <w:r w:rsidRPr="00444602">
        <w:rPr>
          <w:i/>
        </w:rPr>
        <w:t>Ibid.</w:t>
      </w:r>
      <w:r w:rsidRPr="00444602">
        <w:t xml:space="preserve">, vol. V, pp. 32, 37-8. </w:t>
      </w:r>
    </w:p>
  </w:footnote>
  <w:footnote w:id="59">
    <w:p w14:paraId="32AE30F5" w14:textId="08ECDAE0" w:rsidR="00F400ED" w:rsidRPr="00444602" w:rsidRDefault="00F400ED" w:rsidP="00E44BE9">
      <w:pPr>
        <w:pStyle w:val="FootnoteTextA"/>
        <w:spacing w:line="480" w:lineRule="auto"/>
        <w:rPr>
          <w:rFonts w:eastAsia="Times New Roman"/>
          <w:color w:val="auto"/>
          <w:lang w:bidi="x-none"/>
        </w:rPr>
      </w:pPr>
      <w:r w:rsidRPr="001578E5">
        <w:rPr>
          <w:rStyle w:val="FootnoteReference1"/>
        </w:rPr>
        <w:footnoteRef/>
      </w:r>
      <w:r w:rsidRPr="00444602">
        <w:t xml:space="preserve"> Sévigné,</w:t>
      </w:r>
      <w:r w:rsidRPr="00444602">
        <w:rPr>
          <w:i/>
        </w:rPr>
        <w:t xml:space="preserve"> Selected Letters</w:t>
      </w:r>
      <w:r w:rsidRPr="00444602">
        <w:t xml:space="preserve">, p. 203. </w:t>
      </w:r>
    </w:p>
  </w:footnote>
  <w:footnote w:id="60">
    <w:p w14:paraId="5F990304" w14:textId="2E707DF8" w:rsidR="00F400ED" w:rsidRPr="00444602" w:rsidRDefault="00F400ED" w:rsidP="00E44BE9">
      <w:pPr>
        <w:pStyle w:val="FootnoteTextA"/>
        <w:spacing w:line="480" w:lineRule="auto"/>
        <w:rPr>
          <w:rFonts w:eastAsia="Times New Roman"/>
          <w:color w:val="auto"/>
          <w:lang w:bidi="x-none"/>
        </w:rPr>
      </w:pPr>
      <w:r w:rsidRPr="002D22C0">
        <w:rPr>
          <w:rStyle w:val="FootnoteReference1"/>
        </w:rPr>
        <w:footnoteRef/>
      </w:r>
      <w:r w:rsidRPr="00444602">
        <w:t xml:space="preserve"> Sévigné,</w:t>
      </w:r>
      <w:r w:rsidRPr="00444602">
        <w:rPr>
          <w:i/>
        </w:rPr>
        <w:t xml:space="preserve"> Lettres</w:t>
      </w:r>
      <w:r w:rsidRPr="00444602">
        <w:t xml:space="preserve">, vol. V, p. 86. </w:t>
      </w:r>
    </w:p>
  </w:footnote>
  <w:footnote w:id="61">
    <w:p w14:paraId="0C158C65" w14:textId="28BDB72A" w:rsidR="00F400ED" w:rsidRPr="00A6647D" w:rsidRDefault="00F400ED" w:rsidP="00E44BE9">
      <w:pPr>
        <w:pStyle w:val="FootnoteTextA"/>
        <w:spacing w:line="480" w:lineRule="auto"/>
        <w:rPr>
          <w:rFonts w:eastAsia="Times New Roman"/>
          <w:color w:val="auto"/>
          <w:lang w:val="nl-NL" w:bidi="x-none"/>
        </w:rPr>
      </w:pPr>
      <w:r w:rsidRPr="004F4DB3">
        <w:rPr>
          <w:rStyle w:val="FootnoteReference1"/>
        </w:rPr>
        <w:footnoteRef/>
      </w:r>
      <w:r w:rsidRPr="00A6647D">
        <w:rPr>
          <w:i/>
          <w:lang w:val="nl-NL"/>
        </w:rPr>
        <w:t xml:space="preserve"> </w:t>
      </w:r>
      <w:r w:rsidRPr="00A6647D">
        <w:rPr>
          <w:lang w:val="nl-NL"/>
        </w:rPr>
        <w:t xml:space="preserve">Langlois, </w:t>
      </w:r>
      <w:r w:rsidRPr="00A6647D">
        <w:rPr>
          <w:i/>
          <w:lang w:val="nl-NL"/>
        </w:rPr>
        <w:t>Mme de Maintenon: Lettres</w:t>
      </w:r>
      <w:r w:rsidRPr="00A6647D">
        <w:rPr>
          <w:lang w:val="nl-NL"/>
        </w:rPr>
        <w:t>, vol. II, p. 167, n. 100.</w:t>
      </w:r>
    </w:p>
  </w:footnote>
  <w:footnote w:id="62">
    <w:p w14:paraId="31B7AD4C" w14:textId="29C2D40A" w:rsidR="00F400ED" w:rsidRPr="00444602" w:rsidRDefault="00F400ED" w:rsidP="00E44BE9">
      <w:pPr>
        <w:pStyle w:val="FootnoteTextA"/>
        <w:spacing w:line="480" w:lineRule="auto"/>
        <w:rPr>
          <w:rFonts w:eastAsia="Times New Roman"/>
          <w:color w:val="auto"/>
          <w:lang w:bidi="x-none"/>
        </w:rPr>
      </w:pPr>
      <w:r w:rsidRPr="004F4DB3">
        <w:rPr>
          <w:rStyle w:val="FootnoteReference1"/>
        </w:rPr>
        <w:footnoteRef/>
      </w:r>
      <w:r w:rsidRPr="00444602">
        <w:t xml:space="preserve"> Sévigné,</w:t>
      </w:r>
      <w:r w:rsidRPr="00444602">
        <w:rPr>
          <w:i/>
        </w:rPr>
        <w:t xml:space="preserve"> Lettres</w:t>
      </w:r>
      <w:r w:rsidRPr="00444602">
        <w:t xml:space="preserve">, vol. V, pp. 86-7. </w:t>
      </w:r>
    </w:p>
  </w:footnote>
  <w:footnote w:id="63">
    <w:p w14:paraId="3C80965E" w14:textId="723BD3A2" w:rsidR="00F400ED" w:rsidRPr="00FD09F7" w:rsidRDefault="00F400ED" w:rsidP="00E44BE9">
      <w:pPr>
        <w:pStyle w:val="FootnoteText"/>
        <w:spacing w:line="480" w:lineRule="auto"/>
        <w:rPr>
          <w:rFonts w:ascii="Times New Roman" w:hAnsi="Times New Roman"/>
          <w:lang w:val="en-US"/>
        </w:rPr>
      </w:pPr>
      <w:r w:rsidRPr="004F4DB3">
        <w:rPr>
          <w:rStyle w:val="FootnoteReference"/>
        </w:rPr>
        <w:footnoteRef/>
      </w:r>
      <w:r w:rsidRPr="00FD09F7">
        <w:rPr>
          <w:rFonts w:ascii="Times New Roman" w:hAnsi="Times New Roman"/>
        </w:rPr>
        <w:t xml:space="preserve"> Dangeau, Philippe de Courcillon, marquis de, </w:t>
      </w:r>
      <w:r w:rsidRPr="00FD09F7">
        <w:rPr>
          <w:rFonts w:ascii="Times New Roman" w:hAnsi="Times New Roman"/>
          <w:i/>
        </w:rPr>
        <w:t>Journal de la cour de Louis XIV</w:t>
      </w:r>
      <w:r>
        <w:rPr>
          <w:rFonts w:ascii="Times New Roman" w:hAnsi="Times New Roman"/>
        </w:rPr>
        <w:t>, ed. E. de Soulié, 19 vols</w:t>
      </w:r>
      <w:r w:rsidRPr="00FD09F7">
        <w:rPr>
          <w:rFonts w:ascii="Times New Roman" w:hAnsi="Times New Roman"/>
        </w:rPr>
        <w:t xml:space="preserve"> (Paris, 1854–60), </w:t>
      </w:r>
      <w:r w:rsidRPr="00FD09F7">
        <w:rPr>
          <w:rFonts w:ascii="Times New Roman" w:hAnsi="Times New Roman"/>
          <w:lang w:val="en-US"/>
        </w:rPr>
        <w:t>vol. VII, p. 66.</w:t>
      </w:r>
    </w:p>
  </w:footnote>
  <w:footnote w:id="64">
    <w:p w14:paraId="15073B71" w14:textId="5DF777BC" w:rsidR="00F400ED" w:rsidRPr="00FD09F7" w:rsidRDefault="00F400ED" w:rsidP="00E44BE9">
      <w:pPr>
        <w:pStyle w:val="FootnoteTextA"/>
        <w:spacing w:line="480" w:lineRule="auto"/>
        <w:rPr>
          <w:rFonts w:eastAsia="Times New Roman"/>
          <w:color w:val="auto"/>
          <w:lang w:bidi="x-none"/>
        </w:rPr>
      </w:pPr>
      <w:r w:rsidRPr="00E4271B">
        <w:rPr>
          <w:rStyle w:val="FootnoteReference1"/>
        </w:rPr>
        <w:footnoteRef/>
      </w:r>
      <w:r w:rsidRPr="00A6647D">
        <w:rPr>
          <w:i/>
          <w:lang w:val="nl-NL"/>
        </w:rPr>
        <w:t xml:space="preserve"> </w:t>
      </w:r>
      <w:r w:rsidRPr="00A6647D">
        <w:rPr>
          <w:lang w:val="nl-NL"/>
        </w:rPr>
        <w:t xml:space="preserve">Langlois, </w:t>
      </w:r>
      <w:r w:rsidRPr="00A6647D">
        <w:rPr>
          <w:i/>
          <w:lang w:val="nl-NL"/>
        </w:rPr>
        <w:t>Mme de Maintenon: Lettres</w:t>
      </w:r>
      <w:r w:rsidRPr="00A6647D">
        <w:rPr>
          <w:lang w:val="nl-NL"/>
        </w:rPr>
        <w:t xml:space="preserve">, vol. </w:t>
      </w:r>
      <w:r w:rsidRPr="00FD09F7">
        <w:t xml:space="preserve">II, p. 200. </w:t>
      </w:r>
    </w:p>
  </w:footnote>
  <w:footnote w:id="65">
    <w:p w14:paraId="6E8015B2" w14:textId="56C2CED6" w:rsidR="00F400ED" w:rsidRPr="00C1165F" w:rsidRDefault="00F400ED" w:rsidP="00E44BE9">
      <w:pPr>
        <w:pStyle w:val="FootnoteText"/>
        <w:spacing w:line="480" w:lineRule="auto"/>
        <w:rPr>
          <w:rFonts w:ascii="Times New Roman" w:hAnsi="Times New Roman"/>
          <w:lang w:val="en-US"/>
        </w:rPr>
      </w:pPr>
      <w:r w:rsidRPr="006243FD">
        <w:rPr>
          <w:rStyle w:val="FootnoteReference"/>
        </w:rPr>
        <w:footnoteRef/>
      </w:r>
      <w:r w:rsidRPr="00FD09F7">
        <w:rPr>
          <w:rFonts w:ascii="Times New Roman" w:hAnsi="Times New Roman"/>
        </w:rPr>
        <w:t xml:space="preserve"> Sévigné, </w:t>
      </w:r>
      <w:r w:rsidRPr="00FD09F7">
        <w:rPr>
          <w:rFonts w:ascii="Times New Roman" w:hAnsi="Times New Roman"/>
          <w:i/>
        </w:rPr>
        <w:t>Lettres</w:t>
      </w:r>
      <w:r w:rsidRPr="00FD09F7">
        <w:rPr>
          <w:rFonts w:ascii="Times New Roman" w:hAnsi="Times New Roman"/>
        </w:rPr>
        <w:t xml:space="preserve">, vol. </w:t>
      </w:r>
      <w:r w:rsidRPr="00C1165F">
        <w:rPr>
          <w:rFonts w:ascii="Times New Roman" w:hAnsi="Times New Roman"/>
        </w:rPr>
        <w:t>IV, pp. 445-6</w:t>
      </w:r>
      <w:r>
        <w:rPr>
          <w:rFonts w:ascii="Times New Roman" w:hAnsi="Times New Roman"/>
        </w:rPr>
        <w:t>, n. 2</w:t>
      </w:r>
      <w:r w:rsidRPr="00C1165F">
        <w:rPr>
          <w:rFonts w:ascii="Times New Roman" w:hAnsi="Times New Roman"/>
        </w:rPr>
        <w:t xml:space="preserve">. </w:t>
      </w:r>
    </w:p>
  </w:footnote>
  <w:footnote w:id="66">
    <w:p w14:paraId="049ECB62" w14:textId="0994323E" w:rsidR="00F400ED" w:rsidRPr="004F4DB3" w:rsidRDefault="00F400ED" w:rsidP="00E44BE9">
      <w:pPr>
        <w:pStyle w:val="FootnoteTextA"/>
        <w:spacing w:line="480" w:lineRule="auto"/>
        <w:rPr>
          <w:rFonts w:eastAsia="Times New Roman"/>
          <w:color w:val="auto"/>
          <w:lang w:bidi="x-none"/>
        </w:rPr>
      </w:pPr>
      <w:r w:rsidRPr="001578E5">
        <w:rPr>
          <w:rStyle w:val="FootnoteReference1"/>
        </w:rPr>
        <w:footnoteRef/>
      </w:r>
      <w:r w:rsidRPr="002F049E">
        <w:t xml:space="preserve"> In 1693. </w:t>
      </w:r>
      <w:r w:rsidRPr="009E2216">
        <w:t xml:space="preserve">His great uncle Henri was the </w:t>
      </w:r>
      <w:r w:rsidRPr="002D22C0">
        <w:rPr>
          <w:i/>
        </w:rPr>
        <w:t>médecin ordinaire</w:t>
      </w:r>
      <w:r w:rsidRPr="00A23621">
        <w:t xml:space="preserve"> of Louis XIII. In 1680 Fagon became </w:t>
      </w:r>
      <w:r w:rsidRPr="00BD3764">
        <w:rPr>
          <w:i/>
        </w:rPr>
        <w:t>Premier médecin</w:t>
      </w:r>
      <w:r w:rsidRPr="004F4DB3">
        <w:rPr>
          <w:i/>
        </w:rPr>
        <w:t xml:space="preserve"> de la dauphine</w:t>
      </w:r>
      <w:r w:rsidRPr="004F4DB3">
        <w:t xml:space="preserve">, then for Queen Marie-Thérèse and the </w:t>
      </w:r>
      <w:r w:rsidRPr="004F4DB3">
        <w:rPr>
          <w:i/>
        </w:rPr>
        <w:t>enfants de France</w:t>
      </w:r>
      <w:r w:rsidRPr="004F4DB3">
        <w:t xml:space="preserve">, and in 1693 was appointed </w:t>
      </w:r>
      <w:r w:rsidRPr="004F4DB3">
        <w:rPr>
          <w:i/>
        </w:rPr>
        <w:t>premier médecin du roi</w:t>
      </w:r>
      <w:r w:rsidRPr="004F4DB3">
        <w:t>.</w:t>
      </w:r>
    </w:p>
  </w:footnote>
  <w:footnote w:id="67">
    <w:p w14:paraId="5905F142" w14:textId="6925BD1A" w:rsidR="00F400ED" w:rsidRPr="00FD09F7" w:rsidRDefault="00F400ED" w:rsidP="00E44BE9">
      <w:pPr>
        <w:pStyle w:val="FootnoteText"/>
        <w:spacing w:line="480" w:lineRule="auto"/>
        <w:rPr>
          <w:rFonts w:ascii="Times New Roman" w:hAnsi="Times New Roman"/>
          <w:lang w:val="en-US"/>
        </w:rPr>
      </w:pPr>
      <w:r w:rsidRPr="004F4DB3">
        <w:rPr>
          <w:rStyle w:val="FootnoteReference"/>
        </w:rPr>
        <w:footnoteRef/>
      </w:r>
      <w:r w:rsidRPr="00FD09F7">
        <w:rPr>
          <w:rFonts w:ascii="Times New Roman" w:hAnsi="Times New Roman"/>
          <w:i/>
        </w:rPr>
        <w:t xml:space="preserve"> </w:t>
      </w:r>
      <w:r w:rsidRPr="004569E3">
        <w:rPr>
          <w:rFonts w:ascii="Times New Roman" w:hAnsi="Times New Roman"/>
        </w:rPr>
        <w:t>Lavallée,</w:t>
      </w:r>
      <w:r>
        <w:rPr>
          <w:rFonts w:ascii="Times New Roman" w:hAnsi="Times New Roman"/>
          <w:i/>
        </w:rPr>
        <w:t xml:space="preserve"> Correspondance g</w:t>
      </w:r>
      <w:r w:rsidRPr="00FA288E">
        <w:rPr>
          <w:rFonts w:ascii="Times New Roman" w:hAnsi="Times New Roman"/>
          <w:i/>
        </w:rPr>
        <w:t>énérale</w:t>
      </w:r>
      <w:r w:rsidRPr="00FD09F7">
        <w:rPr>
          <w:rFonts w:ascii="Times New Roman" w:hAnsi="Times New Roman"/>
        </w:rPr>
        <w:t>, vol. I, p. 202</w:t>
      </w:r>
      <w:r>
        <w:rPr>
          <w:rFonts w:ascii="Times New Roman" w:hAnsi="Times New Roman"/>
        </w:rPr>
        <w:t>, n. 3</w:t>
      </w:r>
      <w:r w:rsidRPr="00FD09F7">
        <w:rPr>
          <w:rFonts w:ascii="Times New Roman" w:hAnsi="Times New Roman"/>
        </w:rPr>
        <w:t>.</w:t>
      </w:r>
    </w:p>
  </w:footnote>
  <w:footnote w:id="68">
    <w:p w14:paraId="6D867DE4" w14:textId="1DDF9377"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FD09F7">
        <w:rPr>
          <w:i/>
        </w:rPr>
        <w:t xml:space="preserve"> </w:t>
      </w:r>
      <w:r w:rsidRPr="00A6647D">
        <w:t xml:space="preserve">Geffroy, </w:t>
      </w:r>
      <w:r w:rsidRPr="00A6647D">
        <w:rPr>
          <w:i/>
        </w:rPr>
        <w:t>Correspondance authentique</w:t>
      </w:r>
      <w:r w:rsidRPr="00FD09F7">
        <w:t xml:space="preserve">, vol. </w:t>
      </w:r>
      <w:r w:rsidRPr="004F4DB3">
        <w:t xml:space="preserve">I, p. 88. </w:t>
      </w:r>
    </w:p>
  </w:footnote>
  <w:footnote w:id="69">
    <w:p w14:paraId="6603D9CB" w14:textId="6C154DE9" w:rsidR="00F400ED" w:rsidRPr="00FD09F7" w:rsidRDefault="00F400ED" w:rsidP="00E44BE9">
      <w:pPr>
        <w:pStyle w:val="FootnoteText"/>
        <w:spacing w:line="480" w:lineRule="auto"/>
        <w:rPr>
          <w:rFonts w:ascii="Times New Roman" w:hAnsi="Times New Roman"/>
          <w:lang w:val="sv-SE"/>
        </w:rPr>
      </w:pPr>
      <w:r w:rsidRPr="004F4DB3">
        <w:rPr>
          <w:rStyle w:val="FootnoteReference"/>
        </w:rPr>
        <w:footnoteRef/>
      </w:r>
      <w:r w:rsidRPr="004F4DB3">
        <w:rPr>
          <w:rFonts w:ascii="Times New Roman" w:hAnsi="Times New Roman"/>
        </w:rPr>
        <w:t xml:space="preserve"> See </w:t>
      </w:r>
      <w:r w:rsidRPr="00A6647D">
        <w:rPr>
          <w:rFonts w:ascii="Times New Roman" w:hAnsi="Times New Roman"/>
        </w:rPr>
        <w:t xml:space="preserve">Langlois, </w:t>
      </w:r>
      <w:r w:rsidRPr="00A6647D">
        <w:rPr>
          <w:rFonts w:ascii="Times New Roman" w:hAnsi="Times New Roman"/>
          <w:i/>
        </w:rPr>
        <w:t>Mme de Maintenon: Lettres</w:t>
      </w:r>
      <w:r w:rsidRPr="004F4DB3">
        <w:rPr>
          <w:rFonts w:ascii="Times New Roman" w:hAnsi="Times New Roman"/>
        </w:rPr>
        <w:t xml:space="preserve">, vol. II, pp. 253-7; and see </w:t>
      </w:r>
      <w:r w:rsidRPr="00FA288E">
        <w:rPr>
          <w:rFonts w:ascii="Times New Roman" w:hAnsi="Times New Roman"/>
        </w:rPr>
        <w:t xml:space="preserve">Lavallée, </w:t>
      </w:r>
      <w:r w:rsidRPr="00FA288E">
        <w:rPr>
          <w:rFonts w:ascii="Times New Roman" w:hAnsi="Times New Roman"/>
          <w:i/>
        </w:rPr>
        <w:t xml:space="preserve">Correspondance </w:t>
      </w:r>
      <w:r>
        <w:rPr>
          <w:rFonts w:ascii="Times New Roman" w:hAnsi="Times New Roman"/>
          <w:i/>
        </w:rPr>
        <w:t>g</w:t>
      </w:r>
      <w:r w:rsidRPr="00FA288E">
        <w:rPr>
          <w:rFonts w:ascii="Times New Roman" w:hAnsi="Times New Roman"/>
          <w:i/>
        </w:rPr>
        <w:t>énérale</w:t>
      </w:r>
      <w:r w:rsidRPr="004F4DB3">
        <w:rPr>
          <w:rFonts w:ascii="Times New Roman" w:hAnsi="Times New Roman"/>
        </w:rPr>
        <w:t xml:space="preserve">, vol. </w:t>
      </w:r>
      <w:r w:rsidRPr="00FD09F7">
        <w:rPr>
          <w:rFonts w:ascii="Times New Roman" w:hAnsi="Times New Roman"/>
          <w:lang w:val="sv-SE"/>
        </w:rPr>
        <w:t xml:space="preserve">I, pp. 346-53. </w:t>
      </w:r>
    </w:p>
  </w:footnote>
  <w:footnote w:id="70">
    <w:p w14:paraId="078227EF" w14:textId="1C627E26" w:rsidR="00F400ED" w:rsidRPr="00FD09F7" w:rsidRDefault="00F400ED" w:rsidP="00E44BE9">
      <w:pPr>
        <w:pStyle w:val="FootnoteTextA"/>
        <w:spacing w:line="480" w:lineRule="auto"/>
        <w:rPr>
          <w:rFonts w:eastAsia="Times New Roman"/>
          <w:color w:val="auto"/>
          <w:lang w:bidi="x-none"/>
        </w:rPr>
      </w:pPr>
      <w:r w:rsidRPr="004F4DB3">
        <w:rPr>
          <w:rStyle w:val="FootnoteReference1"/>
        </w:rPr>
        <w:footnoteRef/>
      </w:r>
      <w:r w:rsidRPr="00FD09F7">
        <w:t xml:space="preserve"> Sévigné, </w:t>
      </w:r>
      <w:r w:rsidRPr="00FD09F7">
        <w:rPr>
          <w:i/>
        </w:rPr>
        <w:t>Lettres</w:t>
      </w:r>
      <w:r w:rsidRPr="00FD09F7">
        <w:t xml:space="preserve">, vol. V, p. 170. </w:t>
      </w:r>
    </w:p>
  </w:footnote>
  <w:footnote w:id="71">
    <w:p w14:paraId="2742C09C" w14:textId="00092209" w:rsidR="00F400ED" w:rsidRPr="00FD09F7" w:rsidRDefault="00F400ED" w:rsidP="00E44BE9">
      <w:pPr>
        <w:pStyle w:val="FootnoteTextA"/>
        <w:spacing w:line="480" w:lineRule="auto"/>
        <w:rPr>
          <w:i/>
        </w:rPr>
      </w:pPr>
      <w:r w:rsidRPr="004F4DB3">
        <w:rPr>
          <w:rStyle w:val="FootnoteReference1"/>
        </w:rPr>
        <w:footnoteRef/>
      </w:r>
      <w:r w:rsidRPr="00FD09F7">
        <w:rPr>
          <w:i/>
        </w:rPr>
        <w:t xml:space="preserve"> </w:t>
      </w:r>
      <w:r w:rsidRPr="00FA288E">
        <w:t>Lavallée</w:t>
      </w:r>
      <w:r w:rsidRPr="00FA288E">
        <w:rPr>
          <w:i/>
        </w:rPr>
        <w:t xml:space="preserve">, Correspondance </w:t>
      </w:r>
      <w:r>
        <w:rPr>
          <w:i/>
        </w:rPr>
        <w:t>g</w:t>
      </w:r>
      <w:r w:rsidRPr="00FA288E">
        <w:rPr>
          <w:i/>
        </w:rPr>
        <w:t>énérale</w:t>
      </w:r>
      <w:r>
        <w:t>, vol. I, p. 355-</w:t>
      </w:r>
      <w:r w:rsidRPr="00FD09F7">
        <w:t>6, p. 356</w:t>
      </w:r>
      <w:r>
        <w:t>, n. 1</w:t>
      </w:r>
      <w:r w:rsidRPr="00FD09F7">
        <w:t xml:space="preserve">. </w:t>
      </w:r>
    </w:p>
  </w:footnote>
  <w:footnote w:id="72">
    <w:p w14:paraId="46E3F0C5" w14:textId="5D3C9632"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D. Van der Crussye, </w:t>
      </w:r>
      <w:r w:rsidRPr="004F4DB3">
        <w:rPr>
          <w:i/>
        </w:rPr>
        <w:t>Madame Palatine, Princess Européenne</w:t>
      </w:r>
      <w:r w:rsidRPr="004F4DB3">
        <w:t xml:space="preserve"> (Paris, 1988)</w:t>
      </w:r>
      <w:r>
        <w:t>,</w:t>
      </w:r>
      <w:r w:rsidRPr="004F4DB3">
        <w:t xml:space="preserve"> p. 219. </w:t>
      </w:r>
    </w:p>
  </w:footnote>
  <w:footnote w:id="73">
    <w:p w14:paraId="5C3AF566" w14:textId="5FC45E50" w:rsidR="00F400ED" w:rsidRPr="00FD09F7" w:rsidRDefault="00F400ED" w:rsidP="00E44BE9">
      <w:pPr>
        <w:pStyle w:val="FootnoteText"/>
        <w:spacing w:line="480" w:lineRule="auto"/>
        <w:rPr>
          <w:rFonts w:ascii="Times New Roman" w:hAnsi="Times New Roman"/>
          <w:lang w:val="en-US"/>
        </w:rPr>
      </w:pPr>
      <w:r w:rsidRPr="004F4DB3">
        <w:rPr>
          <w:rStyle w:val="FootnoteReference"/>
        </w:rPr>
        <w:footnoteRef/>
      </w:r>
      <w:r w:rsidRPr="00FD09F7">
        <w:rPr>
          <w:rFonts w:ascii="Times New Roman" w:hAnsi="Times New Roman"/>
        </w:rPr>
        <w:t xml:space="preserve"> Sévigné, </w:t>
      </w:r>
      <w:r w:rsidRPr="00FD09F7">
        <w:rPr>
          <w:rFonts w:ascii="Times New Roman" w:hAnsi="Times New Roman"/>
          <w:i/>
        </w:rPr>
        <w:t>Lettres</w:t>
      </w:r>
      <w:r w:rsidRPr="00FD09F7">
        <w:rPr>
          <w:rFonts w:ascii="Times New Roman" w:hAnsi="Times New Roman"/>
        </w:rPr>
        <w:t>, vol. VI, p. 317.</w:t>
      </w:r>
    </w:p>
  </w:footnote>
  <w:footnote w:id="74">
    <w:p w14:paraId="31989613" w14:textId="79FC2AF1" w:rsidR="00F400ED" w:rsidRPr="00FD09F7" w:rsidRDefault="00F400ED" w:rsidP="00E44BE9">
      <w:pPr>
        <w:pStyle w:val="FootnoteTextA"/>
        <w:spacing w:line="480" w:lineRule="auto"/>
        <w:rPr>
          <w:rFonts w:eastAsia="Times New Roman"/>
          <w:color w:val="auto"/>
          <w:lang w:bidi="x-none"/>
        </w:rPr>
      </w:pPr>
      <w:r w:rsidRPr="004F4DB3">
        <w:rPr>
          <w:rStyle w:val="FootnoteReference1"/>
        </w:rPr>
        <w:footnoteRef/>
      </w:r>
      <w:r w:rsidRPr="00A6647D">
        <w:rPr>
          <w:i/>
          <w:lang w:val="nl-NL"/>
        </w:rPr>
        <w:t xml:space="preserve"> </w:t>
      </w:r>
      <w:r w:rsidRPr="00A6647D">
        <w:rPr>
          <w:lang w:val="nl-NL"/>
        </w:rPr>
        <w:t xml:space="preserve">Langlois, </w:t>
      </w:r>
      <w:r w:rsidRPr="00A6647D">
        <w:rPr>
          <w:i/>
          <w:lang w:val="nl-NL"/>
        </w:rPr>
        <w:t>Mme de Maintenon: Lettres</w:t>
      </w:r>
      <w:r w:rsidRPr="00A6647D">
        <w:rPr>
          <w:lang w:val="nl-NL"/>
        </w:rPr>
        <w:t xml:space="preserve">, vol. </w:t>
      </w:r>
      <w:r w:rsidRPr="00FD09F7">
        <w:t xml:space="preserve">II, p. 302. </w:t>
      </w:r>
    </w:p>
  </w:footnote>
  <w:footnote w:id="75">
    <w:p w14:paraId="45C22EF1" w14:textId="19A0679F" w:rsidR="00F400ED" w:rsidRPr="00FD09F7" w:rsidRDefault="00F400ED" w:rsidP="00E44BE9">
      <w:pPr>
        <w:pStyle w:val="FootnoteTextA"/>
        <w:spacing w:line="480" w:lineRule="auto"/>
        <w:rPr>
          <w:rFonts w:eastAsia="Times New Roman"/>
          <w:color w:val="auto"/>
          <w:lang w:bidi="x-none"/>
        </w:rPr>
      </w:pPr>
      <w:r w:rsidRPr="004F4DB3">
        <w:rPr>
          <w:rStyle w:val="FootnoteReference1"/>
        </w:rPr>
        <w:footnoteRef/>
      </w:r>
      <w:r w:rsidRPr="00FD09F7">
        <w:rPr>
          <w:i/>
        </w:rPr>
        <w:t xml:space="preserve"> </w:t>
      </w:r>
      <w:r w:rsidRPr="00FA288E">
        <w:t>Lavallée</w:t>
      </w:r>
      <w:r>
        <w:t>,</w:t>
      </w:r>
      <w:r w:rsidRPr="00FA288E">
        <w:rPr>
          <w:i/>
        </w:rPr>
        <w:t xml:space="preserve"> Correspondance </w:t>
      </w:r>
      <w:r>
        <w:rPr>
          <w:i/>
        </w:rPr>
        <w:t>g</w:t>
      </w:r>
      <w:r w:rsidRPr="00FA288E">
        <w:rPr>
          <w:i/>
        </w:rPr>
        <w:t>énérale</w:t>
      </w:r>
      <w:r w:rsidRPr="00FD09F7">
        <w:rPr>
          <w:i/>
        </w:rPr>
        <w:t>.</w:t>
      </w:r>
      <w:r w:rsidRPr="00FD09F7">
        <w:t>, vol. II, p. 48.</w:t>
      </w:r>
    </w:p>
  </w:footnote>
  <w:footnote w:id="76">
    <w:p w14:paraId="458FBDCD" w14:textId="0A7CECD6" w:rsidR="00F400ED" w:rsidRPr="00FD09F7" w:rsidRDefault="00F400ED" w:rsidP="00E44BE9">
      <w:pPr>
        <w:pStyle w:val="FootnoteTextA"/>
        <w:spacing w:line="480" w:lineRule="auto"/>
        <w:rPr>
          <w:rFonts w:eastAsia="Times New Roman"/>
          <w:color w:val="auto"/>
          <w:lang w:bidi="x-none"/>
        </w:rPr>
      </w:pPr>
      <w:r w:rsidRPr="004F4DB3">
        <w:rPr>
          <w:rStyle w:val="FootnoteReference1"/>
        </w:rPr>
        <w:footnoteRef/>
      </w:r>
      <w:r w:rsidRPr="00A6647D">
        <w:rPr>
          <w:i/>
          <w:lang w:val="nl-NL"/>
        </w:rPr>
        <w:t xml:space="preserve"> </w:t>
      </w:r>
      <w:r w:rsidRPr="00A6647D">
        <w:rPr>
          <w:lang w:val="nl-NL"/>
        </w:rPr>
        <w:t xml:space="preserve">Langlois, </w:t>
      </w:r>
      <w:r w:rsidRPr="00A6647D">
        <w:rPr>
          <w:i/>
          <w:lang w:val="nl-NL"/>
        </w:rPr>
        <w:t>Mme de Maintenon: Lettres</w:t>
      </w:r>
      <w:r w:rsidRPr="00A6647D">
        <w:rPr>
          <w:lang w:val="nl-NL"/>
        </w:rPr>
        <w:t xml:space="preserve">, vol. </w:t>
      </w:r>
      <w:r w:rsidRPr="00FD09F7">
        <w:t xml:space="preserve">II, p. 303. </w:t>
      </w:r>
    </w:p>
  </w:footnote>
  <w:footnote w:id="77">
    <w:p w14:paraId="36712AAE" w14:textId="111D4C4A" w:rsidR="00F400ED" w:rsidRPr="00FD09F7" w:rsidRDefault="00F400ED" w:rsidP="00E44BE9">
      <w:pPr>
        <w:spacing w:line="480" w:lineRule="auto"/>
      </w:pPr>
      <w:r w:rsidRPr="00E4271B">
        <w:rPr>
          <w:rStyle w:val="FootnoteReference1"/>
        </w:rPr>
        <w:footnoteRef/>
      </w:r>
      <w:r w:rsidRPr="00E4271B">
        <w:t xml:space="preserve"> </w:t>
      </w:r>
      <w:r w:rsidRPr="00557FBD">
        <w:t xml:space="preserve">As Mme de Caylus recalls in her </w:t>
      </w:r>
      <w:r w:rsidRPr="004A25B0">
        <w:rPr>
          <w:i/>
        </w:rPr>
        <w:t>Souvenirs</w:t>
      </w:r>
      <w:r w:rsidRPr="0082134C">
        <w:t>, pp. 50-1; also</w:t>
      </w:r>
      <w:r w:rsidRPr="00E66BF7">
        <w:t xml:space="preserve"> see </w:t>
      </w:r>
      <w:r>
        <w:t>the</w:t>
      </w:r>
      <w:r w:rsidRPr="00FD5362">
        <w:t xml:space="preserve"> </w:t>
      </w:r>
      <w:r w:rsidRPr="006243FD">
        <w:t xml:space="preserve">Duc de Noailles, </w:t>
      </w:r>
      <w:r w:rsidRPr="006243FD">
        <w:rPr>
          <w:i/>
        </w:rPr>
        <w:t>Histoire de Mme de Maintenon</w:t>
      </w:r>
      <w:r w:rsidRPr="003A08D4">
        <w:t xml:space="preserve">, 4 vols </w:t>
      </w:r>
      <w:r w:rsidRPr="00FD09F7">
        <w:t>(Paris, 1848</w:t>
      </w:r>
      <w:r w:rsidRPr="00FD09F7">
        <w:rPr>
          <w:lang w:val="en-US"/>
        </w:rPr>
        <w:t>–</w:t>
      </w:r>
      <w:r w:rsidRPr="00FD09F7">
        <w:t xml:space="preserve">52), vol. I, p. 520. </w:t>
      </w:r>
    </w:p>
  </w:footnote>
  <w:footnote w:id="78">
    <w:p w14:paraId="704CA03B" w14:textId="71D3621F" w:rsidR="00F400ED" w:rsidRPr="00FD09F7" w:rsidRDefault="00F400ED" w:rsidP="00E44BE9">
      <w:pPr>
        <w:pStyle w:val="FootnoteTextA"/>
        <w:spacing w:line="480" w:lineRule="auto"/>
        <w:rPr>
          <w:rFonts w:eastAsia="Times New Roman"/>
          <w:color w:val="auto"/>
          <w:lang w:bidi="x-none"/>
        </w:rPr>
      </w:pPr>
      <w:r w:rsidRPr="001578E5">
        <w:rPr>
          <w:rStyle w:val="FootnoteReference1"/>
        </w:rPr>
        <w:footnoteRef/>
      </w:r>
      <w:r w:rsidRPr="00FD09F7">
        <w:t xml:space="preserve"> Quoted in Noailles, </w:t>
      </w:r>
      <w:r w:rsidRPr="00FD09F7">
        <w:rPr>
          <w:i/>
        </w:rPr>
        <w:t>Maintenon</w:t>
      </w:r>
      <w:r w:rsidRPr="00FD09F7">
        <w:t>, vol. II, p. 11</w:t>
      </w:r>
      <w:r>
        <w:t>, n. 3</w:t>
      </w:r>
      <w:r w:rsidRPr="00FD09F7">
        <w:t xml:space="preserve">. </w:t>
      </w:r>
    </w:p>
  </w:footnote>
  <w:footnote w:id="79">
    <w:p w14:paraId="2E7F1A72" w14:textId="38567227" w:rsidR="00F400ED" w:rsidRPr="00FD09F7" w:rsidRDefault="00F400ED" w:rsidP="00E44BE9">
      <w:pPr>
        <w:pStyle w:val="FootnoteTextA"/>
        <w:spacing w:line="480" w:lineRule="auto"/>
        <w:rPr>
          <w:rFonts w:eastAsia="Times New Roman"/>
          <w:color w:val="auto"/>
          <w:lang w:bidi="x-none"/>
        </w:rPr>
      </w:pPr>
      <w:r w:rsidRPr="00BD3764">
        <w:rPr>
          <w:rStyle w:val="FootnoteReference1"/>
        </w:rPr>
        <w:footnoteRef/>
      </w:r>
      <w:r w:rsidRPr="00FD09F7">
        <w:rPr>
          <w:i/>
        </w:rPr>
        <w:t xml:space="preserve"> </w:t>
      </w:r>
      <w:r w:rsidRPr="00BA5F62">
        <w:t>Sévigné,</w:t>
      </w:r>
      <w:r w:rsidRPr="00BA5F62">
        <w:rPr>
          <w:i/>
        </w:rPr>
        <w:t xml:space="preserve"> L</w:t>
      </w:r>
      <w:r w:rsidRPr="00FD09F7">
        <w:rPr>
          <w:i/>
        </w:rPr>
        <w:t>ettres</w:t>
      </w:r>
      <w:r>
        <w:t>, vol. VI, p. 193.</w:t>
      </w:r>
    </w:p>
  </w:footnote>
  <w:footnote w:id="80">
    <w:p w14:paraId="5D265AF5" w14:textId="2824C752" w:rsidR="00F400ED" w:rsidRPr="006D4D47" w:rsidRDefault="00F400ED" w:rsidP="00E44BE9">
      <w:pPr>
        <w:pStyle w:val="FootnoteText"/>
        <w:spacing w:line="480" w:lineRule="auto"/>
        <w:rPr>
          <w:rFonts w:ascii="Times New Roman" w:hAnsi="Times New Roman"/>
          <w:lang w:val="en-US"/>
        </w:rPr>
      </w:pPr>
      <w:r w:rsidRPr="004F4DB3">
        <w:rPr>
          <w:rStyle w:val="FootnoteReference"/>
        </w:rPr>
        <w:footnoteRef/>
      </w:r>
      <w:r w:rsidRPr="00A6647D">
        <w:rPr>
          <w:rFonts w:ascii="Times New Roman" w:hAnsi="Times New Roman"/>
          <w:lang w:val="nl-NL"/>
        </w:rPr>
        <w:t xml:space="preserve"> 15 November 1695: 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6D4D47">
        <w:rPr>
          <w:rFonts w:ascii="Times New Roman" w:hAnsi="Times New Roman"/>
        </w:rPr>
        <w:t xml:space="preserve">III, p. 464.  </w:t>
      </w:r>
    </w:p>
  </w:footnote>
  <w:footnote w:id="81">
    <w:p w14:paraId="237C5727" w14:textId="3257D833" w:rsidR="00F400ED" w:rsidRPr="006D4D47" w:rsidRDefault="00F400ED" w:rsidP="00E44BE9">
      <w:pPr>
        <w:pStyle w:val="FootnoteTextA"/>
        <w:tabs>
          <w:tab w:val="left" w:pos="3828"/>
        </w:tabs>
        <w:spacing w:line="480" w:lineRule="auto"/>
        <w:rPr>
          <w:rFonts w:eastAsia="Times New Roman"/>
          <w:color w:val="auto"/>
          <w:lang w:bidi="x-none"/>
        </w:rPr>
      </w:pPr>
      <w:r w:rsidRPr="004F4DB3">
        <w:rPr>
          <w:rStyle w:val="FootnoteReference1"/>
        </w:rPr>
        <w:footnoteRef/>
      </w:r>
      <w:r w:rsidRPr="006D4D47">
        <w:rPr>
          <w:i/>
        </w:rPr>
        <w:t xml:space="preserve"> </w:t>
      </w:r>
      <w:r w:rsidRPr="00A6647D">
        <w:t xml:space="preserve">Geffroy, </w:t>
      </w:r>
      <w:r w:rsidRPr="00A6647D">
        <w:rPr>
          <w:i/>
        </w:rPr>
        <w:t>Correspondance authentique</w:t>
      </w:r>
      <w:r w:rsidRPr="006D4D47">
        <w:t xml:space="preserve">, vol. I, p. 112. </w:t>
      </w:r>
    </w:p>
  </w:footnote>
  <w:footnote w:id="82">
    <w:p w14:paraId="74282717" w14:textId="3CE4530F"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J. Cordelier, </w:t>
      </w:r>
      <w:r w:rsidRPr="004F4DB3">
        <w:rPr>
          <w:i/>
        </w:rPr>
        <w:t>Mme de Maintenon</w:t>
      </w:r>
      <w:r w:rsidRPr="004F4DB3">
        <w:t xml:space="preserve"> (Paris, 1955), pp. 137-43; Bluche, </w:t>
      </w:r>
      <w:r w:rsidRPr="004F4DB3">
        <w:rPr>
          <w:i/>
        </w:rPr>
        <w:t>Louis XIV</w:t>
      </w:r>
      <w:r w:rsidRPr="004F4DB3">
        <w:t xml:space="preserve"> (Oxford, 1990), p. 272.  </w:t>
      </w:r>
    </w:p>
  </w:footnote>
  <w:footnote w:id="83">
    <w:p w14:paraId="51A430C5" w14:textId="0878EE63"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Desprat, </w:t>
      </w:r>
      <w:r w:rsidRPr="004F4DB3">
        <w:rPr>
          <w:i/>
        </w:rPr>
        <w:t>Maintenon</w:t>
      </w:r>
      <w:r w:rsidRPr="004F4DB3">
        <w:t xml:space="preserve">, p. 189-90; Caylus, </w:t>
      </w:r>
      <w:r w:rsidRPr="004F4DB3">
        <w:rPr>
          <w:i/>
        </w:rPr>
        <w:t>Souvenirs</w:t>
      </w:r>
      <w:r w:rsidRPr="004F4DB3">
        <w:t xml:space="preserve">, pp. 87-8. </w:t>
      </w:r>
    </w:p>
  </w:footnote>
  <w:footnote w:id="84">
    <w:p w14:paraId="5AA53385" w14:textId="18893726"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lang w:val="fr-FR"/>
        </w:rPr>
        <w:t xml:space="preserve"> </w:t>
      </w:r>
      <w:r>
        <w:rPr>
          <w:rFonts w:ascii="Times New Roman" w:hAnsi="Times New Roman"/>
          <w:lang w:val="fr-FR"/>
        </w:rPr>
        <w:t xml:space="preserve">J.-B. Primi Visconti, </w:t>
      </w:r>
      <w:r w:rsidRPr="004F4DB3">
        <w:rPr>
          <w:rFonts w:ascii="Times New Roman" w:hAnsi="Times New Roman"/>
          <w:i/>
          <w:lang w:val="fr-FR"/>
        </w:rPr>
        <w:t>Mémoires sur la cour de Louis XIV</w:t>
      </w:r>
      <w:r w:rsidRPr="004F4DB3">
        <w:rPr>
          <w:rFonts w:ascii="Times New Roman" w:hAnsi="Times New Roman"/>
          <w:lang w:val="fr-FR"/>
        </w:rPr>
        <w:t xml:space="preserve"> (Paris, 1857), pp. 296-7.</w:t>
      </w:r>
      <w:r w:rsidRPr="004F4DB3">
        <w:rPr>
          <w:rFonts w:ascii="Times New Roman" w:hAnsi="Times New Roman"/>
        </w:rPr>
        <w:t xml:space="preserve"> </w:t>
      </w:r>
    </w:p>
  </w:footnote>
  <w:footnote w:id="85">
    <w:p w14:paraId="638D4A9E" w14:textId="06260A58"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25 Sept 1681: </w:t>
      </w:r>
      <w:r>
        <w:t xml:space="preserve">Primi Visconti, </w:t>
      </w:r>
      <w:r w:rsidRPr="004F4DB3">
        <w:rPr>
          <w:i/>
        </w:rPr>
        <w:t>Mémoires</w:t>
      </w:r>
      <w:r w:rsidRPr="004F4DB3">
        <w:t>, vol. I, p. 20.</w:t>
      </w:r>
    </w:p>
  </w:footnote>
  <w:footnote w:id="86">
    <w:p w14:paraId="7CF07DC0" w14:textId="1AE7B1F7"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Bourdaloue famously preached on the dangers of excessive </w:t>
      </w:r>
      <w:r>
        <w:rPr>
          <w:rFonts w:ascii="Times New Roman" w:hAnsi="Times New Roman"/>
        </w:rPr>
        <w:t>‘</w:t>
      </w:r>
      <w:r w:rsidRPr="004F4DB3">
        <w:rPr>
          <w:rFonts w:ascii="Times New Roman" w:hAnsi="Times New Roman"/>
        </w:rPr>
        <w:t>commerce</w:t>
      </w:r>
      <w:r>
        <w:rPr>
          <w:rFonts w:ascii="Times New Roman" w:hAnsi="Times New Roman"/>
        </w:rPr>
        <w:t>’</w:t>
      </w:r>
      <w:r w:rsidRPr="004F4DB3">
        <w:rPr>
          <w:rFonts w:ascii="Times New Roman" w:hAnsi="Times New Roman"/>
        </w:rPr>
        <w:t>, with Sévigné no</w:t>
      </w:r>
      <w:r>
        <w:rPr>
          <w:rFonts w:ascii="Times New Roman" w:hAnsi="Times New Roman"/>
        </w:rPr>
        <w:t>ting on 29 March 1680, that he ‘</w:t>
      </w:r>
      <w:r w:rsidRPr="004F4DB3">
        <w:rPr>
          <w:rFonts w:ascii="Times New Roman" w:hAnsi="Times New Roman"/>
        </w:rPr>
        <w:t>strikes home without mercy, saying the boldest truths, light where they may, and declaiming vehemently against adultery, caring not who is hurt by it</w:t>
      </w:r>
      <w:r>
        <w:rPr>
          <w:rFonts w:ascii="Times New Roman" w:hAnsi="Times New Roman"/>
        </w:rPr>
        <w:t>’</w:t>
      </w:r>
      <w:r w:rsidRPr="004F4DB3">
        <w:rPr>
          <w:rFonts w:ascii="Times New Roman" w:hAnsi="Times New Roman"/>
          <w:i/>
        </w:rPr>
        <w:t xml:space="preserve"> </w:t>
      </w:r>
      <w:r w:rsidRPr="004F4DB3">
        <w:rPr>
          <w:rFonts w:ascii="Times New Roman" w:hAnsi="Times New Roman"/>
        </w:rPr>
        <w:t>(</w:t>
      </w:r>
      <w:r>
        <w:rPr>
          <w:rFonts w:ascii="Times New Roman" w:hAnsi="Times New Roman"/>
        </w:rPr>
        <w:t xml:space="preserve">[M. de Rabutin-Chantal de Sévigné] </w:t>
      </w:r>
      <w:r w:rsidRPr="004F4DB3">
        <w:rPr>
          <w:rFonts w:ascii="Times New Roman" w:hAnsi="Times New Roman"/>
          <w:i/>
        </w:rPr>
        <w:t>Letters</w:t>
      </w:r>
      <w:r>
        <w:rPr>
          <w:rFonts w:ascii="Times New Roman" w:hAnsi="Times New Roman"/>
          <w:i/>
        </w:rPr>
        <w:t xml:space="preserve"> from the Marchioness de Sévigné to her Daughter the Countess de Grignan</w:t>
      </w:r>
      <w:r w:rsidRPr="004F4DB3">
        <w:rPr>
          <w:rFonts w:ascii="Times New Roman" w:hAnsi="Times New Roman"/>
        </w:rPr>
        <w:t xml:space="preserve">, </w:t>
      </w:r>
      <w:r>
        <w:rPr>
          <w:rFonts w:ascii="Times New Roman" w:hAnsi="Times New Roman"/>
        </w:rPr>
        <w:t xml:space="preserve">10 vols (London, 1927), </w:t>
      </w:r>
      <w:r w:rsidRPr="004F4DB3">
        <w:rPr>
          <w:rFonts w:ascii="Times New Roman" w:hAnsi="Times New Roman"/>
        </w:rPr>
        <w:t>vol. VII, p. 46</w:t>
      </w:r>
      <w:r>
        <w:rPr>
          <w:rFonts w:ascii="Times New Roman" w:hAnsi="Times New Roman"/>
        </w:rPr>
        <w:t>)</w:t>
      </w:r>
      <w:r w:rsidRPr="004F4DB3">
        <w:rPr>
          <w:rFonts w:ascii="Times New Roman" w:hAnsi="Times New Roman"/>
        </w:rPr>
        <w:t>.</w:t>
      </w:r>
    </w:p>
  </w:footnote>
  <w:footnote w:id="87">
    <w:p w14:paraId="155A5F4A" w14:textId="372F3C0A" w:rsidR="00F400ED" w:rsidRPr="006D4D47"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For an official description of the appointment see </w:t>
      </w:r>
      <w:r w:rsidRPr="00FA288E">
        <w:t>Lavallée</w:t>
      </w:r>
      <w:r>
        <w:rPr>
          <w:i/>
        </w:rPr>
        <w:t>,</w:t>
      </w:r>
      <w:r w:rsidRPr="00FA288E">
        <w:rPr>
          <w:i/>
        </w:rPr>
        <w:t xml:space="preserve"> Correspondance </w:t>
      </w:r>
      <w:r>
        <w:rPr>
          <w:i/>
        </w:rPr>
        <w:t>g</w:t>
      </w:r>
      <w:r w:rsidRPr="00FA288E">
        <w:rPr>
          <w:i/>
        </w:rPr>
        <w:t>énérale</w:t>
      </w:r>
      <w:r w:rsidRPr="004F4DB3">
        <w:t xml:space="preserve">, vol. </w:t>
      </w:r>
      <w:r w:rsidRPr="00FA288E">
        <w:rPr>
          <w:lang w:val="en-US"/>
        </w:rPr>
        <w:t>II, pp. 97-</w:t>
      </w:r>
      <w:r w:rsidRPr="006D4D47">
        <w:t>8.</w:t>
      </w:r>
    </w:p>
  </w:footnote>
  <w:footnote w:id="88">
    <w:p w14:paraId="7B6312EF" w14:textId="00F42A66" w:rsidR="00F400ED" w:rsidRPr="006D4D47" w:rsidRDefault="00F400ED" w:rsidP="00E44BE9">
      <w:pPr>
        <w:pStyle w:val="FootnoteText"/>
        <w:spacing w:line="480" w:lineRule="auto"/>
        <w:rPr>
          <w:lang w:val="en-US"/>
        </w:rPr>
      </w:pPr>
      <w:r>
        <w:rPr>
          <w:rStyle w:val="FootnoteReference"/>
        </w:rPr>
        <w:footnoteRef/>
      </w:r>
      <w:r>
        <w:t xml:space="preserve"> </w:t>
      </w:r>
      <w:r w:rsidRPr="0008542D">
        <w:rPr>
          <w:rFonts w:ascii="Times New Roman" w:hAnsi="Times New Roman"/>
        </w:rPr>
        <w:t>Sévigné,</w:t>
      </w:r>
      <w:r>
        <w:rPr>
          <w:rFonts w:ascii="Times New Roman" w:hAnsi="Times New Roman"/>
        </w:rPr>
        <w:t xml:space="preserve"> </w:t>
      </w:r>
      <w:r>
        <w:rPr>
          <w:rFonts w:ascii="Times New Roman" w:hAnsi="Times New Roman"/>
          <w:i/>
        </w:rPr>
        <w:t>L</w:t>
      </w:r>
      <w:r w:rsidRPr="006D4D47">
        <w:rPr>
          <w:rFonts w:ascii="Times New Roman" w:hAnsi="Times New Roman"/>
          <w:i/>
        </w:rPr>
        <w:t>ettres</w:t>
      </w:r>
      <w:r w:rsidRPr="006D4D47">
        <w:rPr>
          <w:rFonts w:ascii="Times New Roman" w:hAnsi="Times New Roman"/>
        </w:rPr>
        <w:t>, vol. VI, p. 322</w:t>
      </w:r>
      <w:r w:rsidRPr="006D4D47">
        <w:rPr>
          <w:rFonts w:ascii="Times New Roman" w:hAnsi="Times New Roman"/>
          <w:sz w:val="24"/>
        </w:rPr>
        <w:t>.</w:t>
      </w:r>
      <w:r>
        <w:rPr>
          <w:rFonts w:ascii="Times New Roman" w:hAnsi="Times New Roman"/>
          <w:sz w:val="24"/>
        </w:rPr>
        <w:t xml:space="preserve"> </w:t>
      </w:r>
    </w:p>
  </w:footnote>
  <w:footnote w:id="89">
    <w:p w14:paraId="4371B5E6" w14:textId="00642662" w:rsidR="00F400ED" w:rsidRPr="006D4D47" w:rsidRDefault="00F400ED" w:rsidP="00E44BE9">
      <w:pPr>
        <w:pStyle w:val="FootnoteText"/>
        <w:spacing w:line="480" w:lineRule="auto"/>
        <w:rPr>
          <w:lang w:val="en-US"/>
        </w:rPr>
      </w:pPr>
      <w:r>
        <w:rPr>
          <w:rStyle w:val="FootnoteReference"/>
        </w:rPr>
        <w:footnoteRef/>
      </w:r>
      <w:r w:rsidRPr="00A6647D">
        <w:rPr>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6D4D47">
        <w:rPr>
          <w:rFonts w:ascii="Times New Roman" w:hAnsi="Times New Roman"/>
        </w:rPr>
        <w:t>II, p. 337</w:t>
      </w:r>
      <w:r>
        <w:rPr>
          <w:rFonts w:ascii="Times New Roman" w:hAnsi="Times New Roman"/>
        </w:rPr>
        <w:t>, n. 207</w:t>
      </w:r>
      <w:r w:rsidRPr="006D4D47">
        <w:rPr>
          <w:rFonts w:ascii="Times New Roman" w:hAnsi="Times New Roman"/>
        </w:rPr>
        <w:t>.</w:t>
      </w:r>
    </w:p>
  </w:footnote>
  <w:footnote w:id="90">
    <w:p w14:paraId="75A8F617" w14:textId="638F3D67" w:rsidR="00F400ED" w:rsidRPr="004569E3" w:rsidRDefault="00F400ED" w:rsidP="00E44BE9">
      <w:pPr>
        <w:pStyle w:val="FootnoteTextA"/>
        <w:spacing w:line="480" w:lineRule="auto"/>
        <w:rPr>
          <w:rFonts w:eastAsia="Times New Roman"/>
          <w:color w:val="auto"/>
          <w:lang w:val="sv-SE" w:bidi="x-none"/>
        </w:rPr>
      </w:pPr>
      <w:r w:rsidRPr="004F4DB3">
        <w:rPr>
          <w:rStyle w:val="FootnoteReference1"/>
        </w:rPr>
        <w:footnoteRef/>
      </w:r>
      <w:r>
        <w:rPr>
          <w:lang w:val="sv-SE"/>
        </w:rPr>
        <w:t xml:space="preserve"> </w:t>
      </w:r>
      <w:r w:rsidRPr="00FD09F7">
        <w:t>Sévigné</w:t>
      </w:r>
      <w:r w:rsidRPr="004569E3">
        <w:rPr>
          <w:lang w:val="sv-SE"/>
        </w:rPr>
        <w:t xml:space="preserve">, </w:t>
      </w:r>
      <w:r w:rsidRPr="004569E3">
        <w:rPr>
          <w:i/>
          <w:lang w:val="sv-SE"/>
        </w:rPr>
        <w:t>Lettres</w:t>
      </w:r>
      <w:r w:rsidRPr="004569E3">
        <w:rPr>
          <w:lang w:val="sv-SE"/>
        </w:rPr>
        <w:t>, vol. VI, pp. 347-8.</w:t>
      </w:r>
    </w:p>
  </w:footnote>
  <w:footnote w:id="91">
    <w:p w14:paraId="3DDC04C0" w14:textId="0817F215"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30 June 1680 Sévigné wrote that: </w:t>
      </w:r>
      <w:r>
        <w:t>‘</w:t>
      </w:r>
      <w:r w:rsidRPr="004F4DB3">
        <w:t xml:space="preserve">the other day the </w:t>
      </w:r>
      <w:r>
        <w:t>King</w:t>
      </w:r>
      <w:r w:rsidRPr="004F4DB3">
        <w:t xml:space="preserve"> spent three hours chez Mme de Maintenon who had a </w:t>
      </w:r>
      <w:r>
        <w:t xml:space="preserve">migraine … </w:t>
      </w:r>
      <w:r w:rsidRPr="0067151E">
        <w:t>Mme de Fontanges cries incessantly because she is no longer loved</w:t>
      </w:r>
      <w:r>
        <w:t>’</w:t>
      </w:r>
      <w:r w:rsidRPr="0067151E">
        <w:t xml:space="preserve"> (</w:t>
      </w:r>
      <w:r w:rsidRPr="00FD09F7">
        <w:t>Sévigné</w:t>
      </w:r>
      <w:r>
        <w:t xml:space="preserve">, </w:t>
      </w:r>
      <w:r w:rsidRPr="0067151E">
        <w:rPr>
          <w:i/>
        </w:rPr>
        <w:t>Lettres</w:t>
      </w:r>
      <w:r>
        <w:t>,</w:t>
      </w:r>
      <w:r w:rsidRPr="0067151E">
        <w:t xml:space="preserve"> vol. VI, p. 497). Fontanges began in July 1680 to make regular retreats to the convents at Chelles and Port Royal-des-Champ</w:t>
      </w:r>
      <w:r>
        <w:t>s, where she died after a terminal</w:t>
      </w:r>
      <w:r w:rsidRPr="0067151E">
        <w:t xml:space="preserve"> miscarriage on 28 June 1681, which profoundly shocked the King.</w:t>
      </w:r>
    </w:p>
  </w:footnote>
  <w:footnote w:id="92">
    <w:p w14:paraId="3D8462FA" w14:textId="5DE7B25A"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6D4D47">
        <w:rPr>
          <w:rFonts w:eastAsia="Times New Roman"/>
          <w:color w:val="auto"/>
          <w:lang w:bidi="x-none"/>
        </w:rPr>
        <w:t xml:space="preserve"> </w:t>
      </w:r>
      <w:r w:rsidRPr="006D4D47">
        <w:rPr>
          <w:rFonts w:eastAsia="Times New Roman"/>
          <w:i/>
          <w:vanish/>
          <w:color w:val="auto"/>
          <w:lang w:bidi="x-none"/>
        </w:rPr>
        <w:cr/>
        <w:t xml:space="preserve">                                                                                                                               </w:t>
      </w:r>
      <w:r w:rsidRPr="006D4D47">
        <w:rPr>
          <w:i/>
        </w:rPr>
        <w:t>Ibid</w:t>
      </w:r>
      <w:r>
        <w:t>., vol. VI, pp. 533-</w:t>
      </w:r>
      <w:r w:rsidRPr="006D4D47">
        <w:t xml:space="preserve">4; </w:t>
      </w:r>
      <w:r w:rsidRPr="00FD09F7">
        <w:t>Sévigné</w:t>
      </w:r>
      <w:r>
        <w:t xml:space="preserve">, </w:t>
      </w:r>
      <w:r w:rsidRPr="006D4D47">
        <w:rPr>
          <w:i/>
        </w:rPr>
        <w:t>Letters</w:t>
      </w:r>
      <w:r w:rsidRPr="006D4D47">
        <w:t xml:space="preserve">, vol. </w:t>
      </w:r>
      <w:r w:rsidRPr="004F4DB3">
        <w:t xml:space="preserve">VII, p. 195. </w:t>
      </w:r>
    </w:p>
  </w:footnote>
  <w:footnote w:id="93">
    <w:p w14:paraId="59491700" w14:textId="6B38AE24" w:rsidR="00F400ED" w:rsidRPr="006D4D47" w:rsidRDefault="00F400ED" w:rsidP="00E44BE9">
      <w:pPr>
        <w:pStyle w:val="FootnoteText"/>
        <w:spacing w:line="480" w:lineRule="auto"/>
        <w:rPr>
          <w:lang w:val="en-US"/>
        </w:rPr>
      </w:pPr>
      <w:r>
        <w:rPr>
          <w:rStyle w:val="FootnoteReference"/>
        </w:rPr>
        <w:footnoteRef/>
      </w:r>
      <w:r>
        <w:t xml:space="preserve"> </w:t>
      </w:r>
      <w:r w:rsidRPr="00881599">
        <w:rPr>
          <w:rFonts w:ascii="Times New Roman" w:hAnsi="Times New Roman"/>
        </w:rPr>
        <w:t xml:space="preserve">See the missive to Grignan dated 7 July 1680: </w:t>
      </w:r>
      <w:r w:rsidRPr="000432A3">
        <w:rPr>
          <w:rFonts w:ascii="Times New Roman" w:hAnsi="Times New Roman"/>
        </w:rPr>
        <w:t>Sévigné</w:t>
      </w:r>
      <w:r>
        <w:rPr>
          <w:rFonts w:ascii="Times New Roman" w:hAnsi="Times New Roman"/>
        </w:rPr>
        <w:t xml:space="preserve">, </w:t>
      </w:r>
      <w:r w:rsidRPr="00881599">
        <w:rPr>
          <w:rFonts w:ascii="Times New Roman" w:hAnsi="Times New Roman"/>
          <w:i/>
        </w:rPr>
        <w:t>Lettres</w:t>
      </w:r>
      <w:r w:rsidRPr="00881599">
        <w:rPr>
          <w:rFonts w:ascii="Times New Roman" w:hAnsi="Times New Roman"/>
        </w:rPr>
        <w:t xml:space="preserve">, vol. </w:t>
      </w:r>
      <w:r w:rsidRPr="006D4D47">
        <w:rPr>
          <w:rFonts w:ascii="Times New Roman" w:hAnsi="Times New Roman"/>
        </w:rPr>
        <w:t>VI, pp. 510-11.</w:t>
      </w:r>
    </w:p>
  </w:footnote>
  <w:footnote w:id="94">
    <w:p w14:paraId="3A150DBB" w14:textId="1F0AF004" w:rsidR="00F400ED" w:rsidRPr="006D4D47" w:rsidRDefault="00F400ED" w:rsidP="00E44BE9">
      <w:pPr>
        <w:pStyle w:val="FootnoteText"/>
        <w:spacing w:line="480" w:lineRule="auto"/>
        <w:rPr>
          <w:rFonts w:ascii="Times New Roman" w:hAnsi="Times New Roman"/>
          <w:lang w:val="en-US"/>
        </w:rPr>
      </w:pPr>
      <w:r w:rsidRPr="004F4DB3">
        <w:rPr>
          <w:rStyle w:val="FootnoteReference"/>
        </w:rPr>
        <w:footnoteRef/>
      </w:r>
      <w:r>
        <w:rPr>
          <w:rFonts w:ascii="Times New Roman" w:hAnsi="Times New Roman"/>
        </w:rPr>
        <w:t xml:space="preserve"> </w:t>
      </w:r>
      <w:r w:rsidRPr="00F67D29">
        <w:rPr>
          <w:rFonts w:ascii="Times New Roman" w:hAnsi="Times New Roman"/>
        </w:rPr>
        <w:t>Sévigné</w:t>
      </w:r>
      <w:r w:rsidRPr="004569E3">
        <w:rPr>
          <w:rFonts w:ascii="Times New Roman" w:hAnsi="Times New Roman"/>
        </w:rPr>
        <w:t>,</w:t>
      </w:r>
      <w:r w:rsidRPr="006D4D47">
        <w:rPr>
          <w:rFonts w:ascii="Times New Roman" w:hAnsi="Times New Roman"/>
        </w:rPr>
        <w:t xml:space="preserve"> </w:t>
      </w:r>
      <w:r w:rsidRPr="006D4D47">
        <w:rPr>
          <w:rFonts w:ascii="Times New Roman" w:hAnsi="Times New Roman"/>
          <w:i/>
        </w:rPr>
        <w:t>Lettres</w:t>
      </w:r>
      <w:r w:rsidRPr="006D4D47">
        <w:rPr>
          <w:rFonts w:ascii="Times New Roman" w:hAnsi="Times New Roman"/>
        </w:rPr>
        <w:t>, vol. VI, p. 475.</w:t>
      </w:r>
    </w:p>
  </w:footnote>
  <w:footnote w:id="95">
    <w:p w14:paraId="3D9DFA6E" w14:textId="30087923" w:rsidR="00F400ED" w:rsidRPr="0082134C" w:rsidRDefault="00F400ED" w:rsidP="00E44BE9">
      <w:pPr>
        <w:pStyle w:val="FootnoteText"/>
        <w:spacing w:line="480" w:lineRule="auto"/>
        <w:rPr>
          <w:rFonts w:ascii="Times New Roman" w:hAnsi="Times New Roman"/>
          <w:lang w:val="en-US"/>
        </w:rPr>
      </w:pPr>
      <w:r w:rsidRPr="00E4271B">
        <w:rPr>
          <w:rStyle w:val="FootnoteReference"/>
        </w:rPr>
        <w:footnoteRef/>
      </w:r>
      <w:r w:rsidRPr="00557FBD">
        <w:rPr>
          <w:rFonts w:ascii="Times New Roman" w:hAnsi="Times New Roman"/>
          <w:i/>
        </w:rPr>
        <w:t xml:space="preserve"> </w:t>
      </w:r>
      <w:r w:rsidRPr="00F67D29">
        <w:rPr>
          <w:rFonts w:ascii="Times New Roman" w:hAnsi="Times New Roman"/>
        </w:rPr>
        <w:t>Sévigné</w:t>
      </w:r>
      <w:r w:rsidRPr="004569E3">
        <w:rPr>
          <w:rFonts w:ascii="Times New Roman" w:hAnsi="Times New Roman"/>
        </w:rPr>
        <w:t xml:space="preserve">, </w:t>
      </w:r>
      <w:r w:rsidRPr="00557FBD">
        <w:rPr>
          <w:rFonts w:ascii="Times New Roman" w:hAnsi="Times New Roman"/>
          <w:i/>
        </w:rPr>
        <w:t>Letters</w:t>
      </w:r>
      <w:r w:rsidRPr="004A25B0">
        <w:rPr>
          <w:rFonts w:ascii="Times New Roman" w:hAnsi="Times New Roman"/>
        </w:rPr>
        <w:t>, vol. VIII, p. 14.</w:t>
      </w:r>
    </w:p>
  </w:footnote>
  <w:footnote w:id="96">
    <w:p w14:paraId="797EA477" w14:textId="756CAED8" w:rsidR="00F400ED" w:rsidRPr="009E2216" w:rsidRDefault="00F400ED" w:rsidP="00E44BE9">
      <w:pPr>
        <w:pStyle w:val="FootnoteText"/>
        <w:spacing w:line="480" w:lineRule="auto"/>
        <w:rPr>
          <w:rFonts w:ascii="Times New Roman" w:hAnsi="Times New Roman"/>
          <w:lang w:val="en-US"/>
        </w:rPr>
      </w:pPr>
      <w:r w:rsidRPr="006243FD">
        <w:rPr>
          <w:rStyle w:val="FootnoteReference"/>
        </w:rPr>
        <w:footnoteRef/>
      </w:r>
      <w:r w:rsidRPr="006243FD">
        <w:rPr>
          <w:rFonts w:ascii="Times New Roman" w:hAnsi="Times New Roman"/>
        </w:rPr>
        <w:t xml:space="preserve"> </w:t>
      </w:r>
      <w:r w:rsidRPr="003A08D4">
        <w:rPr>
          <w:rFonts w:ascii="Times New Roman" w:hAnsi="Times New Roman"/>
        </w:rPr>
        <w:t xml:space="preserve">For more on this subject see E. Harth, </w:t>
      </w:r>
      <w:r w:rsidRPr="003A08D4">
        <w:rPr>
          <w:rFonts w:ascii="Times New Roman" w:eastAsiaTheme="minorEastAsia" w:hAnsi="Times New Roman"/>
          <w:i/>
          <w:lang w:val="en-US"/>
        </w:rPr>
        <w:t>Cartesian Women: Versi</w:t>
      </w:r>
      <w:r w:rsidRPr="00C1165F">
        <w:rPr>
          <w:rFonts w:ascii="Times New Roman" w:eastAsiaTheme="minorEastAsia" w:hAnsi="Times New Roman"/>
          <w:i/>
          <w:lang w:val="en-US"/>
        </w:rPr>
        <w:t>ons and Subversions of Rational Discourse in the Old Regime</w:t>
      </w:r>
      <w:r w:rsidRPr="001578E5">
        <w:rPr>
          <w:rFonts w:ascii="Times New Roman" w:eastAsiaTheme="minorEastAsia" w:hAnsi="Times New Roman"/>
          <w:lang w:val="en-US"/>
        </w:rPr>
        <w:t xml:space="preserve"> (Ith</w:t>
      </w:r>
      <w:r>
        <w:rPr>
          <w:rFonts w:ascii="Times New Roman" w:eastAsiaTheme="minorEastAsia" w:hAnsi="Times New Roman"/>
          <w:lang w:val="en-US"/>
        </w:rPr>
        <w:t>a</w:t>
      </w:r>
      <w:r w:rsidRPr="001578E5">
        <w:rPr>
          <w:rFonts w:ascii="Times New Roman" w:eastAsiaTheme="minorEastAsia" w:hAnsi="Times New Roman"/>
          <w:lang w:val="en-US"/>
        </w:rPr>
        <w:t>ca, 1992).</w:t>
      </w:r>
      <w:r w:rsidRPr="002F049E">
        <w:rPr>
          <w:rFonts w:ascii="Times New Roman" w:hAnsi="Times New Roman"/>
        </w:rPr>
        <w:t xml:space="preserve"> </w:t>
      </w:r>
    </w:p>
  </w:footnote>
  <w:footnote w:id="97">
    <w:p w14:paraId="392591BD" w14:textId="0614B6CB" w:rsidR="00F400ED" w:rsidRPr="00BD3764" w:rsidRDefault="00F400ED" w:rsidP="00E44BE9">
      <w:pPr>
        <w:pStyle w:val="FootnoteTextA"/>
        <w:spacing w:line="480" w:lineRule="auto"/>
        <w:rPr>
          <w:rFonts w:eastAsia="Times New Roman"/>
          <w:color w:val="auto"/>
          <w:lang w:bidi="x-none"/>
        </w:rPr>
      </w:pPr>
      <w:r w:rsidRPr="002D22C0">
        <w:rPr>
          <w:rStyle w:val="FootnoteReference1"/>
        </w:rPr>
        <w:footnoteRef/>
      </w:r>
      <w:r>
        <w:t xml:space="preserve"> </w:t>
      </w:r>
      <w:r w:rsidRPr="00FD09F7">
        <w:t>Sévigné</w:t>
      </w:r>
      <w:r w:rsidRPr="004569E3">
        <w:t>,</w:t>
      </w:r>
      <w:r w:rsidRPr="00A23621">
        <w:rPr>
          <w:i/>
        </w:rPr>
        <w:t xml:space="preserve"> </w:t>
      </w:r>
      <w:r w:rsidRPr="00104FCE">
        <w:rPr>
          <w:i/>
        </w:rPr>
        <w:t>Lettres</w:t>
      </w:r>
      <w:r w:rsidRPr="00104FCE">
        <w:t xml:space="preserve">, vol. VI, p. 194. </w:t>
      </w:r>
    </w:p>
  </w:footnote>
  <w:footnote w:id="98">
    <w:p w14:paraId="7154C305" w14:textId="3CADDBB1" w:rsidR="00F400ED" w:rsidRPr="006D4D47" w:rsidRDefault="00F400ED" w:rsidP="00E44BE9">
      <w:pPr>
        <w:pStyle w:val="FootnoteTextA"/>
        <w:spacing w:line="480" w:lineRule="auto"/>
        <w:rPr>
          <w:rFonts w:eastAsia="Times New Roman"/>
          <w:color w:val="auto"/>
          <w:lang w:bidi="x-none"/>
        </w:rPr>
      </w:pPr>
      <w:r w:rsidRPr="00BD3764">
        <w:rPr>
          <w:rStyle w:val="FootnoteReference1"/>
        </w:rPr>
        <w:footnoteRef/>
      </w:r>
      <w:r w:rsidRPr="004F4DB3">
        <w:t xml:space="preserve"> See the letter and Lavallée’s preliminary note: </w:t>
      </w:r>
      <w:r w:rsidRPr="00FA288E">
        <w:t>Lavallée,</w:t>
      </w:r>
      <w:r>
        <w:rPr>
          <w:i/>
        </w:rPr>
        <w:t xml:space="preserve"> Correspondance g</w:t>
      </w:r>
      <w:r w:rsidRPr="00FA288E">
        <w:rPr>
          <w:i/>
        </w:rPr>
        <w:t>énérale</w:t>
      </w:r>
      <w:r w:rsidRPr="004F4DB3">
        <w:t xml:space="preserve">, vol. </w:t>
      </w:r>
      <w:r w:rsidRPr="006D4D47">
        <w:t xml:space="preserve">II, pp. 112-14. </w:t>
      </w:r>
    </w:p>
  </w:footnote>
  <w:footnote w:id="99">
    <w:p w14:paraId="6DD1D1C8" w14:textId="55515AAC" w:rsidR="00F400ED" w:rsidRPr="004569E3" w:rsidRDefault="00F400ED" w:rsidP="00E44BE9">
      <w:pPr>
        <w:pStyle w:val="FootnoteText"/>
        <w:spacing w:line="480" w:lineRule="auto"/>
        <w:rPr>
          <w:rFonts w:ascii="Times New Roman" w:hAnsi="Times New Roman"/>
          <w:lang w:val="nl-NL"/>
        </w:rPr>
      </w:pPr>
      <w:r w:rsidRPr="004F4DB3">
        <w:rPr>
          <w:rStyle w:val="FootnoteReference"/>
        </w:rPr>
        <w:footnoteRef/>
      </w:r>
      <w:r w:rsidRPr="004569E3">
        <w:rPr>
          <w:rFonts w:ascii="Times New Roman" w:hAnsi="Times New Roman"/>
          <w:i/>
          <w:lang w:val="nl-NL"/>
        </w:rPr>
        <w:t xml:space="preserve"> </w:t>
      </w:r>
      <w:r w:rsidRPr="004569E3">
        <w:rPr>
          <w:rFonts w:ascii="Times New Roman" w:hAnsi="Times New Roman"/>
          <w:lang w:val="nl-NL"/>
        </w:rPr>
        <w:t>Sévi</w:t>
      </w:r>
      <w:r>
        <w:rPr>
          <w:rFonts w:ascii="Times New Roman" w:hAnsi="Times New Roman"/>
          <w:lang w:val="nl-NL"/>
        </w:rPr>
        <w:t>gn</w:t>
      </w:r>
      <w:r w:rsidRPr="00B43956">
        <w:rPr>
          <w:rFonts w:ascii="Times New Roman" w:hAnsi="Times New Roman"/>
        </w:rPr>
        <w:t>é</w:t>
      </w:r>
      <w:r w:rsidRPr="004569E3">
        <w:rPr>
          <w:rFonts w:ascii="Times New Roman" w:hAnsi="Times New Roman"/>
          <w:lang w:val="nl-NL"/>
        </w:rPr>
        <w:t xml:space="preserve">, </w:t>
      </w:r>
      <w:r w:rsidRPr="004569E3">
        <w:rPr>
          <w:rFonts w:ascii="Times New Roman" w:hAnsi="Times New Roman"/>
          <w:i/>
          <w:lang w:val="nl-NL"/>
        </w:rPr>
        <w:t>Letters</w:t>
      </w:r>
      <w:r w:rsidRPr="004569E3">
        <w:rPr>
          <w:rFonts w:ascii="Times New Roman" w:hAnsi="Times New Roman"/>
          <w:lang w:val="nl-NL"/>
        </w:rPr>
        <w:t>, vol, VII, p. 178.</w:t>
      </w:r>
    </w:p>
  </w:footnote>
  <w:footnote w:id="100">
    <w:p w14:paraId="76817FDA" w14:textId="7C7BE46B" w:rsidR="00F400ED" w:rsidRPr="006D4D47" w:rsidRDefault="00F400ED" w:rsidP="00E44BE9">
      <w:pPr>
        <w:pStyle w:val="FootnoteText"/>
        <w:spacing w:line="480" w:lineRule="auto"/>
        <w:rPr>
          <w:rFonts w:ascii="Times New Roman" w:hAnsi="Times New Roman"/>
          <w:lang w:val="en-US"/>
        </w:rPr>
      </w:pPr>
      <w:r w:rsidRPr="003A08D4">
        <w:rPr>
          <w:rStyle w:val="FootnoteReference"/>
        </w:rPr>
        <w:footnoteRef/>
      </w:r>
      <w:r w:rsidRPr="003A08D4">
        <w:rPr>
          <w:rFonts w:ascii="Times New Roman" w:hAnsi="Times New Roman"/>
          <w:lang w:val="fr-FR"/>
        </w:rPr>
        <w:t xml:space="preserve"> </w:t>
      </w:r>
      <w:r>
        <w:rPr>
          <w:rFonts w:ascii="Times New Roman" w:hAnsi="Times New Roman"/>
          <w:lang w:val="fr-FR"/>
        </w:rPr>
        <w:t xml:space="preserve">Primi Visconti, </w:t>
      </w:r>
      <w:r w:rsidRPr="00C1165F">
        <w:rPr>
          <w:rFonts w:ascii="Times New Roman" w:hAnsi="Times New Roman"/>
          <w:i/>
          <w:lang w:val="fr-FR"/>
        </w:rPr>
        <w:t>Mémoires</w:t>
      </w:r>
      <w:r w:rsidRPr="00C1165F">
        <w:rPr>
          <w:rFonts w:ascii="Times New Roman" w:hAnsi="Times New Roman"/>
          <w:lang w:val="fr-FR"/>
        </w:rPr>
        <w:t>, pp. 296-7.</w:t>
      </w:r>
    </w:p>
  </w:footnote>
  <w:footnote w:id="101">
    <w:p w14:paraId="5BCA7BF8" w14:textId="3710E6FC" w:rsidR="00F400ED" w:rsidRPr="00CF0BD4" w:rsidRDefault="00F400ED" w:rsidP="00E44BE9">
      <w:pPr>
        <w:pStyle w:val="FootnoteTextA"/>
        <w:spacing w:line="480" w:lineRule="auto"/>
        <w:rPr>
          <w:rFonts w:eastAsia="Times New Roman"/>
          <w:color w:val="auto"/>
          <w:lang w:bidi="x-none"/>
        </w:rPr>
      </w:pPr>
      <w:r w:rsidRPr="001578E5">
        <w:rPr>
          <w:rStyle w:val="FootnoteReference1"/>
        </w:rPr>
        <w:footnoteRef/>
      </w:r>
      <w:r w:rsidRPr="00CF0BD4">
        <w:rPr>
          <w:i/>
        </w:rPr>
        <w:t xml:space="preserve"> </w:t>
      </w:r>
      <w:r w:rsidRPr="004569E3">
        <w:rPr>
          <w:lang w:val="nl-NL"/>
        </w:rPr>
        <w:t>Sévi</w:t>
      </w:r>
      <w:r>
        <w:rPr>
          <w:lang w:val="nl-NL"/>
        </w:rPr>
        <w:t>gn</w:t>
      </w:r>
      <w:r w:rsidRPr="00B43956">
        <w:t>é</w:t>
      </w:r>
      <w:r w:rsidRPr="004569E3">
        <w:t>,</w:t>
      </w:r>
      <w:r>
        <w:t xml:space="preserve"> </w:t>
      </w:r>
      <w:r w:rsidRPr="00CF0BD4">
        <w:rPr>
          <w:i/>
        </w:rPr>
        <w:t>Lettres</w:t>
      </w:r>
      <w:r w:rsidRPr="00CF0BD4">
        <w:t>, vol. VII, p. 43.</w:t>
      </w:r>
    </w:p>
  </w:footnote>
  <w:footnote w:id="102">
    <w:p w14:paraId="2197FBAD" w14:textId="43D88A0D" w:rsidR="00F400ED" w:rsidRPr="00CF0BD4" w:rsidRDefault="00F400ED" w:rsidP="00E44BE9">
      <w:pPr>
        <w:pStyle w:val="FootnoteText"/>
        <w:spacing w:line="480" w:lineRule="auto"/>
        <w:rPr>
          <w:rFonts w:ascii="Times New Roman" w:hAnsi="Times New Roman"/>
          <w:lang w:val="en-US"/>
        </w:rPr>
      </w:pPr>
      <w:r w:rsidRPr="002D22C0">
        <w:rPr>
          <w:rStyle w:val="FootnoteReference"/>
        </w:rPr>
        <w:footnoteRef/>
      </w:r>
      <w:r w:rsidRPr="00CF0BD4">
        <w:rPr>
          <w:rFonts w:ascii="Times New Roman" w:hAnsi="Times New Roman"/>
          <w:i/>
        </w:rPr>
        <w:t xml:space="preserve"> </w:t>
      </w:r>
      <w:r w:rsidRPr="004569E3">
        <w:rPr>
          <w:rFonts w:ascii="Times New Roman" w:hAnsi="Times New Roman"/>
          <w:lang w:val="nl-NL"/>
        </w:rPr>
        <w:t>Sévi</w:t>
      </w:r>
      <w:r>
        <w:rPr>
          <w:rFonts w:ascii="Times New Roman" w:hAnsi="Times New Roman"/>
          <w:lang w:val="nl-NL"/>
        </w:rPr>
        <w:t>gn</w:t>
      </w:r>
      <w:r w:rsidRPr="00B43956">
        <w:rPr>
          <w:rFonts w:ascii="Times New Roman" w:hAnsi="Times New Roman"/>
        </w:rPr>
        <w:t>é</w:t>
      </w:r>
      <w:r>
        <w:rPr>
          <w:rFonts w:ascii="Times New Roman" w:hAnsi="Times New Roman"/>
        </w:rPr>
        <w:t xml:space="preserve">, </w:t>
      </w:r>
      <w:r w:rsidRPr="00CF0BD4">
        <w:rPr>
          <w:rFonts w:ascii="Times New Roman" w:hAnsi="Times New Roman"/>
          <w:i/>
        </w:rPr>
        <w:t>Letters</w:t>
      </w:r>
      <w:r w:rsidRPr="00CF0BD4">
        <w:rPr>
          <w:rFonts w:ascii="Times New Roman" w:hAnsi="Times New Roman"/>
        </w:rPr>
        <w:t xml:space="preserve">, vol. VII, p. 248. </w:t>
      </w:r>
    </w:p>
  </w:footnote>
  <w:footnote w:id="103">
    <w:p w14:paraId="5E9EDB29" w14:textId="516CD12F" w:rsidR="00F400ED" w:rsidRPr="00CF0BD4" w:rsidRDefault="00F400ED" w:rsidP="00E44BE9">
      <w:pPr>
        <w:pStyle w:val="FootnoteTextA"/>
        <w:spacing w:line="480" w:lineRule="auto"/>
        <w:rPr>
          <w:rFonts w:eastAsia="Times New Roman"/>
          <w:color w:val="auto"/>
          <w:lang w:bidi="x-none"/>
        </w:rPr>
      </w:pPr>
      <w:r w:rsidRPr="00BD3764">
        <w:rPr>
          <w:rStyle w:val="FootnoteReference1"/>
        </w:rPr>
        <w:footnoteRef/>
      </w:r>
      <w:r w:rsidRPr="00CF0BD4">
        <w:rPr>
          <w:i/>
        </w:rPr>
        <w:t xml:space="preserve"> </w:t>
      </w:r>
      <w:r w:rsidRPr="004569E3">
        <w:rPr>
          <w:lang w:val="nl-NL"/>
        </w:rPr>
        <w:t>Sévi</w:t>
      </w:r>
      <w:r>
        <w:rPr>
          <w:lang w:val="nl-NL"/>
        </w:rPr>
        <w:t>gn</w:t>
      </w:r>
      <w:r w:rsidRPr="00B43956">
        <w:t>é</w:t>
      </w:r>
      <w:r>
        <w:t xml:space="preserve">, </w:t>
      </w:r>
      <w:r w:rsidRPr="00CF0BD4">
        <w:rPr>
          <w:i/>
        </w:rPr>
        <w:t>Lettres</w:t>
      </w:r>
      <w:r w:rsidRPr="00CF0BD4">
        <w:t xml:space="preserve"> vol. VII, p. 78. </w:t>
      </w:r>
    </w:p>
  </w:footnote>
  <w:footnote w:id="104">
    <w:p w14:paraId="7B4CD1CE" w14:textId="327D002C" w:rsidR="00F400ED" w:rsidRPr="00AC0BB8" w:rsidRDefault="00F400ED" w:rsidP="00E44BE9">
      <w:pPr>
        <w:pStyle w:val="FootnoteTextA"/>
        <w:spacing w:line="480" w:lineRule="auto"/>
        <w:rPr>
          <w:rFonts w:eastAsia="Times New Roman"/>
          <w:color w:val="auto"/>
          <w:lang w:bidi="x-none"/>
        </w:rPr>
      </w:pPr>
      <w:r w:rsidRPr="004F4DB3">
        <w:rPr>
          <w:rStyle w:val="FootnoteReference1"/>
        </w:rPr>
        <w:footnoteRef/>
      </w:r>
      <w:r w:rsidRPr="00AC0BB8">
        <w:rPr>
          <w:i/>
        </w:rPr>
        <w:t xml:space="preserve"> </w:t>
      </w:r>
      <w:r w:rsidRPr="00FA288E">
        <w:t>Lavallée,</w:t>
      </w:r>
      <w:r w:rsidRPr="00FA288E">
        <w:rPr>
          <w:i/>
        </w:rPr>
        <w:t xml:space="preserve"> Correspondance </w:t>
      </w:r>
      <w:r>
        <w:rPr>
          <w:i/>
        </w:rPr>
        <w:t>g</w:t>
      </w:r>
      <w:r w:rsidRPr="00FA288E">
        <w:rPr>
          <w:i/>
        </w:rPr>
        <w:t>énérale</w:t>
      </w:r>
      <w:r w:rsidRPr="00AC0BB8">
        <w:t xml:space="preserve">, vol. II, p. 147. </w:t>
      </w:r>
    </w:p>
  </w:footnote>
  <w:footnote w:id="105">
    <w:p w14:paraId="4D19CDFC" w14:textId="31D41C12"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w:t>
      </w:r>
      <w:r w:rsidRPr="00AC0BB8">
        <w:rPr>
          <w:i/>
        </w:rPr>
        <w:t>Ibid</w:t>
      </w:r>
      <w:r w:rsidRPr="004F4DB3">
        <w:t xml:space="preserve">., vol. II, p. 147. </w:t>
      </w:r>
    </w:p>
  </w:footnote>
  <w:footnote w:id="106">
    <w:p w14:paraId="1F374132" w14:textId="693BFDBD"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As she confided to her confessor on 6 June 1682: </w:t>
      </w:r>
      <w:r w:rsidRPr="00A6647D">
        <w:rPr>
          <w:rFonts w:ascii="Times New Roman" w:hAnsi="Times New Roman"/>
        </w:rPr>
        <w:t xml:space="preserve">Langlois, </w:t>
      </w:r>
      <w:r w:rsidRPr="00A6647D">
        <w:rPr>
          <w:rFonts w:ascii="Times New Roman" w:hAnsi="Times New Roman"/>
          <w:i/>
        </w:rPr>
        <w:t>Mme de Maintenon: Lettres</w:t>
      </w:r>
      <w:r w:rsidRPr="004F4DB3">
        <w:rPr>
          <w:rFonts w:ascii="Times New Roman" w:hAnsi="Times New Roman"/>
        </w:rPr>
        <w:t>, vol. II, pp.</w:t>
      </w:r>
      <w:r w:rsidRPr="004F4DB3">
        <w:rPr>
          <w:rFonts w:ascii="Times New Roman" w:hAnsi="Times New Roman"/>
          <w:i/>
        </w:rPr>
        <w:t xml:space="preserve"> </w:t>
      </w:r>
      <w:r>
        <w:rPr>
          <w:rFonts w:ascii="Times New Roman" w:hAnsi="Times New Roman"/>
        </w:rPr>
        <w:t>432-</w:t>
      </w:r>
      <w:r w:rsidRPr="004F4DB3">
        <w:rPr>
          <w:rFonts w:ascii="Times New Roman" w:hAnsi="Times New Roman"/>
        </w:rPr>
        <w:t xml:space="preserve">3. </w:t>
      </w:r>
    </w:p>
  </w:footnote>
  <w:footnote w:id="107">
    <w:p w14:paraId="1C659FFC" w14:textId="1FD04152" w:rsidR="00F400ED" w:rsidRDefault="00F400ED" w:rsidP="00E44BE9">
      <w:pPr>
        <w:pStyle w:val="FootnoteTextA"/>
        <w:spacing w:line="480" w:lineRule="auto"/>
      </w:pPr>
      <w:r w:rsidRPr="004F4DB3">
        <w:rPr>
          <w:rStyle w:val="FootnoteReference1"/>
        </w:rPr>
        <w:footnoteRef/>
      </w:r>
      <w:r w:rsidRPr="004F4DB3">
        <w:t xml:space="preserve"> Quoted in Desprat, </w:t>
      </w:r>
      <w:r w:rsidRPr="004F4DB3">
        <w:rPr>
          <w:i/>
        </w:rPr>
        <w:t>Maintenon</w:t>
      </w:r>
      <w:r w:rsidRPr="004F4DB3">
        <w:t xml:space="preserve">, p. 221, which is a view favoured by several historians including Bluche, </w:t>
      </w:r>
      <w:r w:rsidRPr="004F4DB3">
        <w:rPr>
          <w:i/>
        </w:rPr>
        <w:t>Louis XIV</w:t>
      </w:r>
      <w:r>
        <w:t>, p. 273, and George Couthon: ‘</w:t>
      </w:r>
      <w:r w:rsidRPr="004F4DB3">
        <w:t xml:space="preserve">Mme de Maintenan had reconciled the </w:t>
      </w:r>
      <w:r>
        <w:t>King</w:t>
      </w:r>
      <w:r w:rsidRPr="004F4DB3">
        <w:t xml:space="preserve"> and the </w:t>
      </w:r>
      <w:r>
        <w:t>Q</w:t>
      </w:r>
      <w:r w:rsidRPr="004F4DB3">
        <w:t xml:space="preserve">ueen whilst waiting to reconcile entirely the </w:t>
      </w:r>
      <w:r>
        <w:t>King</w:t>
      </w:r>
      <w:r w:rsidRPr="004F4DB3">
        <w:t xml:space="preserve"> and God</w:t>
      </w:r>
      <w:r>
        <w:t>’</w:t>
      </w:r>
      <w:r w:rsidRPr="004F4DB3">
        <w:t xml:space="preserve"> (</w:t>
      </w:r>
      <w:r w:rsidRPr="004F4DB3">
        <w:rPr>
          <w:i/>
        </w:rPr>
        <w:t xml:space="preserve">Le chair et l’âme </w:t>
      </w:r>
      <w:r w:rsidRPr="00AC0BB8">
        <w:rPr>
          <w:i/>
        </w:rPr>
        <w:t>—</w:t>
      </w:r>
      <w:r w:rsidRPr="004F4DB3">
        <w:rPr>
          <w:i/>
        </w:rPr>
        <w:t xml:space="preserve"> Louis XIV entre ses m</w:t>
      </w:r>
      <w:r>
        <w:rPr>
          <w:i/>
        </w:rPr>
        <w:t>aî</w:t>
      </w:r>
      <w:r w:rsidRPr="004F4DB3">
        <w:rPr>
          <w:i/>
        </w:rPr>
        <w:t>tresses et Bossuet</w:t>
      </w:r>
      <w:r w:rsidRPr="004F4DB3">
        <w:t xml:space="preserve"> (Grenoble, 1995), p. 187).</w:t>
      </w:r>
    </w:p>
    <w:p w14:paraId="3F1B5514" w14:textId="77777777" w:rsidR="00F400ED" w:rsidRPr="004F4DB3" w:rsidRDefault="00F400ED" w:rsidP="00E44BE9">
      <w:pPr>
        <w:pStyle w:val="FootnoteTextA"/>
        <w:spacing w:line="480" w:lineRule="auto"/>
        <w:rPr>
          <w:rFonts w:eastAsia="Times New Roman"/>
          <w:color w:val="auto"/>
          <w:lang w:bidi="x-none"/>
        </w:rPr>
      </w:pPr>
    </w:p>
  </w:footnote>
  <w:footnote w:id="108">
    <w:p w14:paraId="3F1A289F" w14:textId="7914253F"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Pr>
          <w:i/>
        </w:rPr>
        <w:t xml:space="preserve"> </w:t>
      </w:r>
      <w:r w:rsidRPr="00AC0BB8">
        <w:t xml:space="preserve">Philip Riley, </w:t>
      </w:r>
      <w:r w:rsidRPr="004F4DB3">
        <w:rPr>
          <w:i/>
        </w:rPr>
        <w:t xml:space="preserve">A Lust for Virtue: Louis XIV’s Attack on Sin in Seventeenth-Century France </w:t>
      </w:r>
      <w:r w:rsidRPr="004F4DB3">
        <w:t xml:space="preserve">(Connecticut, 2001), p. 98. </w:t>
      </w:r>
    </w:p>
  </w:footnote>
  <w:footnote w:id="109">
    <w:p w14:paraId="69953167" w14:textId="6A122563" w:rsidR="00F400ED" w:rsidRPr="00AC0BB8"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See Lavallée, </w:t>
      </w:r>
      <w:r w:rsidRPr="004F4DB3">
        <w:rPr>
          <w:i/>
        </w:rPr>
        <w:t>Lettres Historiques</w:t>
      </w:r>
      <w:r w:rsidRPr="004F4DB3">
        <w:t xml:space="preserve">, vol. </w:t>
      </w:r>
      <w:r w:rsidRPr="00AC0BB8">
        <w:t xml:space="preserve">II, p. 162. </w:t>
      </w:r>
    </w:p>
  </w:footnote>
  <w:footnote w:id="110">
    <w:p w14:paraId="1B952DDD" w14:textId="351C5273" w:rsidR="00F400ED" w:rsidRPr="00B6769F" w:rsidRDefault="00F400ED" w:rsidP="00E44BE9">
      <w:pPr>
        <w:pStyle w:val="FootnoteText"/>
        <w:spacing w:line="480" w:lineRule="auto"/>
        <w:rPr>
          <w:rFonts w:ascii="Times New Roman" w:hAnsi="Times New Roman"/>
          <w:lang w:val="en-US"/>
        </w:rPr>
      </w:pPr>
      <w:r w:rsidRPr="004F4DB3">
        <w:rPr>
          <w:rStyle w:val="FootnoteReference"/>
        </w:rPr>
        <w:footnoteRef/>
      </w:r>
      <w:r w:rsidRPr="00B6769F">
        <w:rPr>
          <w:rFonts w:ascii="Times New Roman" w:hAnsi="Times New Roman"/>
        </w:rPr>
        <w:t xml:space="preserve"> Forster, </w:t>
      </w:r>
      <w:r w:rsidRPr="00B6769F">
        <w:rPr>
          <w:rFonts w:ascii="Times New Roman" w:hAnsi="Times New Roman"/>
          <w:i/>
        </w:rPr>
        <w:t>Liselotte</w:t>
      </w:r>
      <w:r w:rsidRPr="00B6769F">
        <w:rPr>
          <w:rFonts w:ascii="Times New Roman" w:hAnsi="Times New Roman"/>
        </w:rPr>
        <w:t xml:space="preserve">, pp. 92-3.  </w:t>
      </w:r>
    </w:p>
  </w:footnote>
  <w:footnote w:id="111">
    <w:p w14:paraId="18AB8DC8" w14:textId="6FC11966"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Conley, </w:t>
      </w:r>
      <w:r w:rsidRPr="004F4DB3">
        <w:rPr>
          <w:rFonts w:ascii="Times New Roman" w:hAnsi="Times New Roman"/>
          <w:i/>
        </w:rPr>
        <w:t>Suspicion of Virtue</w:t>
      </w:r>
      <w:r w:rsidRPr="004F4DB3">
        <w:rPr>
          <w:rFonts w:ascii="Times New Roman" w:hAnsi="Times New Roman"/>
        </w:rPr>
        <w:t xml:space="preserve">, p. 148. </w:t>
      </w:r>
    </w:p>
  </w:footnote>
  <w:footnote w:id="112">
    <w:p w14:paraId="01B73E73" w14:textId="4FB87F05"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Conley, </w:t>
      </w:r>
      <w:r w:rsidRPr="004F4DB3">
        <w:rPr>
          <w:i/>
        </w:rPr>
        <w:t>Dialogues</w:t>
      </w:r>
      <w:r w:rsidRPr="004F4DB3">
        <w:t xml:space="preserve">, pp. 58-9. </w:t>
      </w:r>
    </w:p>
  </w:footnote>
  <w:footnote w:id="113">
    <w:p w14:paraId="47FFC203" w14:textId="73F7DDCD"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Conley, </w:t>
      </w:r>
      <w:r w:rsidRPr="004F4DB3">
        <w:rPr>
          <w:i/>
        </w:rPr>
        <w:t>Dialogues</w:t>
      </w:r>
      <w:r w:rsidRPr="004F4DB3">
        <w:t xml:space="preserve">, p. 62. </w:t>
      </w:r>
    </w:p>
  </w:footnote>
  <w:footnote w:id="114">
    <w:p w14:paraId="006D691A" w14:textId="1B05A943"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P. Sonnino </w:t>
      </w:r>
      <w:r>
        <w:rPr>
          <w:rFonts w:ascii="Times New Roman" w:hAnsi="Times New Roman"/>
        </w:rPr>
        <w:t>(</w:t>
      </w:r>
      <w:r w:rsidRPr="004F4DB3">
        <w:rPr>
          <w:rFonts w:ascii="Times New Roman" w:hAnsi="Times New Roman"/>
        </w:rPr>
        <w:t>ed</w:t>
      </w:r>
      <w:r>
        <w:rPr>
          <w:rFonts w:ascii="Times New Roman" w:hAnsi="Times New Roman"/>
        </w:rPr>
        <w:t>.</w:t>
      </w:r>
      <w:r w:rsidRPr="004F4DB3">
        <w:rPr>
          <w:rFonts w:ascii="Times New Roman" w:hAnsi="Times New Roman"/>
        </w:rPr>
        <w:t xml:space="preserve"> </w:t>
      </w:r>
      <w:r>
        <w:rPr>
          <w:rFonts w:ascii="Times New Roman" w:hAnsi="Times New Roman"/>
        </w:rPr>
        <w:t>and</w:t>
      </w:r>
      <w:r w:rsidRPr="004F4DB3">
        <w:rPr>
          <w:rFonts w:ascii="Times New Roman" w:hAnsi="Times New Roman"/>
        </w:rPr>
        <w:t xml:space="preserve"> trans.</w:t>
      </w:r>
      <w:r>
        <w:rPr>
          <w:rFonts w:ascii="Times New Roman" w:hAnsi="Times New Roman"/>
        </w:rPr>
        <w:t>)</w:t>
      </w:r>
      <w:r w:rsidRPr="004F4DB3">
        <w:rPr>
          <w:rFonts w:ascii="Times New Roman" w:hAnsi="Times New Roman"/>
        </w:rPr>
        <w:t>, ‘</w:t>
      </w:r>
      <w:r w:rsidRPr="004F4DB3">
        <w:rPr>
          <w:rFonts w:ascii="Times New Roman" w:hAnsi="Times New Roman"/>
          <w:i/>
        </w:rPr>
        <w:t>Mémoires’ for the Instruction of the Dauphin</w:t>
      </w:r>
      <w:r>
        <w:rPr>
          <w:rFonts w:ascii="Times New Roman" w:hAnsi="Times New Roman"/>
        </w:rPr>
        <w:t xml:space="preserve"> (New York, 1970), pp. 246-</w:t>
      </w:r>
      <w:r w:rsidRPr="004F4DB3">
        <w:rPr>
          <w:rFonts w:ascii="Times New Roman" w:hAnsi="Times New Roman"/>
        </w:rPr>
        <w:t>8.</w:t>
      </w:r>
    </w:p>
  </w:footnote>
  <w:footnote w:id="115">
    <w:p w14:paraId="0065C2DF" w14:textId="5FB3CBFA" w:rsidR="00F400ED" w:rsidRPr="004F4DB3" w:rsidRDefault="00F400ED" w:rsidP="00E44BE9">
      <w:pPr>
        <w:pStyle w:val="FootnoteTextA"/>
        <w:spacing w:line="480" w:lineRule="auto"/>
        <w:rPr>
          <w:rFonts w:eastAsia="Times New Roman"/>
          <w:color w:val="auto"/>
          <w:lang w:bidi="x-none"/>
        </w:rPr>
      </w:pPr>
      <w:r w:rsidRPr="004F4DB3">
        <w:rPr>
          <w:rStyle w:val="FootnoteReference1"/>
        </w:rPr>
        <w:footnoteRef/>
      </w:r>
      <w:r w:rsidRPr="004F4DB3">
        <w:t xml:space="preserve"> [Gergy, J.-J. Languet de and Lavallée, T.], </w:t>
      </w:r>
      <w:r w:rsidRPr="004F4DB3">
        <w:rPr>
          <w:i/>
        </w:rPr>
        <w:t>La famille d’Aubigné et l’enfance de Mme de Maintenon par Théophile Lavallée, suivi des Mémoires inédites de Languet de Gergy, archevêque de Sens, sur Mme de Maintenon et la cour de Louis XIV</w:t>
      </w:r>
      <w:r w:rsidRPr="004F4DB3">
        <w:t xml:space="preserve"> (Paris, 1863), p. 164. To prepare the </w:t>
      </w:r>
      <w:r w:rsidRPr="004F4DB3">
        <w:rPr>
          <w:i/>
        </w:rPr>
        <w:t>m</w:t>
      </w:r>
      <w:r>
        <w:rPr>
          <w:i/>
        </w:rPr>
        <w:t>é</w:t>
      </w:r>
      <w:r w:rsidRPr="004F4DB3">
        <w:rPr>
          <w:i/>
        </w:rPr>
        <w:t>moir</w:t>
      </w:r>
      <w:r>
        <w:rPr>
          <w:i/>
        </w:rPr>
        <w:t>e</w:t>
      </w:r>
      <w:r w:rsidRPr="004F4DB3">
        <w:rPr>
          <w:i/>
        </w:rPr>
        <w:t>s</w:t>
      </w:r>
      <w:r w:rsidRPr="004F4DB3">
        <w:t>, Languet had copies made of the extensive collection of Maintenon’s letters stored at Saint-Cyr, which are now archived at the Bibliothèque Municipale de Versailles</w:t>
      </w:r>
      <w:r>
        <w:t xml:space="preserve"> [</w:t>
      </w:r>
      <w:r w:rsidRPr="004F4DB3">
        <w:t>hereafter cited as B.M.V.</w:t>
      </w:r>
      <w:r>
        <w:t>].</w:t>
      </w:r>
    </w:p>
  </w:footnote>
  <w:footnote w:id="116">
    <w:p w14:paraId="5AF18FDF" w14:textId="21451263" w:rsidR="00F400ED" w:rsidRPr="00B6769F" w:rsidRDefault="00F400ED" w:rsidP="00E44BE9">
      <w:pPr>
        <w:pStyle w:val="FootnoteText"/>
        <w:spacing w:line="480" w:lineRule="auto"/>
        <w:rPr>
          <w:rFonts w:ascii="Times New Roman" w:hAnsi="Times New Roman"/>
        </w:rPr>
      </w:pPr>
      <w:r w:rsidRPr="004F4DB3">
        <w:rPr>
          <w:rStyle w:val="FootnoteReference"/>
        </w:rPr>
        <w:footnoteRef/>
      </w:r>
      <w:r w:rsidRPr="00B6769F">
        <w:rPr>
          <w:rFonts w:ascii="Times New Roman" w:hAnsi="Times New Roman"/>
        </w:rPr>
        <w:t xml:space="preserve"> Forster, </w:t>
      </w:r>
      <w:r w:rsidRPr="00B6769F">
        <w:rPr>
          <w:rFonts w:ascii="Times New Roman" w:hAnsi="Times New Roman"/>
          <w:i/>
        </w:rPr>
        <w:t>Liselotte</w:t>
      </w:r>
      <w:r w:rsidRPr="00B6769F">
        <w:rPr>
          <w:rFonts w:ascii="Times New Roman" w:hAnsi="Times New Roman"/>
        </w:rPr>
        <w:t>, p. 53.</w:t>
      </w:r>
    </w:p>
  </w:footnote>
  <w:footnote w:id="117">
    <w:p w14:paraId="00293F75" w14:textId="57C75471" w:rsidR="00F400ED" w:rsidRPr="008B471B" w:rsidRDefault="00F400ED" w:rsidP="00E44BE9">
      <w:pPr>
        <w:pStyle w:val="FootnoteText"/>
        <w:spacing w:line="480" w:lineRule="auto"/>
        <w:rPr>
          <w:rFonts w:ascii="Times New Roman" w:hAnsi="Times New Roman"/>
          <w:lang w:val="sv-SE"/>
        </w:rPr>
      </w:pPr>
      <w:r w:rsidRPr="004F4DB3">
        <w:rPr>
          <w:rStyle w:val="FootnoteReference"/>
        </w:rPr>
        <w:footnoteRef/>
      </w:r>
      <w:r w:rsidRPr="008B471B">
        <w:rPr>
          <w:rFonts w:ascii="Times New Roman" w:hAnsi="Times New Roman"/>
          <w:lang w:val="sv-SE"/>
        </w:rPr>
        <w:t xml:space="preserve"> Kroll, </w:t>
      </w:r>
      <w:r w:rsidRPr="008B471B">
        <w:rPr>
          <w:rFonts w:ascii="Times New Roman" w:hAnsi="Times New Roman"/>
          <w:i/>
          <w:lang w:val="sv-SE"/>
        </w:rPr>
        <w:t>Liselotte</w:t>
      </w:r>
      <w:r>
        <w:rPr>
          <w:rFonts w:ascii="Times New Roman" w:hAnsi="Times New Roman"/>
          <w:lang w:val="sv-SE"/>
        </w:rPr>
        <w:t xml:space="preserve">, </w:t>
      </w:r>
      <w:r w:rsidRPr="008B471B">
        <w:rPr>
          <w:rFonts w:ascii="Times New Roman" w:hAnsi="Times New Roman"/>
          <w:lang w:val="sv-SE"/>
        </w:rPr>
        <w:t xml:space="preserve">p. 52. </w:t>
      </w:r>
    </w:p>
  </w:footnote>
  <w:footnote w:id="118">
    <w:p w14:paraId="4974269F" w14:textId="09EDE7DD" w:rsidR="00F400ED" w:rsidRPr="008B471B" w:rsidRDefault="00F400ED" w:rsidP="00E44BE9">
      <w:pPr>
        <w:pStyle w:val="FootnoteText"/>
        <w:spacing w:line="480" w:lineRule="auto"/>
        <w:rPr>
          <w:rFonts w:ascii="Times New Roman" w:hAnsi="Times New Roman"/>
          <w:lang w:val="sv-SE"/>
        </w:rPr>
      </w:pPr>
      <w:r w:rsidRPr="004F4DB3">
        <w:rPr>
          <w:rStyle w:val="FootnoteReference"/>
        </w:rPr>
        <w:footnoteRef/>
      </w:r>
      <w:r>
        <w:rPr>
          <w:rFonts w:ascii="Times New Roman" w:hAnsi="Times New Roman"/>
          <w:lang w:val="sv-SE"/>
        </w:rPr>
        <w:t xml:space="preserve"> Bluche, </w:t>
      </w:r>
      <w:r w:rsidRPr="008B471B">
        <w:rPr>
          <w:rFonts w:ascii="Times New Roman" w:hAnsi="Times New Roman"/>
          <w:i/>
          <w:lang w:val="sv-SE"/>
        </w:rPr>
        <w:t xml:space="preserve"> Louis XIV</w:t>
      </w:r>
      <w:r w:rsidRPr="008B471B">
        <w:rPr>
          <w:rFonts w:ascii="Times New Roman" w:hAnsi="Times New Roman"/>
          <w:lang w:val="sv-SE"/>
        </w:rPr>
        <w:t xml:space="preserve">, p. 396-8. </w:t>
      </w:r>
    </w:p>
  </w:footnote>
  <w:footnote w:id="119">
    <w:p w14:paraId="1D16CA5B" w14:textId="44871447"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Bluche, </w:t>
      </w:r>
      <w:r w:rsidRPr="004F4DB3">
        <w:rPr>
          <w:rFonts w:ascii="Times New Roman" w:hAnsi="Times New Roman"/>
          <w:i/>
        </w:rPr>
        <w:t>Louis XIV</w:t>
      </w:r>
      <w:r w:rsidRPr="004F4DB3">
        <w:rPr>
          <w:rFonts w:ascii="Times New Roman" w:hAnsi="Times New Roman"/>
        </w:rPr>
        <w:t>, p. 349. The notion that ceremony and ritual were not immutable, but in fact necessarily adaptable and flexible</w:t>
      </w:r>
      <w:r>
        <w:rPr>
          <w:rFonts w:ascii="Times New Roman" w:hAnsi="Times New Roman"/>
        </w:rPr>
        <w:t>,</w:t>
      </w:r>
      <w:r w:rsidRPr="004F4DB3">
        <w:rPr>
          <w:rFonts w:ascii="Times New Roman" w:hAnsi="Times New Roman"/>
        </w:rPr>
        <w:t xml:space="preserve"> has been persuasively propounded by Jeroen Duindam in various works. See, for example, chapter six: </w:t>
      </w:r>
      <w:r>
        <w:rPr>
          <w:rFonts w:ascii="Times New Roman" w:hAnsi="Times New Roman"/>
        </w:rPr>
        <w:t>‘</w:t>
      </w:r>
      <w:r w:rsidRPr="004F4DB3">
        <w:rPr>
          <w:rFonts w:ascii="Times New Roman" w:hAnsi="Times New Roman"/>
        </w:rPr>
        <w:t>Ceremony and Order at Court: An Unending Pursuit”</w:t>
      </w:r>
      <w:r>
        <w:rPr>
          <w:rFonts w:ascii="Times New Roman" w:hAnsi="Times New Roman"/>
        </w:rPr>
        <w:t>’</w:t>
      </w:r>
      <w:r w:rsidRPr="004F4DB3">
        <w:rPr>
          <w:rFonts w:ascii="Times New Roman" w:hAnsi="Times New Roman"/>
        </w:rPr>
        <w:t xml:space="preserve"> in his </w:t>
      </w:r>
      <w:r w:rsidRPr="004F4DB3">
        <w:rPr>
          <w:rFonts w:ascii="Times New Roman" w:hAnsi="Times New Roman"/>
          <w:i/>
        </w:rPr>
        <w:t xml:space="preserve">Vienna and Versailles: </w:t>
      </w:r>
      <w:r w:rsidRPr="004F4DB3">
        <w:rPr>
          <w:rFonts w:ascii="Times New Roman" w:eastAsiaTheme="minorEastAsia" w:hAnsi="Times New Roman"/>
          <w:i/>
        </w:rPr>
        <w:t>The Courts of Europe's Dynastic Rivals, 1550-1780</w:t>
      </w:r>
      <w:r w:rsidRPr="004F4DB3">
        <w:rPr>
          <w:rFonts w:ascii="Times New Roman" w:eastAsiaTheme="minorEastAsia" w:hAnsi="Times New Roman"/>
        </w:rPr>
        <w:t xml:space="preserve"> (Cambridge, 2003)</w:t>
      </w:r>
      <w:r w:rsidRPr="004F4DB3">
        <w:rPr>
          <w:rFonts w:ascii="Times New Roman" w:hAnsi="Times New Roman"/>
        </w:rPr>
        <w:t>, pp. 181-214.</w:t>
      </w:r>
    </w:p>
  </w:footnote>
  <w:footnote w:id="120">
    <w:p w14:paraId="1B774131" w14:textId="273DAC5E"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On the affair see J. C. Petitfils, </w:t>
      </w:r>
      <w:r>
        <w:rPr>
          <w:rFonts w:ascii="Times New Roman" w:hAnsi="Times New Roman"/>
          <w:i/>
        </w:rPr>
        <w:t>L’</w:t>
      </w:r>
      <w:r w:rsidRPr="004F4DB3">
        <w:rPr>
          <w:rFonts w:ascii="Times New Roman" w:hAnsi="Times New Roman"/>
          <w:i/>
        </w:rPr>
        <w:t>Affaire Des Poisons: Crimes et Sorcellerie au temps du Roi-Soleil</w:t>
      </w:r>
      <w:r w:rsidRPr="004F4DB3">
        <w:rPr>
          <w:rFonts w:ascii="Times New Roman" w:hAnsi="Times New Roman"/>
        </w:rPr>
        <w:t xml:space="preserve"> (Paris, 2010)</w:t>
      </w:r>
      <w:r>
        <w:rPr>
          <w:rFonts w:ascii="Times New Roman" w:hAnsi="Times New Roman"/>
        </w:rPr>
        <w:t>;</w:t>
      </w:r>
      <w:r w:rsidRPr="004F4DB3">
        <w:rPr>
          <w:rFonts w:ascii="Times New Roman" w:hAnsi="Times New Roman"/>
        </w:rPr>
        <w:t xml:space="preserve"> L.W. Mollenauer, </w:t>
      </w:r>
      <w:r w:rsidRPr="004F4DB3">
        <w:rPr>
          <w:rFonts w:ascii="Times New Roman" w:hAnsi="Times New Roman"/>
          <w:i/>
        </w:rPr>
        <w:t>Strange Revelations: Magic, Poison and Sacrilege in Louis XIV’s France</w:t>
      </w:r>
      <w:r w:rsidRPr="004F4DB3">
        <w:rPr>
          <w:rFonts w:ascii="Times New Roman" w:hAnsi="Times New Roman"/>
        </w:rPr>
        <w:t xml:space="preserve"> (Pennsylvania, 2007) and A. Somerset, </w:t>
      </w:r>
      <w:r w:rsidRPr="004F4DB3">
        <w:rPr>
          <w:rFonts w:ascii="Times New Roman" w:eastAsiaTheme="minorEastAsia" w:hAnsi="Times New Roman"/>
          <w:i/>
        </w:rPr>
        <w:t>The Affair of the Poisons: Murder, Infanticide and Satanism at the Court of Louis XIV</w:t>
      </w:r>
      <w:r w:rsidRPr="004F4DB3">
        <w:rPr>
          <w:rFonts w:ascii="Times New Roman" w:eastAsiaTheme="minorEastAsia" w:hAnsi="Times New Roman"/>
        </w:rPr>
        <w:t xml:space="preserve"> (London, 2003).</w:t>
      </w:r>
    </w:p>
  </w:footnote>
  <w:footnote w:id="121">
    <w:p w14:paraId="490CB550" w14:textId="68A6E1B8"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Sourches, </w:t>
      </w:r>
      <w:r w:rsidRPr="004F4DB3">
        <w:rPr>
          <w:rFonts w:ascii="Times New Roman" w:hAnsi="Times New Roman"/>
          <w:i/>
        </w:rPr>
        <w:t>Mémoires</w:t>
      </w:r>
      <w:r w:rsidRPr="004F4DB3">
        <w:rPr>
          <w:rFonts w:ascii="Times New Roman" w:hAnsi="Times New Roman"/>
        </w:rPr>
        <w:t>, vol. I, pp. 110-13. For more on the licentiousness prevalent at the court and in Paris that staggered French and also foreign observers, whose account</w:t>
      </w:r>
      <w:r>
        <w:rPr>
          <w:rFonts w:ascii="Times New Roman" w:hAnsi="Times New Roman"/>
        </w:rPr>
        <w:t>s were no doubt amplified, see chap. 12 entitled ‘</w:t>
      </w:r>
      <w:r w:rsidRPr="004F4DB3">
        <w:rPr>
          <w:rFonts w:ascii="Times New Roman" w:hAnsi="Times New Roman"/>
        </w:rPr>
        <w:t>Jeux de Princes</w:t>
      </w:r>
      <w:r>
        <w:rPr>
          <w:rFonts w:ascii="Times New Roman" w:hAnsi="Times New Roman"/>
        </w:rPr>
        <w:t>’,</w:t>
      </w:r>
      <w:r w:rsidRPr="004F4DB3">
        <w:rPr>
          <w:rFonts w:ascii="Times New Roman" w:hAnsi="Times New Roman"/>
        </w:rPr>
        <w:t xml:space="preserve"> in G. Ziegler </w:t>
      </w:r>
      <w:r>
        <w:rPr>
          <w:rFonts w:ascii="Times New Roman" w:hAnsi="Times New Roman"/>
        </w:rPr>
        <w:t>(</w:t>
      </w:r>
      <w:r w:rsidRPr="004F4DB3">
        <w:rPr>
          <w:rFonts w:ascii="Times New Roman" w:hAnsi="Times New Roman"/>
        </w:rPr>
        <w:t>ed.</w:t>
      </w:r>
      <w:r>
        <w:rPr>
          <w:rFonts w:ascii="Times New Roman" w:hAnsi="Times New Roman"/>
        </w:rPr>
        <w:t>)</w:t>
      </w:r>
      <w:r w:rsidRPr="004F4DB3">
        <w:rPr>
          <w:rFonts w:ascii="Times New Roman" w:hAnsi="Times New Roman"/>
        </w:rPr>
        <w:t xml:space="preserve">, </w:t>
      </w:r>
      <w:r w:rsidRPr="004F4DB3">
        <w:rPr>
          <w:rFonts w:ascii="Times New Roman" w:hAnsi="Times New Roman"/>
          <w:i/>
        </w:rPr>
        <w:t>The Court of Versailles</w:t>
      </w:r>
      <w:r w:rsidRPr="004F4DB3">
        <w:rPr>
          <w:rFonts w:ascii="Times New Roman" w:hAnsi="Times New Roman"/>
        </w:rPr>
        <w:t xml:space="preserve"> (London, 1966), pp. 191-200.</w:t>
      </w:r>
      <w:r>
        <w:rPr>
          <w:rFonts w:ascii="Times New Roman" w:hAnsi="Times New Roman"/>
        </w:rPr>
        <w:t xml:space="preserve"> Al</w:t>
      </w:r>
      <w:r w:rsidRPr="00714355">
        <w:rPr>
          <w:rFonts w:ascii="Times New Roman" w:hAnsi="Times New Roman"/>
        </w:rPr>
        <w:t xml:space="preserve">so see J. Swann, </w:t>
      </w:r>
      <w:r w:rsidRPr="00714355">
        <w:rPr>
          <w:rFonts w:ascii="Times New Roman" w:eastAsiaTheme="minorEastAsia" w:hAnsi="Times New Roman"/>
          <w:i/>
          <w:color w:val="0E0E0E"/>
          <w:lang w:val="en-US"/>
        </w:rPr>
        <w:t>Exile, Imprisonment, or Death: The Politics of Disgrace in Bourbon France, 1610</w:t>
      </w:r>
      <w:r w:rsidRPr="008B471B">
        <w:rPr>
          <w:rFonts w:ascii="Times New Roman" w:eastAsiaTheme="minorEastAsia" w:hAnsi="Times New Roman"/>
          <w:i/>
          <w:color w:val="0E0E0E"/>
          <w:lang w:val="en-US"/>
        </w:rPr>
        <w:t>–</w:t>
      </w:r>
      <w:r w:rsidRPr="00714355">
        <w:rPr>
          <w:rFonts w:ascii="Times New Roman" w:eastAsiaTheme="minorEastAsia" w:hAnsi="Times New Roman"/>
          <w:i/>
          <w:color w:val="0E0E0E"/>
          <w:lang w:val="en-US"/>
        </w:rPr>
        <w:t>1789</w:t>
      </w:r>
      <w:r w:rsidRPr="00714355">
        <w:rPr>
          <w:rFonts w:ascii="Times New Roman" w:eastAsiaTheme="minorEastAsia" w:hAnsi="Times New Roman"/>
          <w:color w:val="0E0E0E"/>
          <w:lang w:val="en-US"/>
        </w:rPr>
        <w:t xml:space="preserve"> (Oxford, 2017)</w:t>
      </w:r>
      <w:r>
        <w:rPr>
          <w:rFonts w:ascii="Times New Roman" w:eastAsiaTheme="minorEastAsia" w:hAnsi="Times New Roman"/>
          <w:color w:val="0E0E0E"/>
          <w:lang w:val="en-US"/>
        </w:rPr>
        <w:t>.</w:t>
      </w:r>
    </w:p>
  </w:footnote>
  <w:footnote w:id="122">
    <w:p w14:paraId="0794A6F7" w14:textId="407D7E37"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w:t>
      </w:r>
      <w:r>
        <w:rPr>
          <w:rFonts w:ascii="Times New Roman" w:hAnsi="Times New Roman"/>
        </w:rPr>
        <w:t>La Roche</w:t>
      </w:r>
      <w:r w:rsidRPr="004F4DB3">
        <w:rPr>
          <w:rFonts w:ascii="Times New Roman" w:hAnsi="Times New Roman"/>
        </w:rPr>
        <w:t xml:space="preserve"> was recalled to court in 1684, but kept under surveillance (Dangeau, </w:t>
      </w:r>
      <w:r w:rsidRPr="004F4DB3">
        <w:rPr>
          <w:rFonts w:ascii="Times New Roman" w:hAnsi="Times New Roman"/>
          <w:i/>
        </w:rPr>
        <w:t>Journal</w:t>
      </w:r>
      <w:r>
        <w:rPr>
          <w:rFonts w:ascii="Times New Roman" w:hAnsi="Times New Roman"/>
        </w:rPr>
        <w:t>, vol. I, pp. 83-</w:t>
      </w:r>
      <w:r w:rsidRPr="004F4DB3">
        <w:rPr>
          <w:rFonts w:ascii="Times New Roman" w:hAnsi="Times New Roman"/>
        </w:rPr>
        <w:t xml:space="preserve">4), and became Prince de Conti in 1685 after the death of his </w:t>
      </w:r>
      <w:r>
        <w:rPr>
          <w:rFonts w:ascii="Times New Roman" w:hAnsi="Times New Roman"/>
        </w:rPr>
        <w:t xml:space="preserve">elder </w:t>
      </w:r>
      <w:r w:rsidRPr="004F4DB3">
        <w:rPr>
          <w:rFonts w:ascii="Times New Roman" w:hAnsi="Times New Roman"/>
        </w:rPr>
        <w:t>brother</w:t>
      </w:r>
      <w:r>
        <w:rPr>
          <w:rFonts w:ascii="Times New Roman" w:hAnsi="Times New Roman"/>
        </w:rPr>
        <w:t>.</w:t>
      </w:r>
      <w:r w:rsidRPr="004F4DB3">
        <w:rPr>
          <w:rFonts w:ascii="Times New Roman" w:hAnsi="Times New Roman"/>
        </w:rPr>
        <w:t xml:space="preserve">  </w:t>
      </w:r>
    </w:p>
  </w:footnote>
  <w:footnote w:id="123">
    <w:p w14:paraId="6CD61098" w14:textId="6EA43342" w:rsidR="00F400ED" w:rsidRPr="004F4DB3" w:rsidRDefault="00F400ED" w:rsidP="00E44BE9">
      <w:pPr>
        <w:pStyle w:val="FootnoteText"/>
        <w:spacing w:line="480" w:lineRule="auto"/>
        <w:rPr>
          <w:rFonts w:ascii="Times New Roman" w:hAnsi="Times New Roman"/>
        </w:rPr>
      </w:pPr>
      <w:r w:rsidRPr="004F4DB3">
        <w:rPr>
          <w:rStyle w:val="FootnoteReference"/>
        </w:rPr>
        <w:footnoteRef/>
      </w:r>
      <w:r w:rsidRPr="004F4DB3">
        <w:rPr>
          <w:rFonts w:ascii="Times New Roman" w:hAnsi="Times New Roman"/>
        </w:rPr>
        <w:t xml:space="preserve"> See the </w:t>
      </w:r>
      <w:r w:rsidRPr="004F4DB3">
        <w:rPr>
          <w:rFonts w:ascii="Times New Roman" w:hAnsi="Times New Roman"/>
          <w:i/>
        </w:rPr>
        <w:t>Gazette</w:t>
      </w:r>
      <w:r w:rsidRPr="004F4DB3">
        <w:rPr>
          <w:rFonts w:ascii="Times New Roman" w:hAnsi="Times New Roman"/>
        </w:rPr>
        <w:t xml:space="preserve"> report in </w:t>
      </w:r>
      <w:r w:rsidRPr="00FA288E">
        <w:rPr>
          <w:rFonts w:ascii="Times New Roman" w:hAnsi="Times New Roman"/>
        </w:rPr>
        <w:t>Lavallée</w:t>
      </w:r>
      <w:r>
        <w:rPr>
          <w:rFonts w:ascii="Times New Roman" w:hAnsi="Times New Roman"/>
        </w:rPr>
        <w:t>,</w:t>
      </w:r>
      <w:r>
        <w:rPr>
          <w:rFonts w:ascii="Times New Roman" w:hAnsi="Times New Roman"/>
          <w:i/>
        </w:rPr>
        <w:t xml:space="preserve"> Correspondance g</w:t>
      </w:r>
      <w:r w:rsidRPr="00FA288E">
        <w:rPr>
          <w:rFonts w:ascii="Times New Roman" w:hAnsi="Times New Roman"/>
          <w:i/>
        </w:rPr>
        <w:t>énérale</w:t>
      </w:r>
      <w:r w:rsidRPr="004F4DB3">
        <w:rPr>
          <w:rFonts w:ascii="Times New Roman" w:hAnsi="Times New Roman"/>
        </w:rPr>
        <w:t xml:space="preserve">, vol. II, </w:t>
      </w:r>
      <w:r>
        <w:rPr>
          <w:rFonts w:ascii="Times New Roman" w:hAnsi="Times New Roman"/>
        </w:rPr>
        <w:t>p.</w:t>
      </w:r>
      <w:r w:rsidRPr="004F4DB3">
        <w:rPr>
          <w:rFonts w:ascii="Times New Roman" w:hAnsi="Times New Roman"/>
        </w:rPr>
        <w:t xml:space="preserve"> 330</w:t>
      </w:r>
      <w:r>
        <w:rPr>
          <w:rFonts w:ascii="Times New Roman" w:hAnsi="Times New Roman"/>
        </w:rPr>
        <w:t>, n. 2</w:t>
      </w:r>
      <w:r w:rsidRPr="004F4DB3">
        <w:rPr>
          <w:rFonts w:ascii="Times New Roman" w:hAnsi="Times New Roman"/>
        </w:rPr>
        <w:t xml:space="preserve">. He had been admiral of France and the charge passed to the comte de Toulouse.  </w:t>
      </w:r>
    </w:p>
  </w:footnote>
  <w:footnote w:id="124">
    <w:p w14:paraId="17271EAB" w14:textId="57EBFDFC" w:rsidR="00F400ED" w:rsidRPr="00D47C15" w:rsidRDefault="00F400ED" w:rsidP="00E44BE9">
      <w:pPr>
        <w:pStyle w:val="FootnoteText"/>
        <w:spacing w:line="480" w:lineRule="auto"/>
        <w:rPr>
          <w:rFonts w:ascii="Times New Roman" w:hAnsi="Times New Roman"/>
          <w:lang w:val="nl-NL"/>
        </w:rPr>
      </w:pPr>
      <w:r w:rsidRPr="004F4DB3">
        <w:rPr>
          <w:rStyle w:val="FootnoteReference"/>
        </w:rPr>
        <w:footnoteRef/>
      </w:r>
      <w:r w:rsidRPr="004F4DB3">
        <w:rPr>
          <w:rFonts w:ascii="Times New Roman" w:hAnsi="Times New Roman"/>
        </w:rPr>
        <w:t xml:space="preserve"> Sourches, </w:t>
      </w:r>
      <w:r w:rsidRPr="004F4DB3">
        <w:rPr>
          <w:rFonts w:ascii="Times New Roman" w:hAnsi="Times New Roman"/>
          <w:i/>
        </w:rPr>
        <w:t>Mémoires</w:t>
      </w:r>
      <w:r w:rsidRPr="004F4DB3">
        <w:rPr>
          <w:rFonts w:ascii="Times New Roman" w:hAnsi="Times New Roman"/>
        </w:rPr>
        <w:t xml:space="preserve">, vol. </w:t>
      </w:r>
      <w:r w:rsidRPr="00D47C15">
        <w:rPr>
          <w:rFonts w:ascii="Times New Roman" w:hAnsi="Times New Roman"/>
          <w:lang w:val="nl-NL"/>
        </w:rPr>
        <w:t>I, p. 132, n. 4.</w:t>
      </w:r>
    </w:p>
  </w:footnote>
  <w:footnote w:id="125">
    <w:p w14:paraId="2C9FCF73" w14:textId="760EA1C9" w:rsidR="00F400ED" w:rsidRPr="008B471B" w:rsidRDefault="00F400ED" w:rsidP="00E44BE9">
      <w:pPr>
        <w:pStyle w:val="FootnoteText"/>
        <w:spacing w:line="480" w:lineRule="auto"/>
        <w:rPr>
          <w:rFonts w:ascii="Times New Roman" w:hAnsi="Times New Roman"/>
        </w:rPr>
      </w:pPr>
      <w:r w:rsidRPr="004F4DB3">
        <w:rPr>
          <w:rStyle w:val="FootnoteReference"/>
        </w:rPr>
        <w:footnoteRef/>
      </w:r>
      <w:r w:rsidRPr="00D47C15">
        <w:rPr>
          <w:rFonts w:ascii="Times New Roman" w:hAnsi="Times New Roman"/>
          <w:i/>
          <w:lang w:val="nl-NL"/>
        </w:rPr>
        <w:t xml:space="preserve"> </w:t>
      </w:r>
      <w:r w:rsidRPr="00D47C15">
        <w:rPr>
          <w:rFonts w:ascii="Times New Roman" w:hAnsi="Times New Roman"/>
          <w:lang w:val="nl-NL"/>
        </w:rPr>
        <w:t xml:space="preserve">Dangeau, </w:t>
      </w:r>
      <w:r w:rsidRPr="00D47C15">
        <w:rPr>
          <w:rFonts w:ascii="Times New Roman" w:hAnsi="Times New Roman"/>
          <w:i/>
          <w:lang w:val="nl-NL"/>
        </w:rPr>
        <w:t>Journal</w:t>
      </w:r>
      <w:r w:rsidRPr="00D47C15">
        <w:rPr>
          <w:rFonts w:ascii="Times New Roman" w:hAnsi="Times New Roman"/>
          <w:lang w:val="nl-NL"/>
        </w:rPr>
        <w:t xml:space="preserve">, vol. </w:t>
      </w:r>
      <w:r w:rsidRPr="008B471B">
        <w:rPr>
          <w:rFonts w:ascii="Times New Roman" w:hAnsi="Times New Roman"/>
        </w:rPr>
        <w:t xml:space="preserve">I, p. 83.  </w:t>
      </w:r>
    </w:p>
  </w:footnote>
  <w:footnote w:id="126">
    <w:p w14:paraId="5305AA38" w14:textId="5E0822F1" w:rsidR="00F400ED" w:rsidRPr="008B471B" w:rsidRDefault="00F400ED" w:rsidP="00E44BE9">
      <w:pPr>
        <w:pStyle w:val="FootnoteText"/>
        <w:spacing w:line="480" w:lineRule="auto"/>
        <w:rPr>
          <w:rFonts w:ascii="Times New Roman" w:hAnsi="Times New Roman"/>
        </w:rPr>
      </w:pPr>
      <w:r w:rsidRPr="004F4DB3">
        <w:rPr>
          <w:rStyle w:val="FootnoteReference"/>
        </w:rPr>
        <w:footnoteRef/>
      </w:r>
      <w:r w:rsidRPr="008B471B">
        <w:rPr>
          <w:rFonts w:ascii="Times New Roman" w:hAnsi="Times New Roman"/>
          <w:i/>
        </w:rPr>
        <w:t xml:space="preserve"> </w:t>
      </w:r>
      <w:r w:rsidRPr="004569E3">
        <w:rPr>
          <w:rFonts w:ascii="Times New Roman" w:hAnsi="Times New Roman"/>
          <w:lang w:val="nl-NL"/>
        </w:rPr>
        <w:t>Sévi</w:t>
      </w:r>
      <w:r>
        <w:rPr>
          <w:rFonts w:ascii="Times New Roman" w:hAnsi="Times New Roman"/>
          <w:lang w:val="nl-NL"/>
        </w:rPr>
        <w:t>gn</w:t>
      </w:r>
      <w:r w:rsidRPr="00B43956">
        <w:rPr>
          <w:rFonts w:ascii="Times New Roman" w:hAnsi="Times New Roman"/>
        </w:rPr>
        <w:t>é</w:t>
      </w:r>
      <w:r>
        <w:rPr>
          <w:rFonts w:ascii="Times New Roman" w:hAnsi="Times New Roman"/>
        </w:rPr>
        <w:t xml:space="preserve">, </w:t>
      </w:r>
      <w:r w:rsidRPr="008B471B">
        <w:rPr>
          <w:rFonts w:ascii="Times New Roman" w:hAnsi="Times New Roman"/>
          <w:i/>
        </w:rPr>
        <w:t>Lettres</w:t>
      </w:r>
      <w:r w:rsidRPr="008B471B">
        <w:rPr>
          <w:rFonts w:ascii="Times New Roman" w:hAnsi="Times New Roman"/>
        </w:rPr>
        <w:t xml:space="preserve">, vol. VI, p. 330. </w:t>
      </w:r>
    </w:p>
  </w:footnote>
  <w:footnote w:id="127">
    <w:p w14:paraId="1C5675B6" w14:textId="32A3C758" w:rsidR="00F400ED" w:rsidRPr="00DC1449" w:rsidRDefault="00F400ED" w:rsidP="00E44BE9">
      <w:pPr>
        <w:pStyle w:val="FootnoteText"/>
        <w:spacing w:line="480" w:lineRule="auto"/>
        <w:rPr>
          <w:rFonts w:ascii="Times New Roman" w:hAnsi="Times New Roman"/>
          <w:lang w:val="nl-NL"/>
        </w:rPr>
      </w:pPr>
      <w:r w:rsidRPr="004F4DB3">
        <w:rPr>
          <w:rStyle w:val="FootnoteReference"/>
        </w:rPr>
        <w:footnoteRef/>
      </w:r>
      <w:r w:rsidRPr="00DC1449">
        <w:rPr>
          <w:rFonts w:ascii="Times New Roman" w:hAnsi="Times New Roman"/>
          <w:i/>
          <w:lang w:val="nl-NL"/>
        </w:rPr>
        <w:t xml:space="preserve"> </w:t>
      </w:r>
      <w:r w:rsidRPr="00FA288E">
        <w:rPr>
          <w:rFonts w:ascii="Times New Roman" w:hAnsi="Times New Roman"/>
          <w:lang w:val="nl-NL"/>
        </w:rPr>
        <w:t>Lavallée</w:t>
      </w:r>
      <w:r>
        <w:rPr>
          <w:rFonts w:ascii="Times New Roman" w:hAnsi="Times New Roman"/>
          <w:i/>
          <w:lang w:val="nl-NL"/>
        </w:rPr>
        <w:t>, Correspondance g</w:t>
      </w:r>
      <w:r w:rsidRPr="00FA288E">
        <w:rPr>
          <w:rFonts w:ascii="Times New Roman" w:hAnsi="Times New Roman"/>
          <w:i/>
          <w:lang w:val="nl-NL"/>
        </w:rPr>
        <w:t>énérale</w:t>
      </w:r>
      <w:r>
        <w:rPr>
          <w:rFonts w:ascii="Times New Roman" w:hAnsi="Times New Roman"/>
          <w:lang w:val="nl-NL"/>
        </w:rPr>
        <w:t>,</w:t>
      </w:r>
      <w:r w:rsidRPr="00DC1449">
        <w:rPr>
          <w:rFonts w:ascii="Times New Roman" w:hAnsi="Times New Roman"/>
          <w:lang w:val="nl-NL"/>
        </w:rPr>
        <w:t xml:space="preserve"> vol. II, p. 147. </w:t>
      </w:r>
    </w:p>
  </w:footnote>
  <w:footnote w:id="128">
    <w:p w14:paraId="6088F4E6" w14:textId="248E3013" w:rsidR="00F400ED" w:rsidRPr="00FD5362" w:rsidRDefault="00F400ED" w:rsidP="00E44BE9">
      <w:pPr>
        <w:pStyle w:val="FootnoteText"/>
        <w:spacing w:line="480" w:lineRule="auto"/>
        <w:rPr>
          <w:rFonts w:ascii="Times New Roman" w:hAnsi="Times New Roman"/>
          <w:lang w:val="en-US"/>
        </w:rPr>
      </w:pPr>
      <w:r w:rsidRPr="004F4DB3">
        <w:rPr>
          <w:rStyle w:val="FootnoteReference"/>
        </w:rPr>
        <w:footnoteRef/>
      </w:r>
      <w:r w:rsidRPr="00FD5362">
        <w:rPr>
          <w:rFonts w:ascii="Times New Roman" w:hAnsi="Times New Roman"/>
        </w:rPr>
        <w:t xml:space="preserve"> </w:t>
      </w:r>
      <w:r w:rsidRPr="004569E3">
        <w:rPr>
          <w:rFonts w:ascii="Times New Roman" w:hAnsi="Times New Roman"/>
          <w:lang w:val="nl-NL"/>
        </w:rPr>
        <w:t>Sévi</w:t>
      </w:r>
      <w:r>
        <w:rPr>
          <w:rFonts w:ascii="Times New Roman" w:hAnsi="Times New Roman"/>
          <w:lang w:val="nl-NL"/>
        </w:rPr>
        <w:t>gn</w:t>
      </w:r>
      <w:r w:rsidRPr="00B43956">
        <w:rPr>
          <w:rFonts w:ascii="Times New Roman" w:hAnsi="Times New Roman"/>
        </w:rPr>
        <w:t>é</w:t>
      </w:r>
      <w:r>
        <w:rPr>
          <w:rFonts w:ascii="Times New Roman" w:hAnsi="Times New Roman"/>
        </w:rPr>
        <w:t xml:space="preserve">, </w:t>
      </w:r>
      <w:r w:rsidRPr="00E4271B">
        <w:rPr>
          <w:rFonts w:ascii="Times New Roman" w:hAnsi="Times New Roman"/>
          <w:i/>
          <w:lang w:val="en-US"/>
        </w:rPr>
        <w:t>Lettres</w:t>
      </w:r>
      <w:r w:rsidRPr="00557FBD">
        <w:rPr>
          <w:rFonts w:ascii="Times New Roman" w:hAnsi="Times New Roman"/>
          <w:lang w:val="en-US"/>
        </w:rPr>
        <w:t>, vol. VI, p. 176.</w:t>
      </w:r>
    </w:p>
  </w:footnote>
  <w:footnote w:id="129">
    <w:p w14:paraId="7E157716" w14:textId="74EC26F3" w:rsidR="00F400ED" w:rsidRPr="00FD5362" w:rsidRDefault="00F400ED" w:rsidP="00E44BE9">
      <w:pPr>
        <w:pStyle w:val="FootnoteText"/>
        <w:spacing w:line="480" w:lineRule="auto"/>
        <w:rPr>
          <w:rFonts w:ascii="Times New Roman" w:hAnsi="Times New Roman"/>
          <w:lang w:val="en-US"/>
        </w:rPr>
      </w:pPr>
      <w:r w:rsidRPr="00E4271B">
        <w:rPr>
          <w:rStyle w:val="FootnoteReference"/>
        </w:rPr>
        <w:footnoteRef/>
      </w:r>
      <w:r w:rsidRPr="00FD5362">
        <w:rPr>
          <w:rFonts w:ascii="Times New Roman" w:hAnsi="Times New Roman"/>
        </w:rPr>
        <w:t xml:space="preserve"> </w:t>
      </w:r>
      <w:r w:rsidRPr="00E4271B">
        <w:rPr>
          <w:rFonts w:ascii="Times New Roman" w:hAnsi="Times New Roman"/>
        </w:rPr>
        <w:t xml:space="preserve">During a violent harangue, </w:t>
      </w:r>
      <w:r w:rsidRPr="00557FBD">
        <w:rPr>
          <w:rFonts w:ascii="Times New Roman" w:hAnsi="Times New Roman"/>
          <w:lang w:val="en-US"/>
        </w:rPr>
        <w:t>Conti had</w:t>
      </w:r>
      <w:r w:rsidRPr="004A25B0">
        <w:rPr>
          <w:rFonts w:ascii="Times New Roman" w:hAnsi="Times New Roman"/>
          <w:lang w:val="en-US"/>
        </w:rPr>
        <w:t xml:space="preserve"> </w:t>
      </w:r>
      <w:r>
        <w:rPr>
          <w:rFonts w:ascii="Times New Roman" w:hAnsi="Times New Roman"/>
          <w:lang w:val="en-US"/>
        </w:rPr>
        <w:t xml:space="preserve">publicly </w:t>
      </w:r>
      <w:r w:rsidRPr="004A25B0">
        <w:rPr>
          <w:rFonts w:ascii="Times New Roman" w:hAnsi="Times New Roman"/>
          <w:lang w:val="en-US"/>
        </w:rPr>
        <w:t>accused the Chevalier of</w:t>
      </w:r>
      <w:r w:rsidRPr="0082134C">
        <w:rPr>
          <w:rFonts w:ascii="Times New Roman" w:hAnsi="Times New Roman"/>
          <w:lang w:val="en-US"/>
        </w:rPr>
        <w:t xml:space="preserve"> </w:t>
      </w:r>
      <w:r w:rsidRPr="00E66BF7">
        <w:rPr>
          <w:rFonts w:ascii="Times New Roman" w:hAnsi="Times New Roman"/>
          <w:lang w:val="en-US"/>
        </w:rPr>
        <w:t xml:space="preserve">denigrating his wife and </w:t>
      </w:r>
      <w:r w:rsidRPr="00FD5362">
        <w:rPr>
          <w:rFonts w:ascii="Times New Roman" w:hAnsi="Times New Roman"/>
          <w:lang w:val="en-US"/>
        </w:rPr>
        <w:t>several members of his circle</w:t>
      </w:r>
      <w:r w:rsidRPr="006243FD">
        <w:rPr>
          <w:rFonts w:ascii="Times New Roman" w:hAnsi="Times New Roman"/>
          <w:lang w:val="en-US"/>
        </w:rPr>
        <w:t xml:space="preserve">, which the </w:t>
      </w:r>
      <w:r>
        <w:rPr>
          <w:rFonts w:ascii="Times New Roman" w:hAnsi="Times New Roman"/>
          <w:lang w:val="en-US"/>
        </w:rPr>
        <w:t>King</w:t>
      </w:r>
      <w:r w:rsidRPr="006243FD">
        <w:rPr>
          <w:rFonts w:ascii="Times New Roman" w:hAnsi="Times New Roman"/>
          <w:lang w:val="en-US"/>
        </w:rPr>
        <w:t xml:space="preserve"> condemned as unacceptable for a person of his rank. Sourches notes that Conti received his </w:t>
      </w:r>
      <w:r w:rsidRPr="003A08D4">
        <w:rPr>
          <w:rFonts w:ascii="Times New Roman" w:hAnsi="Times New Roman"/>
          <w:lang w:val="en-US"/>
        </w:rPr>
        <w:t xml:space="preserve">rebuke with </w:t>
      </w:r>
      <w:r w:rsidRPr="00C1165F">
        <w:rPr>
          <w:rFonts w:ascii="Times New Roman" w:hAnsi="Times New Roman"/>
          <w:lang w:val="en-US"/>
        </w:rPr>
        <w:t xml:space="preserve">courage and contrition, thus in turn earning the respect of the </w:t>
      </w:r>
      <w:r>
        <w:rPr>
          <w:rFonts w:ascii="Times New Roman" w:hAnsi="Times New Roman"/>
          <w:lang w:val="en-US"/>
        </w:rPr>
        <w:t>King</w:t>
      </w:r>
      <w:r w:rsidRPr="00C1165F">
        <w:rPr>
          <w:rFonts w:ascii="Times New Roman" w:hAnsi="Times New Roman"/>
          <w:lang w:val="en-US"/>
        </w:rPr>
        <w:t>:</w:t>
      </w:r>
      <w:r>
        <w:rPr>
          <w:rFonts w:ascii="Times New Roman" w:hAnsi="Times New Roman"/>
          <w:lang w:val="en-US"/>
        </w:rPr>
        <w:t xml:space="preserve"> Sourches,</w:t>
      </w:r>
      <w:r w:rsidRPr="00C1165F">
        <w:rPr>
          <w:rFonts w:ascii="Times New Roman" w:hAnsi="Times New Roman"/>
          <w:lang w:val="en-US"/>
        </w:rPr>
        <w:t xml:space="preserve"> </w:t>
      </w:r>
      <w:r w:rsidRPr="001578E5">
        <w:rPr>
          <w:rFonts w:ascii="Times New Roman" w:hAnsi="Times New Roman"/>
          <w:i/>
          <w:lang w:val="en-US"/>
        </w:rPr>
        <w:t>M</w:t>
      </w:r>
      <w:r w:rsidRPr="002F049E">
        <w:rPr>
          <w:rFonts w:ascii="Times New Roman" w:hAnsi="Times New Roman"/>
          <w:i/>
          <w:lang w:val="en-US"/>
        </w:rPr>
        <w:t>émoires</w:t>
      </w:r>
      <w:r>
        <w:rPr>
          <w:rFonts w:ascii="Times New Roman" w:hAnsi="Times New Roman"/>
          <w:lang w:val="en-US"/>
        </w:rPr>
        <w:t>, vol. I, pp. 127-</w:t>
      </w:r>
      <w:r w:rsidRPr="009E2216">
        <w:rPr>
          <w:rFonts w:ascii="Times New Roman" w:hAnsi="Times New Roman"/>
          <w:lang w:val="en-US"/>
        </w:rPr>
        <w:t>9.</w:t>
      </w:r>
      <w:r w:rsidRPr="00FD5362">
        <w:rPr>
          <w:rFonts w:ascii="Times New Roman" w:hAnsi="Times New Roman"/>
          <w:lang w:val="en-US"/>
        </w:rPr>
        <w:t xml:space="preserve"> </w:t>
      </w:r>
    </w:p>
  </w:footnote>
  <w:footnote w:id="130">
    <w:p w14:paraId="3BEE7726" w14:textId="1BE82275" w:rsidR="00F400ED" w:rsidRPr="002F049E" w:rsidRDefault="00F400ED" w:rsidP="00E44BE9">
      <w:pPr>
        <w:pStyle w:val="FootnoteText"/>
        <w:spacing w:line="480" w:lineRule="auto"/>
        <w:rPr>
          <w:rFonts w:ascii="Times New Roman" w:hAnsi="Times New Roman"/>
        </w:rPr>
      </w:pPr>
      <w:r w:rsidRPr="00E4271B">
        <w:rPr>
          <w:rStyle w:val="FootnoteReference"/>
        </w:rPr>
        <w:footnoteRef/>
      </w:r>
      <w:r w:rsidRPr="00557FBD">
        <w:rPr>
          <w:rFonts w:ascii="Times New Roman" w:hAnsi="Times New Roman"/>
        </w:rPr>
        <w:t xml:space="preserve"> This acrimony had also been fostered by the duchesse de Richelieu and the Dauphine’s </w:t>
      </w:r>
      <w:r w:rsidRPr="004A25B0">
        <w:rPr>
          <w:rFonts w:ascii="Times New Roman" w:hAnsi="Times New Roman"/>
          <w:i/>
        </w:rPr>
        <w:t>femme de chambre</w:t>
      </w:r>
      <w:r w:rsidRPr="0082134C">
        <w:rPr>
          <w:rFonts w:ascii="Times New Roman" w:hAnsi="Times New Roman"/>
        </w:rPr>
        <w:t>, Bessola; see Maintenon to M. de Montchevr</w:t>
      </w:r>
      <w:r>
        <w:rPr>
          <w:rFonts w:ascii="Times New Roman" w:hAnsi="Times New Roman"/>
        </w:rPr>
        <w:t>e</w:t>
      </w:r>
      <w:r w:rsidRPr="0082134C">
        <w:rPr>
          <w:rFonts w:ascii="Times New Roman" w:hAnsi="Times New Roman"/>
        </w:rPr>
        <w:t xml:space="preserve">uil, 4 July 1681: </w:t>
      </w:r>
      <w:r w:rsidRPr="00FA288E">
        <w:rPr>
          <w:rFonts w:ascii="Times New Roman" w:hAnsi="Times New Roman"/>
        </w:rPr>
        <w:t>Lavallée,</w:t>
      </w:r>
      <w:r w:rsidRPr="00FA288E">
        <w:rPr>
          <w:rFonts w:ascii="Times New Roman" w:hAnsi="Times New Roman"/>
          <w:i/>
        </w:rPr>
        <w:t xml:space="preserve"> Correspondance </w:t>
      </w:r>
      <w:r>
        <w:rPr>
          <w:rFonts w:ascii="Times New Roman" w:hAnsi="Times New Roman"/>
          <w:i/>
        </w:rPr>
        <w:t>g</w:t>
      </w:r>
      <w:r w:rsidRPr="00FA288E">
        <w:rPr>
          <w:rFonts w:ascii="Times New Roman" w:hAnsi="Times New Roman"/>
          <w:i/>
        </w:rPr>
        <w:t>énérale</w:t>
      </w:r>
      <w:r w:rsidRPr="006243FD">
        <w:rPr>
          <w:rFonts w:ascii="Times New Roman" w:hAnsi="Times New Roman"/>
        </w:rPr>
        <w:t>, vol. I</w:t>
      </w:r>
      <w:r>
        <w:rPr>
          <w:rFonts w:ascii="Times New Roman" w:hAnsi="Times New Roman"/>
        </w:rPr>
        <w:t>I, pp. 187-</w:t>
      </w:r>
      <w:r w:rsidRPr="003A08D4">
        <w:rPr>
          <w:rFonts w:ascii="Times New Roman" w:hAnsi="Times New Roman"/>
        </w:rPr>
        <w:t xml:space="preserve">8, and </w:t>
      </w:r>
      <w:r w:rsidRPr="00A6647D">
        <w:rPr>
          <w:rFonts w:ascii="Times New Roman" w:hAnsi="Times New Roman"/>
        </w:rPr>
        <w:t xml:space="preserve">Langlois, </w:t>
      </w:r>
      <w:r w:rsidRPr="00A6647D">
        <w:rPr>
          <w:rFonts w:ascii="Times New Roman" w:hAnsi="Times New Roman"/>
          <w:i/>
        </w:rPr>
        <w:t>Mme de Maintenon: Lettres</w:t>
      </w:r>
      <w:r w:rsidRPr="002F049E">
        <w:rPr>
          <w:rFonts w:ascii="Times New Roman" w:hAnsi="Times New Roman"/>
        </w:rPr>
        <w:t>, vol. II, pp. 389-90.</w:t>
      </w:r>
    </w:p>
  </w:footnote>
  <w:footnote w:id="131">
    <w:p w14:paraId="465DB0D7" w14:textId="31FFF34E" w:rsidR="00F400ED" w:rsidRPr="004F4DB3" w:rsidRDefault="00F400ED" w:rsidP="00E44BE9">
      <w:pPr>
        <w:pStyle w:val="FootnoteText"/>
        <w:spacing w:line="480" w:lineRule="auto"/>
        <w:rPr>
          <w:rFonts w:ascii="Times New Roman" w:hAnsi="Times New Roman"/>
        </w:rPr>
      </w:pPr>
      <w:r w:rsidRPr="002F049E">
        <w:rPr>
          <w:rStyle w:val="FootnoteReference"/>
        </w:rPr>
        <w:footnoteRef/>
      </w:r>
      <w:r w:rsidRPr="009E2216">
        <w:rPr>
          <w:rFonts w:ascii="Times New Roman" w:hAnsi="Times New Roman"/>
        </w:rPr>
        <w:t xml:space="preserve"> See the letters exchanged between Maintenon and the Dauphine: </w:t>
      </w:r>
      <w:r w:rsidRPr="00A6647D">
        <w:rPr>
          <w:rFonts w:ascii="Times New Roman" w:hAnsi="Times New Roman"/>
        </w:rPr>
        <w:t xml:space="preserve">Langlois, </w:t>
      </w:r>
      <w:r w:rsidRPr="00A6647D">
        <w:rPr>
          <w:rFonts w:ascii="Times New Roman" w:hAnsi="Times New Roman"/>
          <w:i/>
        </w:rPr>
        <w:t>Mme de Maintenon: Lettres</w:t>
      </w:r>
      <w:r w:rsidRPr="00A23621">
        <w:rPr>
          <w:rFonts w:ascii="Times New Roman" w:hAnsi="Times New Roman"/>
        </w:rPr>
        <w:t>, vol. II, pp. 441-2.</w:t>
      </w:r>
    </w:p>
  </w:footnote>
  <w:footnote w:id="132">
    <w:p w14:paraId="04AE91FF" w14:textId="38F014D3" w:rsidR="00F400ED" w:rsidRPr="00FD5362" w:rsidRDefault="00F400ED" w:rsidP="00E44BE9">
      <w:pPr>
        <w:pStyle w:val="FootnoteText"/>
        <w:spacing w:line="480" w:lineRule="auto"/>
        <w:rPr>
          <w:rFonts w:ascii="Times New Roman" w:hAnsi="Times New Roman"/>
          <w:lang w:val="en-US"/>
        </w:rPr>
      </w:pPr>
      <w:r w:rsidRPr="004F4DB3">
        <w:rPr>
          <w:rStyle w:val="FootnoteReference"/>
        </w:rPr>
        <w:footnoteRef/>
      </w:r>
      <w:r w:rsidRPr="00FD5362">
        <w:rPr>
          <w:rFonts w:ascii="Times New Roman" w:hAnsi="Times New Roman"/>
        </w:rPr>
        <w:t xml:space="preserve"> </w:t>
      </w:r>
      <w:r w:rsidRPr="00E4271B">
        <w:rPr>
          <w:rFonts w:ascii="Times New Roman" w:hAnsi="Times New Roman"/>
          <w:lang w:val="en-US"/>
        </w:rPr>
        <w:t xml:space="preserve">See </w:t>
      </w:r>
      <w:r w:rsidRPr="00557FBD">
        <w:rPr>
          <w:rFonts w:ascii="Times New Roman" w:hAnsi="Times New Roman"/>
        </w:rPr>
        <w:t xml:space="preserve">J. Prévot, </w:t>
      </w:r>
      <w:r w:rsidRPr="004A25B0">
        <w:rPr>
          <w:rFonts w:ascii="Times New Roman" w:hAnsi="Times New Roman"/>
          <w:i/>
        </w:rPr>
        <w:t>Madame de Maintenon</w:t>
      </w:r>
      <w:r w:rsidRPr="0082134C">
        <w:rPr>
          <w:rFonts w:ascii="Times New Roman" w:hAnsi="Times New Roman"/>
          <w:i/>
        </w:rPr>
        <w:t xml:space="preserve"> </w:t>
      </w:r>
      <w:r w:rsidRPr="00DC1449">
        <w:rPr>
          <w:rFonts w:ascii="Times New Roman" w:hAnsi="Times New Roman"/>
          <w:i/>
        </w:rPr>
        <w:t>—</w:t>
      </w:r>
      <w:r w:rsidRPr="0082134C">
        <w:rPr>
          <w:rFonts w:ascii="Times New Roman" w:hAnsi="Times New Roman"/>
          <w:i/>
        </w:rPr>
        <w:t xml:space="preserve"> la première institutrice de France</w:t>
      </w:r>
      <w:r w:rsidRPr="00E66BF7">
        <w:rPr>
          <w:rFonts w:ascii="Times New Roman" w:hAnsi="Times New Roman"/>
        </w:rPr>
        <w:t xml:space="preserve"> (Paris, 1987); </w:t>
      </w:r>
      <w:r>
        <w:rPr>
          <w:rFonts w:ascii="Times New Roman" w:hAnsi="Times New Roman"/>
        </w:rPr>
        <w:t>P.-E. Leroy and</w:t>
      </w:r>
      <w:r w:rsidRPr="00E66BF7">
        <w:rPr>
          <w:rFonts w:ascii="Times New Roman" w:hAnsi="Times New Roman"/>
        </w:rPr>
        <w:t xml:space="preserve"> </w:t>
      </w:r>
      <w:r>
        <w:rPr>
          <w:rFonts w:ascii="Times New Roman" w:hAnsi="Times New Roman"/>
        </w:rPr>
        <w:t>M. Loyau</w:t>
      </w:r>
      <w:r w:rsidRPr="00E66BF7">
        <w:rPr>
          <w:rFonts w:ascii="Times New Roman" w:hAnsi="Times New Roman"/>
        </w:rPr>
        <w:t xml:space="preserve"> </w:t>
      </w:r>
      <w:r>
        <w:rPr>
          <w:rFonts w:ascii="Times New Roman" w:hAnsi="Times New Roman"/>
        </w:rPr>
        <w:t>(</w:t>
      </w:r>
      <w:r w:rsidRPr="00E66BF7">
        <w:rPr>
          <w:rFonts w:ascii="Times New Roman" w:hAnsi="Times New Roman"/>
        </w:rPr>
        <w:t>eds</w:t>
      </w:r>
      <w:r>
        <w:rPr>
          <w:rFonts w:ascii="Times New Roman" w:hAnsi="Times New Roman"/>
        </w:rPr>
        <w:t>)</w:t>
      </w:r>
      <w:r w:rsidRPr="00E66BF7">
        <w:rPr>
          <w:rFonts w:ascii="Times New Roman" w:hAnsi="Times New Roman"/>
        </w:rPr>
        <w:t xml:space="preserve">, </w:t>
      </w:r>
      <w:r w:rsidRPr="006243FD">
        <w:rPr>
          <w:rFonts w:ascii="Times New Roman" w:hAnsi="Times New Roman"/>
          <w:i/>
        </w:rPr>
        <w:t>Madame de Maintenon: «Comment la sagesse vient aux filles» propos d’éducation</w:t>
      </w:r>
      <w:r>
        <w:rPr>
          <w:rFonts w:ascii="Times New Roman" w:hAnsi="Times New Roman"/>
        </w:rPr>
        <w:t xml:space="preserve"> (Courty</w:t>
      </w:r>
      <w:r w:rsidRPr="006243FD">
        <w:rPr>
          <w:rFonts w:ascii="Times New Roman" w:hAnsi="Times New Roman"/>
        </w:rPr>
        <w:t>, 1998).</w:t>
      </w:r>
    </w:p>
  </w:footnote>
  <w:footnote w:id="133">
    <w:p w14:paraId="44584863" w14:textId="60F5CB79" w:rsidR="00F400ED" w:rsidRPr="00FD5362" w:rsidRDefault="00F400ED" w:rsidP="00E44BE9">
      <w:pPr>
        <w:pStyle w:val="FootnoteText"/>
        <w:spacing w:line="480" w:lineRule="auto"/>
        <w:rPr>
          <w:rFonts w:ascii="Times New Roman" w:hAnsi="Times New Roman"/>
        </w:rPr>
      </w:pPr>
      <w:r w:rsidRPr="00E4271B">
        <w:rPr>
          <w:rStyle w:val="FootnoteReference"/>
        </w:rPr>
        <w:footnoteRef/>
      </w:r>
      <w:r w:rsidRPr="00FD5362">
        <w:rPr>
          <w:rFonts w:ascii="Times New Roman" w:hAnsi="Times New Roman"/>
        </w:rPr>
        <w:t xml:space="preserve"> </w:t>
      </w:r>
      <w:r w:rsidRPr="00E4271B">
        <w:rPr>
          <w:rFonts w:ascii="Times New Roman" w:hAnsi="Times New Roman"/>
        </w:rPr>
        <w:t>The Queen’s feverishnes</w:t>
      </w:r>
      <w:r w:rsidRPr="00557FBD">
        <w:rPr>
          <w:rFonts w:ascii="Times New Roman" w:hAnsi="Times New Roman"/>
        </w:rPr>
        <w:t>s began on 26 J</w:t>
      </w:r>
      <w:r w:rsidRPr="004A25B0">
        <w:rPr>
          <w:rFonts w:ascii="Times New Roman" w:hAnsi="Times New Roman"/>
        </w:rPr>
        <w:t>uly</w:t>
      </w:r>
      <w:r w:rsidRPr="0082134C">
        <w:rPr>
          <w:rFonts w:ascii="Times New Roman" w:hAnsi="Times New Roman"/>
        </w:rPr>
        <w:t xml:space="preserve"> and an </w:t>
      </w:r>
      <w:r w:rsidRPr="00E66BF7">
        <w:rPr>
          <w:rFonts w:ascii="Times New Roman" w:hAnsi="Times New Roman"/>
        </w:rPr>
        <w:t>abscess</w:t>
      </w:r>
      <w:r w:rsidRPr="00FD5362">
        <w:rPr>
          <w:rFonts w:ascii="Times New Roman" w:hAnsi="Times New Roman"/>
        </w:rPr>
        <w:t xml:space="preserve"> was detected under her left arm that was </w:t>
      </w:r>
      <w:r w:rsidRPr="006243FD">
        <w:rPr>
          <w:rFonts w:ascii="Times New Roman" w:hAnsi="Times New Roman"/>
        </w:rPr>
        <w:t>lanced and bled twice over the next few days</w:t>
      </w:r>
      <w:r w:rsidRPr="003A08D4">
        <w:rPr>
          <w:rFonts w:ascii="Times New Roman" w:hAnsi="Times New Roman"/>
        </w:rPr>
        <w:t xml:space="preserve"> causing </w:t>
      </w:r>
      <w:r w:rsidRPr="00C1165F">
        <w:rPr>
          <w:rFonts w:ascii="Times New Roman" w:hAnsi="Times New Roman"/>
        </w:rPr>
        <w:t>septicaemia. An emetic</w:t>
      </w:r>
      <w:r w:rsidRPr="001578E5">
        <w:rPr>
          <w:rFonts w:ascii="Times New Roman" w:hAnsi="Times New Roman"/>
        </w:rPr>
        <w:t xml:space="preserve"> was then administered that induced vomiting and death</w:t>
      </w:r>
      <w:r w:rsidRPr="002F049E">
        <w:rPr>
          <w:rFonts w:ascii="Times New Roman" w:hAnsi="Times New Roman"/>
        </w:rPr>
        <w:t xml:space="preserve"> a few hours later: Berti</w:t>
      </w:r>
      <w:r w:rsidRPr="009E2216">
        <w:rPr>
          <w:rFonts w:ascii="Times New Roman" w:hAnsi="Times New Roman"/>
        </w:rPr>
        <w:t xml:space="preserve">ère, </w:t>
      </w:r>
      <w:r w:rsidRPr="009E2216">
        <w:rPr>
          <w:rFonts w:ascii="Times New Roman" w:hAnsi="Times New Roman"/>
          <w:i/>
        </w:rPr>
        <w:t>Femmes du Roi-</w:t>
      </w:r>
      <w:r w:rsidRPr="002D22C0">
        <w:rPr>
          <w:rFonts w:ascii="Times New Roman" w:hAnsi="Times New Roman"/>
          <w:i/>
        </w:rPr>
        <w:t>Soleil</w:t>
      </w:r>
      <w:r w:rsidRPr="00A23621">
        <w:rPr>
          <w:rFonts w:ascii="Times New Roman" w:hAnsi="Times New Roman"/>
        </w:rPr>
        <w:t xml:space="preserve">, </w:t>
      </w:r>
      <w:r w:rsidRPr="00104FCE">
        <w:rPr>
          <w:rFonts w:ascii="Times New Roman" w:hAnsi="Times New Roman"/>
        </w:rPr>
        <w:t>pp. 323-4.</w:t>
      </w:r>
      <w:r w:rsidRPr="00FD5362">
        <w:rPr>
          <w:rFonts w:ascii="Times New Roman" w:hAnsi="Times New Roman"/>
        </w:rPr>
        <w:t xml:space="preserve"> </w:t>
      </w:r>
    </w:p>
  </w:footnote>
  <w:footnote w:id="134">
    <w:p w14:paraId="1355FF40" w14:textId="1AA8D61C" w:rsidR="00F400ED" w:rsidRPr="0082134C" w:rsidRDefault="00F400ED" w:rsidP="00E44BE9">
      <w:pPr>
        <w:pStyle w:val="FootnoteText"/>
        <w:spacing w:line="480" w:lineRule="auto"/>
        <w:rPr>
          <w:rFonts w:ascii="Times New Roman" w:hAnsi="Times New Roman"/>
        </w:rPr>
      </w:pPr>
      <w:r w:rsidRPr="00E4271B">
        <w:rPr>
          <w:rStyle w:val="FootnoteReference"/>
        </w:rPr>
        <w:footnoteRef/>
      </w:r>
      <w:r w:rsidRPr="00557FBD">
        <w:rPr>
          <w:rFonts w:ascii="Times New Roman" w:hAnsi="Times New Roman"/>
        </w:rPr>
        <w:t xml:space="preserve"> Mentioned by Maintenon in a letter to Montchevreuil on 5 Aug 1681: </w:t>
      </w:r>
      <w:r w:rsidRPr="00A6647D">
        <w:rPr>
          <w:rFonts w:ascii="Times New Roman" w:hAnsi="Times New Roman"/>
        </w:rPr>
        <w:t xml:space="preserve">Langlois, </w:t>
      </w:r>
      <w:r w:rsidRPr="00A6647D">
        <w:rPr>
          <w:rFonts w:ascii="Times New Roman" w:hAnsi="Times New Roman"/>
          <w:i/>
        </w:rPr>
        <w:t>Mme de Maintenon: Lettres</w:t>
      </w:r>
      <w:r w:rsidRPr="0082134C">
        <w:rPr>
          <w:rFonts w:ascii="Times New Roman" w:hAnsi="Times New Roman"/>
        </w:rPr>
        <w:t>, vol. II, p. 394.</w:t>
      </w:r>
    </w:p>
  </w:footnote>
  <w:footnote w:id="135">
    <w:p w14:paraId="2DF5F93B" w14:textId="4DFE081F" w:rsidR="00F400ED" w:rsidRPr="00FD5362" w:rsidRDefault="00F400ED" w:rsidP="00E44BE9">
      <w:pPr>
        <w:pStyle w:val="FootnoteText"/>
        <w:spacing w:line="480" w:lineRule="auto"/>
        <w:rPr>
          <w:rFonts w:ascii="Times New Roman" w:hAnsi="Times New Roman"/>
          <w:lang w:val="en-US"/>
        </w:rPr>
      </w:pPr>
      <w:r w:rsidRPr="0082134C">
        <w:rPr>
          <w:rStyle w:val="FootnoteReference"/>
        </w:rPr>
        <w:footnoteRef/>
      </w:r>
      <w:r w:rsidRPr="00FD5362">
        <w:rPr>
          <w:rFonts w:ascii="Times New Roman" w:hAnsi="Times New Roman"/>
        </w:rPr>
        <w:t xml:space="preserve"> </w:t>
      </w:r>
      <w:r w:rsidRPr="00E4271B">
        <w:rPr>
          <w:rFonts w:ascii="Times New Roman" w:hAnsi="Times New Roman"/>
        </w:rPr>
        <w:t xml:space="preserve">For a discussion of this see </w:t>
      </w:r>
      <w:r w:rsidRPr="00FA288E">
        <w:rPr>
          <w:rFonts w:ascii="Times New Roman" w:hAnsi="Times New Roman"/>
          <w:lang w:val="en-US"/>
        </w:rPr>
        <w:t>Lavallée,</w:t>
      </w:r>
      <w:r w:rsidRPr="00FA288E">
        <w:rPr>
          <w:rFonts w:ascii="Times New Roman" w:hAnsi="Times New Roman"/>
          <w:i/>
          <w:lang w:val="en-US"/>
        </w:rPr>
        <w:t xml:space="preserve"> Correspondance </w:t>
      </w:r>
      <w:r>
        <w:rPr>
          <w:rFonts w:ascii="Times New Roman" w:hAnsi="Times New Roman"/>
          <w:i/>
          <w:lang w:val="en-US"/>
        </w:rPr>
        <w:t>g</w:t>
      </w:r>
      <w:r w:rsidRPr="00FA288E">
        <w:rPr>
          <w:rFonts w:ascii="Times New Roman" w:hAnsi="Times New Roman"/>
          <w:i/>
          <w:lang w:val="en-US"/>
        </w:rPr>
        <w:t>énérale</w:t>
      </w:r>
      <w:r w:rsidRPr="00557FBD">
        <w:rPr>
          <w:rFonts w:ascii="Times New Roman" w:hAnsi="Times New Roman"/>
          <w:lang w:val="en-US"/>
        </w:rPr>
        <w:t>, vol. II, pp.</w:t>
      </w:r>
      <w:r w:rsidRPr="004A25B0">
        <w:rPr>
          <w:rFonts w:ascii="Times New Roman" w:hAnsi="Times New Roman"/>
          <w:lang w:val="en-US"/>
        </w:rPr>
        <w:t xml:space="preserve"> 302-3</w:t>
      </w:r>
      <w:r w:rsidRPr="0082134C">
        <w:rPr>
          <w:rFonts w:ascii="Times New Roman" w:hAnsi="Times New Roman"/>
          <w:lang w:val="en-US"/>
        </w:rPr>
        <w:t xml:space="preserve">. </w:t>
      </w:r>
      <w:r w:rsidRPr="00FD5362">
        <w:rPr>
          <w:rFonts w:ascii="Times New Roman" w:hAnsi="Times New Roman"/>
          <w:lang w:val="en-US"/>
        </w:rPr>
        <w:t xml:space="preserve"> </w:t>
      </w:r>
    </w:p>
  </w:footnote>
  <w:footnote w:id="136">
    <w:p w14:paraId="2F72D9D2" w14:textId="7D1DC8EF" w:rsidR="00F400ED" w:rsidRPr="0082134C" w:rsidRDefault="00F400ED" w:rsidP="00E44BE9">
      <w:pPr>
        <w:pStyle w:val="FootnoteText"/>
        <w:spacing w:line="480" w:lineRule="auto"/>
        <w:rPr>
          <w:rFonts w:ascii="Times New Roman" w:hAnsi="Times New Roman"/>
        </w:rPr>
      </w:pPr>
      <w:r w:rsidRPr="00E4271B">
        <w:rPr>
          <w:rStyle w:val="FootnoteReference"/>
        </w:rPr>
        <w:footnoteRef/>
      </w:r>
      <w:r w:rsidRPr="00557FBD">
        <w:rPr>
          <w:rFonts w:ascii="Times New Roman" w:hAnsi="Times New Roman"/>
        </w:rPr>
        <w:t xml:space="preserve"> Louis Hastier unconvincingly devoted nearly an entire book to it: </w:t>
      </w:r>
      <w:r w:rsidRPr="004A25B0">
        <w:rPr>
          <w:rFonts w:ascii="Times New Roman" w:hAnsi="Times New Roman"/>
          <w:i/>
        </w:rPr>
        <w:t>Louis XIV et Mme de Maintenon</w:t>
      </w:r>
      <w:r w:rsidRPr="0082134C">
        <w:rPr>
          <w:rFonts w:ascii="Times New Roman" w:hAnsi="Times New Roman"/>
        </w:rPr>
        <w:t xml:space="preserve"> (Paris, 1957).</w:t>
      </w:r>
    </w:p>
  </w:footnote>
  <w:footnote w:id="137">
    <w:p w14:paraId="7C703A6D" w14:textId="2D2A1DAB" w:rsidR="00F400ED" w:rsidRPr="00FD5362" w:rsidRDefault="00F400ED" w:rsidP="00E44BE9">
      <w:pPr>
        <w:pStyle w:val="FootnoteText"/>
        <w:spacing w:line="480" w:lineRule="auto"/>
        <w:rPr>
          <w:rFonts w:ascii="Times New Roman" w:hAnsi="Times New Roman"/>
          <w:lang w:val="en-US"/>
        </w:rPr>
      </w:pPr>
      <w:r w:rsidRPr="00E66BF7">
        <w:rPr>
          <w:rStyle w:val="FootnoteReference"/>
        </w:rPr>
        <w:footnoteRef/>
      </w:r>
      <w:r w:rsidRPr="00FD5362">
        <w:rPr>
          <w:rFonts w:ascii="Times New Roman" w:hAnsi="Times New Roman"/>
        </w:rPr>
        <w:t xml:space="preserve"> </w:t>
      </w:r>
      <w:r w:rsidRPr="00E4271B">
        <w:rPr>
          <w:rFonts w:ascii="Times New Roman" w:hAnsi="Times New Roman"/>
          <w:lang w:val="en-US"/>
        </w:rPr>
        <w:t xml:space="preserve">Mlle de Chanteloup was Brinon’s niece and acted as Françoise’s secretary, and the other was </w:t>
      </w:r>
      <w:r w:rsidRPr="00557FBD">
        <w:rPr>
          <w:rFonts w:ascii="Times New Roman" w:hAnsi="Times New Roman"/>
          <w:lang w:val="en-US"/>
        </w:rPr>
        <w:t>Marie-Gabrielle de Breil-Pont</w:t>
      </w:r>
      <w:r w:rsidRPr="004A25B0">
        <w:rPr>
          <w:rFonts w:ascii="Times New Roman" w:hAnsi="Times New Roman"/>
          <w:lang w:val="en-US"/>
        </w:rPr>
        <w:t>briant</w:t>
      </w:r>
      <w:r w:rsidRPr="0082134C">
        <w:rPr>
          <w:rFonts w:ascii="Times New Roman" w:hAnsi="Times New Roman"/>
          <w:lang w:val="en-US"/>
        </w:rPr>
        <w:t xml:space="preserve">, a </w:t>
      </w:r>
      <w:r w:rsidRPr="00E66BF7">
        <w:rPr>
          <w:rFonts w:ascii="Times New Roman" w:hAnsi="Times New Roman"/>
          <w:lang w:val="en-US"/>
        </w:rPr>
        <w:t>former</w:t>
      </w:r>
      <w:r w:rsidRPr="00FD5362">
        <w:rPr>
          <w:rFonts w:ascii="Times New Roman" w:hAnsi="Times New Roman"/>
          <w:lang w:val="en-US"/>
        </w:rPr>
        <w:t xml:space="preserve"> pupil at Reuil and future student at Saint-Cyr. </w:t>
      </w:r>
    </w:p>
  </w:footnote>
  <w:footnote w:id="138">
    <w:p w14:paraId="440CEF70" w14:textId="69FE3503" w:rsidR="00F400ED" w:rsidRPr="00FD5362" w:rsidRDefault="00F400ED" w:rsidP="00E44BE9">
      <w:pPr>
        <w:pStyle w:val="FootnoteText"/>
        <w:spacing w:line="480" w:lineRule="auto"/>
        <w:rPr>
          <w:rFonts w:ascii="Times New Roman" w:hAnsi="Times New Roman"/>
          <w:lang w:val="en-US"/>
        </w:rPr>
      </w:pPr>
      <w:r w:rsidRPr="00E4271B">
        <w:rPr>
          <w:rStyle w:val="FootnoteReference"/>
        </w:rPr>
        <w:footnoteRef/>
      </w:r>
      <w:r w:rsidRPr="00FD5362">
        <w:rPr>
          <w:rFonts w:ascii="Times New Roman" w:hAnsi="Times New Roman"/>
        </w:rPr>
        <w:t xml:space="preserve"> </w:t>
      </w:r>
      <w:r w:rsidRPr="00E4271B">
        <w:rPr>
          <w:rFonts w:ascii="Times New Roman" w:hAnsi="Times New Roman"/>
        </w:rPr>
        <w:t>In a letter to her brother dated 7 September 1683</w:t>
      </w:r>
      <w:r w:rsidRPr="00557FBD">
        <w:rPr>
          <w:rFonts w:ascii="Times New Roman" w:hAnsi="Times New Roman"/>
        </w:rPr>
        <w:t xml:space="preserve">: </w:t>
      </w:r>
      <w:r w:rsidRPr="004A25B0">
        <w:rPr>
          <w:rFonts w:ascii="Times New Roman" w:hAnsi="Times New Roman"/>
          <w:lang w:val="en-US"/>
        </w:rPr>
        <w:t xml:space="preserve">Bots, </w:t>
      </w:r>
      <w:r w:rsidRPr="0082134C">
        <w:rPr>
          <w:rFonts w:ascii="Times New Roman" w:hAnsi="Times New Roman"/>
          <w:i/>
          <w:lang w:val="en-US"/>
        </w:rPr>
        <w:t>Lettres</w:t>
      </w:r>
      <w:r w:rsidRPr="00E66BF7">
        <w:rPr>
          <w:rFonts w:ascii="Times New Roman" w:hAnsi="Times New Roman"/>
          <w:lang w:val="en-US"/>
        </w:rPr>
        <w:t xml:space="preserve">, </w:t>
      </w:r>
      <w:r w:rsidRPr="00FD5362">
        <w:rPr>
          <w:rFonts w:ascii="Times New Roman" w:hAnsi="Times New Roman"/>
          <w:lang w:val="en-US"/>
        </w:rPr>
        <w:t xml:space="preserve">vol. I, p. 483. </w:t>
      </w:r>
    </w:p>
  </w:footnote>
  <w:footnote w:id="139">
    <w:p w14:paraId="34236075" w14:textId="32632E6F" w:rsidR="00F400ED" w:rsidRPr="00FD5362" w:rsidRDefault="00F400ED" w:rsidP="00E44BE9">
      <w:pPr>
        <w:pStyle w:val="FootnoteText"/>
        <w:spacing w:line="480" w:lineRule="auto"/>
        <w:rPr>
          <w:rFonts w:ascii="Times New Roman" w:hAnsi="Times New Roman"/>
          <w:lang w:val="en-US"/>
        </w:rPr>
      </w:pPr>
      <w:r w:rsidRPr="00E4271B">
        <w:rPr>
          <w:rStyle w:val="FootnoteReference"/>
        </w:rPr>
        <w:footnoteRef/>
      </w:r>
      <w:r w:rsidRPr="00FD5362">
        <w:rPr>
          <w:rFonts w:ascii="Times New Roman" w:hAnsi="Times New Roman"/>
        </w:rPr>
        <w:t xml:space="preserve"> </w:t>
      </w:r>
      <w:r>
        <w:rPr>
          <w:rFonts w:ascii="Times New Roman" w:hAnsi="Times New Roman"/>
        </w:rPr>
        <w:t xml:space="preserve">Sourches, </w:t>
      </w:r>
      <w:r w:rsidRPr="00E4271B">
        <w:rPr>
          <w:rFonts w:ascii="Times New Roman" w:hAnsi="Times New Roman"/>
          <w:i/>
        </w:rPr>
        <w:t>Mémoires</w:t>
      </w:r>
      <w:r w:rsidRPr="00557FBD">
        <w:rPr>
          <w:rFonts w:ascii="Times New Roman" w:hAnsi="Times New Roman"/>
        </w:rPr>
        <w:t xml:space="preserve">, vol. I, p. 105. The first severe </w:t>
      </w:r>
      <w:r w:rsidRPr="004A25B0">
        <w:rPr>
          <w:rFonts w:ascii="Times New Roman" w:hAnsi="Times New Roman"/>
        </w:rPr>
        <w:t>attack, Sourches remarks,</w:t>
      </w:r>
      <w:r w:rsidRPr="0082134C">
        <w:rPr>
          <w:rFonts w:ascii="Times New Roman" w:hAnsi="Times New Roman"/>
        </w:rPr>
        <w:t xml:space="preserve"> came in the winter of 1681, compelling the </w:t>
      </w:r>
      <w:r>
        <w:rPr>
          <w:rFonts w:ascii="Times New Roman" w:hAnsi="Times New Roman"/>
        </w:rPr>
        <w:t>King</w:t>
      </w:r>
      <w:r w:rsidRPr="0082134C">
        <w:rPr>
          <w:rFonts w:ascii="Times New Roman" w:hAnsi="Times New Roman"/>
        </w:rPr>
        <w:t xml:space="preserve"> to concede that he was now </w:t>
      </w:r>
      <w:r w:rsidRPr="00E66BF7">
        <w:rPr>
          <w:rFonts w:ascii="Times New Roman" w:hAnsi="Times New Roman"/>
        </w:rPr>
        <w:t>genuinely suffering from gout.</w:t>
      </w:r>
      <w:r w:rsidRPr="00FD5362">
        <w:rPr>
          <w:rFonts w:ascii="Times New Roman" w:hAnsi="Times New Roman"/>
        </w:rPr>
        <w:t xml:space="preserve"> </w:t>
      </w:r>
    </w:p>
  </w:footnote>
  <w:footnote w:id="140">
    <w:p w14:paraId="3FCA8D43" w14:textId="443E61D6" w:rsidR="00F400ED" w:rsidRPr="00DC1449" w:rsidRDefault="00F400ED" w:rsidP="00E44BE9">
      <w:pPr>
        <w:pStyle w:val="FootnoteText"/>
        <w:spacing w:line="480" w:lineRule="auto"/>
        <w:rPr>
          <w:rFonts w:ascii="Times New Roman" w:hAnsi="Times New Roman"/>
          <w:lang w:val="sv-SE"/>
        </w:rPr>
      </w:pPr>
      <w:r w:rsidRPr="00E4271B">
        <w:rPr>
          <w:rStyle w:val="FootnoteReference"/>
        </w:rPr>
        <w:footnoteRef/>
      </w:r>
      <w:r w:rsidRPr="00DC1449">
        <w:rPr>
          <w:rFonts w:ascii="Times New Roman" w:hAnsi="Times New Roman"/>
          <w:lang w:val="sv-SE"/>
        </w:rPr>
        <w:t xml:space="preserve"> J. A. Le Roi (ed.</w:t>
      </w:r>
      <w:r>
        <w:rPr>
          <w:rFonts w:ascii="Times New Roman" w:hAnsi="Times New Roman"/>
          <w:lang w:val="sv-SE"/>
        </w:rPr>
        <w:t>)</w:t>
      </w:r>
      <w:r w:rsidRPr="00DC1449">
        <w:rPr>
          <w:rFonts w:ascii="Times New Roman" w:hAnsi="Times New Roman"/>
          <w:lang w:val="sv-SE"/>
        </w:rPr>
        <w:t xml:space="preserve">, </w:t>
      </w:r>
      <w:r w:rsidRPr="00DC1449">
        <w:rPr>
          <w:rFonts w:ascii="Times New Roman" w:hAnsi="Times New Roman"/>
          <w:i/>
          <w:lang w:val="sv-SE"/>
        </w:rPr>
        <w:t>Journal de la Santé du Roi Louis XIV de l’année 1647 à l’année 1711 écrit par Vallot, D’Aquin et Fagon</w:t>
      </w:r>
      <w:r w:rsidRPr="00DC1449">
        <w:rPr>
          <w:rFonts w:ascii="Times New Roman" w:hAnsi="Times New Roman"/>
          <w:lang w:val="sv-SE"/>
        </w:rPr>
        <w:t xml:space="preserve"> (Paris, 1862), p. 159. </w:t>
      </w:r>
    </w:p>
  </w:footnote>
  <w:footnote w:id="141">
    <w:p w14:paraId="51D23131" w14:textId="49757D02" w:rsidR="00F400ED" w:rsidRPr="00DC1449" w:rsidRDefault="00F400ED" w:rsidP="00E44BE9">
      <w:pPr>
        <w:pStyle w:val="FootnoteText"/>
        <w:spacing w:line="480" w:lineRule="auto"/>
        <w:rPr>
          <w:rFonts w:ascii="Times New Roman" w:hAnsi="Times New Roman"/>
        </w:rPr>
      </w:pPr>
      <w:r w:rsidRPr="003A08D4">
        <w:rPr>
          <w:rStyle w:val="FootnoteReference"/>
        </w:rPr>
        <w:footnoteRef/>
      </w:r>
      <w:r w:rsidRPr="00FD5362">
        <w:rPr>
          <w:rFonts w:ascii="Times New Roman" w:hAnsi="Times New Roman"/>
        </w:rPr>
        <w:t xml:space="preserve"> </w:t>
      </w:r>
      <w:r w:rsidRPr="00E4271B">
        <w:rPr>
          <w:rFonts w:ascii="Times New Roman" w:hAnsi="Times New Roman"/>
        </w:rPr>
        <w:t>Sourches</w:t>
      </w:r>
      <w:r w:rsidRPr="00557FBD">
        <w:rPr>
          <w:rFonts w:ascii="Times New Roman" w:hAnsi="Times New Roman"/>
        </w:rPr>
        <w:t xml:space="preserve"> informs us that Le Tellier </w:t>
      </w:r>
      <w:r w:rsidRPr="004A25B0">
        <w:rPr>
          <w:rFonts w:ascii="Times New Roman" w:hAnsi="Times New Roman"/>
        </w:rPr>
        <w:t>f</w:t>
      </w:r>
      <w:r w:rsidRPr="0082134C">
        <w:rPr>
          <w:rFonts w:ascii="Times New Roman" w:hAnsi="Times New Roman"/>
        </w:rPr>
        <w:t>ortunately recovered with the help of quinine administered by</w:t>
      </w:r>
      <w:r w:rsidRPr="00E66BF7">
        <w:rPr>
          <w:rFonts w:ascii="Times New Roman" w:hAnsi="Times New Roman"/>
        </w:rPr>
        <w:t xml:space="preserve"> the </w:t>
      </w:r>
      <w:r>
        <w:rPr>
          <w:rFonts w:ascii="Times New Roman" w:hAnsi="Times New Roman"/>
        </w:rPr>
        <w:t>‘</w:t>
      </w:r>
      <w:r w:rsidRPr="00E66BF7">
        <w:rPr>
          <w:rFonts w:ascii="Times New Roman" w:hAnsi="Times New Roman"/>
        </w:rPr>
        <w:t>famous</w:t>
      </w:r>
      <w:r>
        <w:rPr>
          <w:rFonts w:ascii="Times New Roman" w:hAnsi="Times New Roman"/>
        </w:rPr>
        <w:t>’</w:t>
      </w:r>
      <w:r w:rsidRPr="00E66BF7">
        <w:rPr>
          <w:rFonts w:ascii="Times New Roman" w:hAnsi="Times New Roman"/>
        </w:rPr>
        <w:t xml:space="preserve"> English Doctor Talbot: </w:t>
      </w:r>
      <w:r>
        <w:rPr>
          <w:rFonts w:ascii="Times New Roman" w:hAnsi="Times New Roman"/>
        </w:rPr>
        <w:t xml:space="preserve">Sourches, </w:t>
      </w:r>
      <w:r w:rsidRPr="006243FD">
        <w:rPr>
          <w:rFonts w:ascii="Times New Roman" w:hAnsi="Times New Roman"/>
          <w:i/>
        </w:rPr>
        <w:t>Mémoires</w:t>
      </w:r>
      <w:r w:rsidRPr="006243FD">
        <w:rPr>
          <w:rFonts w:ascii="Times New Roman" w:hAnsi="Times New Roman"/>
        </w:rPr>
        <w:t xml:space="preserve">, vol. </w:t>
      </w:r>
      <w:r w:rsidRPr="00DC1449">
        <w:rPr>
          <w:rFonts w:ascii="Times New Roman" w:hAnsi="Times New Roman"/>
        </w:rPr>
        <w:t>I, p. 142.</w:t>
      </w:r>
    </w:p>
  </w:footnote>
  <w:footnote w:id="142">
    <w:p w14:paraId="1DCABA6C" w14:textId="0161777C" w:rsidR="00F400ED" w:rsidRPr="00DC1449" w:rsidRDefault="00F400ED" w:rsidP="00E44BE9">
      <w:pPr>
        <w:pStyle w:val="FootnoteText"/>
        <w:spacing w:line="480" w:lineRule="auto"/>
        <w:rPr>
          <w:rFonts w:ascii="Times New Roman" w:hAnsi="Times New Roman"/>
        </w:rPr>
      </w:pPr>
      <w:r w:rsidRPr="001578E5">
        <w:rPr>
          <w:rStyle w:val="FootnoteReference"/>
        </w:rPr>
        <w:footnoteRef/>
      </w:r>
      <w:r w:rsidRPr="00DC1449">
        <w:rPr>
          <w:rFonts w:ascii="Times New Roman" w:hAnsi="Times New Roman"/>
        </w:rPr>
        <w:t xml:space="preserve"> 28 Sept 1683: </w:t>
      </w:r>
      <w:r w:rsidRPr="00A6647D">
        <w:rPr>
          <w:rFonts w:ascii="Times New Roman" w:hAnsi="Times New Roman"/>
        </w:rPr>
        <w:t xml:space="preserve">Langlois, </w:t>
      </w:r>
      <w:r w:rsidRPr="00A6647D">
        <w:rPr>
          <w:rFonts w:ascii="Times New Roman" w:hAnsi="Times New Roman"/>
          <w:i/>
        </w:rPr>
        <w:t>Mme de Maintenon: Lettres</w:t>
      </w:r>
      <w:r w:rsidRPr="00DC1449">
        <w:rPr>
          <w:rFonts w:ascii="Times New Roman" w:hAnsi="Times New Roman"/>
        </w:rPr>
        <w:t xml:space="preserve">, vol. II 524; </w:t>
      </w:r>
      <w:r w:rsidRPr="00A6647D">
        <w:rPr>
          <w:rFonts w:ascii="Times New Roman" w:hAnsi="Times New Roman"/>
        </w:rPr>
        <w:t xml:space="preserve">Geffroy, </w:t>
      </w:r>
      <w:r w:rsidRPr="00A6647D">
        <w:rPr>
          <w:rFonts w:ascii="Times New Roman" w:hAnsi="Times New Roman"/>
          <w:i/>
        </w:rPr>
        <w:t>Correspondance authentique</w:t>
      </w:r>
      <w:r>
        <w:rPr>
          <w:rFonts w:ascii="Times New Roman" w:hAnsi="Times New Roman"/>
        </w:rPr>
        <w:t>, vol. I, p. 153-</w:t>
      </w:r>
      <w:r w:rsidRPr="00DC1449">
        <w:rPr>
          <w:rFonts w:ascii="Times New Roman" w:hAnsi="Times New Roman"/>
        </w:rPr>
        <w:t xml:space="preserve">4. </w:t>
      </w:r>
    </w:p>
  </w:footnote>
  <w:footnote w:id="143">
    <w:p w14:paraId="1D5CD69D" w14:textId="6EF3ED50" w:rsidR="00F400ED" w:rsidRPr="004F4DB3" w:rsidRDefault="00F400ED" w:rsidP="00E44BE9">
      <w:pPr>
        <w:pStyle w:val="FootnoteText"/>
        <w:spacing w:line="480" w:lineRule="auto"/>
        <w:rPr>
          <w:rFonts w:ascii="Times New Roman" w:hAnsi="Times New Roman"/>
        </w:rPr>
      </w:pPr>
      <w:r w:rsidRPr="00BD3764">
        <w:rPr>
          <w:rStyle w:val="FootnoteReference"/>
        </w:rPr>
        <w:footnoteRef/>
      </w:r>
      <w:r w:rsidRPr="00DC1449">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DC1449">
        <w:rPr>
          <w:rFonts w:ascii="Times New Roman" w:hAnsi="Times New Roman"/>
        </w:rPr>
        <w:t xml:space="preserve">, vol. </w:t>
      </w:r>
      <w:r w:rsidRPr="004F4DB3">
        <w:rPr>
          <w:rFonts w:ascii="Times New Roman" w:hAnsi="Times New Roman"/>
        </w:rPr>
        <w:t xml:space="preserve">I, p. 147. </w:t>
      </w:r>
    </w:p>
  </w:footnote>
  <w:footnote w:id="144">
    <w:p w14:paraId="3E71AB3D" w14:textId="3F926AE2" w:rsidR="00F400ED" w:rsidRPr="00FD5362" w:rsidRDefault="00F400ED" w:rsidP="00E44BE9">
      <w:pPr>
        <w:pStyle w:val="FootnoteText"/>
        <w:spacing w:line="480" w:lineRule="auto"/>
        <w:rPr>
          <w:rFonts w:ascii="Times New Roman" w:hAnsi="Times New Roman"/>
          <w:lang w:val="en-US"/>
        </w:rPr>
      </w:pPr>
      <w:r w:rsidRPr="004F4DB3">
        <w:rPr>
          <w:rStyle w:val="FootnoteReference"/>
        </w:rPr>
        <w:footnoteRef/>
      </w:r>
      <w:r w:rsidRPr="004F4DB3">
        <w:rPr>
          <w:rFonts w:ascii="Times New Roman" w:hAnsi="Times New Roman"/>
        </w:rPr>
        <w:t xml:space="preserve"> </w:t>
      </w:r>
      <w:r>
        <w:rPr>
          <w:rFonts w:ascii="Times New Roman" w:hAnsi="Times New Roman"/>
        </w:rPr>
        <w:t xml:space="preserve">Caylus, </w:t>
      </w:r>
      <w:r w:rsidRPr="007D6776">
        <w:rPr>
          <w:rFonts w:ascii="Times New Roman" w:hAnsi="Times New Roman"/>
          <w:i/>
        </w:rPr>
        <w:t>Souvenirs</w:t>
      </w:r>
      <w:r>
        <w:rPr>
          <w:rFonts w:ascii="Times New Roman" w:hAnsi="Times New Roman"/>
        </w:rPr>
        <w:t xml:space="preserve">, </w:t>
      </w:r>
      <w:r w:rsidRPr="004F4DB3">
        <w:rPr>
          <w:rFonts w:ascii="Times New Roman" w:hAnsi="Times New Roman"/>
          <w:lang w:val="en-US"/>
        </w:rPr>
        <w:t>p. 124.</w:t>
      </w:r>
    </w:p>
  </w:footnote>
  <w:footnote w:id="145">
    <w:p w14:paraId="55CF2582" w14:textId="77583483" w:rsidR="00F400ED" w:rsidRPr="00DC1449" w:rsidRDefault="00F400ED" w:rsidP="00E44BE9">
      <w:pPr>
        <w:pStyle w:val="FootnoteText"/>
        <w:spacing w:line="480" w:lineRule="auto"/>
        <w:rPr>
          <w:rFonts w:ascii="Times New Roman" w:hAnsi="Times New Roman"/>
          <w:lang w:val="en-US"/>
        </w:rPr>
      </w:pPr>
      <w:r w:rsidRPr="00E4271B">
        <w:rPr>
          <w:rStyle w:val="FootnoteReference"/>
        </w:rPr>
        <w:footnoteRef/>
      </w:r>
      <w:r w:rsidRPr="00DC1449">
        <w:rPr>
          <w:rFonts w:ascii="Times New Roman" w:hAnsi="Times New Roman"/>
        </w:rPr>
        <w:t xml:space="preserve"> </w:t>
      </w:r>
      <w:r>
        <w:rPr>
          <w:rFonts w:ascii="Times New Roman" w:hAnsi="Times New Roman"/>
        </w:rPr>
        <w:t xml:space="preserve">Aumale, </w:t>
      </w:r>
      <w:r w:rsidRPr="00DC1449">
        <w:rPr>
          <w:rFonts w:ascii="Times New Roman" w:hAnsi="Times New Roman"/>
          <w:i/>
        </w:rPr>
        <w:t>Mémoire</w:t>
      </w:r>
      <w:r>
        <w:rPr>
          <w:rFonts w:ascii="Times New Roman" w:hAnsi="Times New Roman"/>
        </w:rPr>
        <w:t>, p. 81.</w:t>
      </w:r>
    </w:p>
  </w:footnote>
  <w:footnote w:id="146">
    <w:p w14:paraId="06DED162" w14:textId="0912F3D2" w:rsidR="00F400ED" w:rsidRPr="00DC1449" w:rsidRDefault="00F400ED" w:rsidP="00E44BE9">
      <w:pPr>
        <w:pStyle w:val="FootnoteText"/>
        <w:spacing w:line="480" w:lineRule="auto"/>
        <w:rPr>
          <w:rFonts w:ascii="Times New Roman" w:hAnsi="Times New Roman"/>
        </w:rPr>
      </w:pPr>
      <w:r w:rsidRPr="006243FD">
        <w:rPr>
          <w:rStyle w:val="FootnoteReference"/>
        </w:rPr>
        <w:footnoteRef/>
      </w:r>
      <w:r w:rsidRPr="00A6647D">
        <w:rPr>
          <w:rFonts w:ascii="Times New Roman" w:hAnsi="Times New Roman"/>
          <w:i/>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DC1449">
        <w:rPr>
          <w:rFonts w:ascii="Times New Roman" w:hAnsi="Times New Roman"/>
        </w:rPr>
        <w:t xml:space="preserve">II, p. 509. </w:t>
      </w:r>
    </w:p>
  </w:footnote>
  <w:footnote w:id="147">
    <w:p w14:paraId="0FC07092" w14:textId="77FC8B46" w:rsidR="00F400ED" w:rsidRPr="00DC1449" w:rsidRDefault="00F400ED" w:rsidP="00E44BE9">
      <w:pPr>
        <w:pStyle w:val="FootnoteText"/>
        <w:spacing w:line="480" w:lineRule="auto"/>
        <w:rPr>
          <w:rFonts w:ascii="Times New Roman" w:hAnsi="Times New Roman"/>
          <w:lang w:val="en-US"/>
        </w:rPr>
      </w:pPr>
      <w:r w:rsidRPr="003A08D4">
        <w:rPr>
          <w:rStyle w:val="FootnoteReference"/>
        </w:rPr>
        <w:footnoteRef/>
      </w:r>
      <w:r w:rsidRPr="00DC1449">
        <w:rPr>
          <w:rFonts w:ascii="Times New Roman" w:hAnsi="Times New Roman"/>
        </w:rPr>
        <w:t xml:space="preserve"> </w:t>
      </w:r>
      <w:r w:rsidRPr="00DC1449">
        <w:rPr>
          <w:rFonts w:ascii="Times New Roman" w:hAnsi="Times New Roman"/>
          <w:lang w:val="en-US"/>
        </w:rPr>
        <w:t xml:space="preserve">Bots, </w:t>
      </w:r>
      <w:r w:rsidRPr="00DC1449">
        <w:rPr>
          <w:rFonts w:ascii="Times New Roman" w:hAnsi="Times New Roman"/>
          <w:i/>
          <w:lang w:val="en-US"/>
        </w:rPr>
        <w:t>Lettres</w:t>
      </w:r>
      <w:r w:rsidRPr="00DC1449">
        <w:rPr>
          <w:rFonts w:ascii="Times New Roman" w:hAnsi="Times New Roman"/>
          <w:lang w:val="en-US"/>
        </w:rPr>
        <w:t>, vol. I, p. 477.</w:t>
      </w:r>
    </w:p>
  </w:footnote>
  <w:footnote w:id="148">
    <w:p w14:paraId="6AE33EFB" w14:textId="71362E03" w:rsidR="00F400ED" w:rsidRPr="006243FD" w:rsidRDefault="00F400ED" w:rsidP="00E44BE9">
      <w:pPr>
        <w:pStyle w:val="FootnoteText"/>
        <w:spacing w:line="480" w:lineRule="auto"/>
        <w:rPr>
          <w:rFonts w:ascii="Times New Roman" w:hAnsi="Times New Roman"/>
        </w:rPr>
      </w:pPr>
      <w:r w:rsidRPr="00E4271B">
        <w:rPr>
          <w:rStyle w:val="FootnoteReference"/>
        </w:rPr>
        <w:footnoteRef/>
      </w:r>
      <w:r w:rsidRPr="00557FBD">
        <w:rPr>
          <w:rFonts w:ascii="Times New Roman" w:hAnsi="Times New Roman"/>
        </w:rPr>
        <w:t xml:space="preserve"> </w:t>
      </w:r>
      <w:r w:rsidRPr="004A25B0">
        <w:rPr>
          <w:rFonts w:ascii="Times New Roman" w:hAnsi="Times New Roman"/>
        </w:rPr>
        <w:t xml:space="preserve">See </w:t>
      </w:r>
      <w:r w:rsidRPr="00A6647D">
        <w:rPr>
          <w:rFonts w:ascii="Times New Roman" w:hAnsi="Times New Roman"/>
        </w:rPr>
        <w:t xml:space="preserve">Langlois, </w:t>
      </w:r>
      <w:r w:rsidRPr="00A6647D">
        <w:rPr>
          <w:rFonts w:ascii="Times New Roman" w:hAnsi="Times New Roman"/>
          <w:i/>
        </w:rPr>
        <w:t>Mme de Maintenon: Lettres</w:t>
      </w:r>
      <w:r>
        <w:rPr>
          <w:rFonts w:ascii="Times New Roman" w:hAnsi="Times New Roman"/>
        </w:rPr>
        <w:t>, vol. II, pp. 507-</w:t>
      </w:r>
      <w:r w:rsidRPr="00E66BF7">
        <w:rPr>
          <w:rFonts w:ascii="Times New Roman" w:hAnsi="Times New Roman"/>
        </w:rPr>
        <w:t>8 where the or</w:t>
      </w:r>
      <w:r>
        <w:rPr>
          <w:rFonts w:ascii="Times New Roman" w:hAnsi="Times New Roman"/>
        </w:rPr>
        <w:t>iginal letter to the ‘</w:t>
      </w:r>
      <w:r w:rsidRPr="00FD5362">
        <w:rPr>
          <w:rFonts w:ascii="Times New Roman" w:hAnsi="Times New Roman"/>
        </w:rPr>
        <w:t xml:space="preserve">very illustrious and very excellent </w:t>
      </w:r>
      <w:r w:rsidRPr="006243FD">
        <w:rPr>
          <w:rFonts w:ascii="Times New Roman" w:hAnsi="Times New Roman"/>
        </w:rPr>
        <w:t>dame Françoise d’Aubigné, marquise de Maintenon</w:t>
      </w:r>
      <w:r>
        <w:rPr>
          <w:rFonts w:ascii="Times New Roman" w:hAnsi="Times New Roman"/>
        </w:rPr>
        <w:t>’</w:t>
      </w:r>
      <w:r w:rsidRPr="006243FD">
        <w:rPr>
          <w:rFonts w:ascii="Times New Roman" w:hAnsi="Times New Roman"/>
        </w:rPr>
        <w:t xml:space="preserve"> is reproduced. </w:t>
      </w:r>
    </w:p>
  </w:footnote>
  <w:footnote w:id="149">
    <w:p w14:paraId="246EABB8" w14:textId="5F033E33" w:rsidR="00F400ED" w:rsidRPr="00DC1449" w:rsidRDefault="00F400ED" w:rsidP="00E44BE9">
      <w:pPr>
        <w:pStyle w:val="FootnoteText"/>
        <w:spacing w:line="480" w:lineRule="auto"/>
        <w:rPr>
          <w:rFonts w:ascii="Times New Roman" w:hAnsi="Times New Roman"/>
          <w:lang w:val="en-US"/>
        </w:rPr>
      </w:pPr>
      <w:r w:rsidRPr="006243FD">
        <w:rPr>
          <w:rStyle w:val="FootnoteReference"/>
        </w:rPr>
        <w:footnoteRef/>
      </w:r>
      <w:r w:rsidRPr="00DC1449">
        <w:rPr>
          <w:rFonts w:ascii="Times New Roman" w:hAnsi="Times New Roman"/>
        </w:rPr>
        <w:t xml:space="preserve"> </w:t>
      </w:r>
      <w:r w:rsidRPr="00DC1449">
        <w:rPr>
          <w:rFonts w:ascii="Times New Roman" w:hAnsi="Times New Roman"/>
          <w:lang w:val="en-US"/>
        </w:rPr>
        <w:t>Bots,</w:t>
      </w:r>
      <w:r w:rsidRPr="00DC1449">
        <w:rPr>
          <w:rFonts w:ascii="Times New Roman" w:hAnsi="Times New Roman"/>
          <w:i/>
          <w:lang w:val="en-US"/>
        </w:rPr>
        <w:t xml:space="preserve"> Lettres</w:t>
      </w:r>
      <w:r w:rsidRPr="00DC1449">
        <w:rPr>
          <w:rFonts w:ascii="Times New Roman" w:hAnsi="Times New Roman"/>
          <w:lang w:val="en-US"/>
        </w:rPr>
        <w:t>, vol. I, p. 478.</w:t>
      </w:r>
    </w:p>
  </w:footnote>
  <w:footnote w:id="150">
    <w:p w14:paraId="2AF40E42" w14:textId="22E63B7F" w:rsidR="00F400ED" w:rsidRPr="00A6647D" w:rsidRDefault="00F400ED" w:rsidP="00E44BE9">
      <w:pPr>
        <w:pStyle w:val="FootnoteText"/>
        <w:spacing w:line="480" w:lineRule="auto"/>
        <w:rPr>
          <w:rFonts w:ascii="Times New Roman" w:hAnsi="Times New Roman"/>
          <w:lang w:val="nl-NL"/>
        </w:rPr>
      </w:pPr>
      <w:r w:rsidRPr="00E4271B">
        <w:rPr>
          <w:rStyle w:val="FootnoteReference"/>
        </w:rPr>
        <w:footnoteRef/>
      </w:r>
      <w:r w:rsidRPr="00A6647D">
        <w:rPr>
          <w:rFonts w:ascii="Times New Roman" w:hAnsi="Times New Roman"/>
          <w:i/>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II, pp. 520-1. </w:t>
      </w:r>
    </w:p>
  </w:footnote>
  <w:footnote w:id="151">
    <w:p w14:paraId="6FD3C32E" w14:textId="2F07929F" w:rsidR="00F400ED" w:rsidRPr="00771DB8" w:rsidRDefault="00F400ED" w:rsidP="00E44BE9">
      <w:pPr>
        <w:pStyle w:val="FootnoteText"/>
        <w:spacing w:line="480" w:lineRule="auto"/>
        <w:rPr>
          <w:rFonts w:ascii="Times New Roman" w:hAnsi="Times New Roman"/>
        </w:rPr>
      </w:pPr>
      <w:r w:rsidRPr="006243FD">
        <w:rPr>
          <w:rStyle w:val="FootnoteReference"/>
        </w:rPr>
        <w:footnoteRef/>
      </w:r>
      <w:r w:rsidRPr="00771DB8">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771DB8">
        <w:rPr>
          <w:rFonts w:ascii="Times New Roman" w:hAnsi="Times New Roman"/>
        </w:rPr>
        <w:t xml:space="preserve">, vol. </w:t>
      </w:r>
      <w:r>
        <w:rPr>
          <w:rFonts w:ascii="Times New Roman" w:hAnsi="Times New Roman"/>
        </w:rPr>
        <w:t>I, p. 148-</w:t>
      </w:r>
      <w:r w:rsidRPr="00771DB8">
        <w:rPr>
          <w:rFonts w:ascii="Times New Roman" w:hAnsi="Times New Roman"/>
        </w:rPr>
        <w:t xml:space="preserve">9. </w:t>
      </w:r>
    </w:p>
  </w:footnote>
  <w:footnote w:id="152">
    <w:p w14:paraId="34A8863A" w14:textId="460DD8FB" w:rsidR="00F400ED" w:rsidRPr="00771DB8" w:rsidRDefault="00F400ED" w:rsidP="00E44BE9">
      <w:pPr>
        <w:pStyle w:val="FootnoteText"/>
        <w:spacing w:line="480" w:lineRule="auto"/>
        <w:rPr>
          <w:rFonts w:ascii="Times New Roman" w:hAnsi="Times New Roman"/>
          <w:lang w:val="en-US"/>
        </w:rPr>
      </w:pPr>
      <w:r w:rsidRPr="006243FD">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sidRPr="00771DB8">
        <w:rPr>
          <w:rFonts w:ascii="Times New Roman" w:hAnsi="Times New Roman"/>
          <w:lang w:val="en-US"/>
        </w:rPr>
        <w:t>, vol. I, p. 480</w:t>
      </w:r>
      <w:r>
        <w:rPr>
          <w:rFonts w:ascii="Times New Roman" w:hAnsi="Times New Roman"/>
          <w:lang w:val="en-US"/>
        </w:rPr>
        <w:t>, n. 4</w:t>
      </w:r>
      <w:r w:rsidRPr="00771DB8">
        <w:rPr>
          <w:rFonts w:ascii="Times New Roman" w:hAnsi="Times New Roman"/>
          <w:lang w:val="en-US"/>
        </w:rPr>
        <w:t>.</w:t>
      </w:r>
    </w:p>
  </w:footnote>
  <w:footnote w:id="153">
    <w:p w14:paraId="29F3A74F" w14:textId="130DE033" w:rsidR="00F400ED" w:rsidRPr="00771DB8" w:rsidRDefault="00F400ED" w:rsidP="00E44BE9">
      <w:pPr>
        <w:pStyle w:val="FootnoteText"/>
        <w:spacing w:line="480" w:lineRule="auto"/>
        <w:rPr>
          <w:rFonts w:ascii="Times New Roman" w:hAnsi="Times New Roman"/>
        </w:rPr>
      </w:pPr>
      <w:r w:rsidRPr="00E4271B">
        <w:rPr>
          <w:rStyle w:val="FootnoteReference"/>
        </w:rPr>
        <w:footnoteRef/>
      </w:r>
      <w:r w:rsidRPr="00A6647D">
        <w:rPr>
          <w:rFonts w:ascii="Times New Roman" w:hAnsi="Times New Roman"/>
          <w:i/>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771DB8">
        <w:rPr>
          <w:rFonts w:ascii="Times New Roman" w:hAnsi="Times New Roman"/>
        </w:rPr>
        <w:t xml:space="preserve">II, pp. 513-14.  </w:t>
      </w:r>
    </w:p>
  </w:footnote>
  <w:footnote w:id="154">
    <w:p w14:paraId="786B0098" w14:textId="5B113E6B" w:rsidR="00F400ED" w:rsidRPr="00771DB8" w:rsidRDefault="00F400ED" w:rsidP="00E44BE9">
      <w:pPr>
        <w:pStyle w:val="FootnoteText"/>
        <w:spacing w:line="480" w:lineRule="auto"/>
        <w:rPr>
          <w:rFonts w:ascii="Times New Roman" w:hAnsi="Times New Roman"/>
        </w:rPr>
      </w:pPr>
      <w:r w:rsidRPr="006243FD">
        <w:rPr>
          <w:rStyle w:val="FootnoteReference"/>
        </w:rPr>
        <w:footnoteRef/>
      </w:r>
      <w:r w:rsidRPr="00771DB8">
        <w:rPr>
          <w:rFonts w:ascii="Times New Roman" w:hAnsi="Times New Roman"/>
          <w:i/>
        </w:rPr>
        <w:t xml:space="preserve"> </w:t>
      </w:r>
      <w:r w:rsidRPr="00A6647D">
        <w:rPr>
          <w:rFonts w:ascii="Times New Roman" w:hAnsi="Times New Roman"/>
        </w:rPr>
        <w:t xml:space="preserve">Geffroy, </w:t>
      </w:r>
      <w:r w:rsidRPr="00A6647D">
        <w:rPr>
          <w:rFonts w:ascii="Times New Roman" w:hAnsi="Times New Roman"/>
          <w:i/>
        </w:rPr>
        <w:t>Correspondance authentique</w:t>
      </w:r>
      <w:r w:rsidRPr="00771DB8">
        <w:rPr>
          <w:rFonts w:ascii="Times New Roman" w:hAnsi="Times New Roman"/>
        </w:rPr>
        <w:t xml:space="preserve">, vol. I, p. 152. </w:t>
      </w:r>
    </w:p>
  </w:footnote>
  <w:footnote w:id="155">
    <w:p w14:paraId="3C02C04E" w14:textId="4A97D21B" w:rsidR="00F400ED" w:rsidRPr="00771DB8" w:rsidRDefault="00F400ED" w:rsidP="00E44BE9">
      <w:pPr>
        <w:pStyle w:val="FootnoteText"/>
        <w:spacing w:line="480" w:lineRule="auto"/>
        <w:rPr>
          <w:rFonts w:ascii="Times New Roman" w:hAnsi="Times New Roman"/>
        </w:rPr>
      </w:pPr>
      <w:r w:rsidRPr="003A08D4">
        <w:rPr>
          <w:rStyle w:val="FootnoteReference"/>
        </w:rPr>
        <w:footnoteRef/>
      </w:r>
      <w:r w:rsidRPr="00A6647D">
        <w:rPr>
          <w:rFonts w:ascii="Times New Roman" w:hAnsi="Times New Roman"/>
          <w:i/>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771DB8">
        <w:rPr>
          <w:rFonts w:ascii="Times New Roman" w:hAnsi="Times New Roman"/>
        </w:rPr>
        <w:t xml:space="preserve">II, p. 521. </w:t>
      </w:r>
    </w:p>
  </w:footnote>
  <w:footnote w:id="156">
    <w:p w14:paraId="2A376E36" w14:textId="1FBA05F9" w:rsidR="00F400ED" w:rsidRPr="00771DB8" w:rsidRDefault="00F400ED" w:rsidP="00E44BE9">
      <w:pPr>
        <w:pStyle w:val="FootnoteText"/>
        <w:spacing w:line="480" w:lineRule="auto"/>
        <w:rPr>
          <w:rFonts w:ascii="Times New Roman" w:hAnsi="Times New Roman"/>
          <w:lang w:val="en-US"/>
        </w:rPr>
      </w:pPr>
      <w:r w:rsidRPr="001578E5">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sidRPr="00771DB8">
        <w:rPr>
          <w:rFonts w:ascii="Times New Roman" w:hAnsi="Times New Roman"/>
          <w:lang w:val="en-US"/>
        </w:rPr>
        <w:t>, vol. I, p. 486.</w:t>
      </w:r>
    </w:p>
  </w:footnote>
  <w:footnote w:id="157">
    <w:p w14:paraId="54CF65AA" w14:textId="0DE246BC" w:rsidR="00F400ED" w:rsidRPr="00771DB8" w:rsidRDefault="00F400ED" w:rsidP="00E44BE9">
      <w:pPr>
        <w:pStyle w:val="FootnoteText"/>
        <w:spacing w:line="480" w:lineRule="auto"/>
        <w:rPr>
          <w:rFonts w:ascii="Times New Roman" w:hAnsi="Times New Roman"/>
          <w:lang w:val="en-US"/>
        </w:rPr>
      </w:pPr>
      <w:r w:rsidRPr="00E4271B">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sidRPr="00771DB8">
        <w:rPr>
          <w:rFonts w:ascii="Times New Roman" w:hAnsi="Times New Roman"/>
          <w:lang w:val="en-US"/>
        </w:rPr>
        <w:t>, vol. I, pp. 479, 495, 509.</w:t>
      </w:r>
    </w:p>
  </w:footnote>
  <w:footnote w:id="158">
    <w:p w14:paraId="33606378" w14:textId="6A8E3511" w:rsidR="00F400ED" w:rsidRPr="00771DB8" w:rsidRDefault="00F400ED" w:rsidP="00E44BE9">
      <w:pPr>
        <w:pStyle w:val="FootnoteText"/>
        <w:spacing w:line="480" w:lineRule="auto"/>
        <w:rPr>
          <w:rFonts w:ascii="Times New Roman" w:hAnsi="Times New Roman"/>
        </w:rPr>
      </w:pPr>
      <w:r w:rsidRPr="00E4271B">
        <w:rPr>
          <w:rStyle w:val="FootnoteReference"/>
        </w:rPr>
        <w:footnoteRef/>
      </w:r>
      <w:r w:rsidRPr="00771DB8">
        <w:rPr>
          <w:rFonts w:ascii="Times New Roman" w:hAnsi="Times New Roman"/>
          <w:i/>
        </w:rPr>
        <w:t xml:space="preserve"> </w:t>
      </w:r>
      <w:r w:rsidRPr="00FA288E">
        <w:rPr>
          <w:rFonts w:ascii="Times New Roman" w:hAnsi="Times New Roman"/>
        </w:rPr>
        <w:t>Lavallée,</w:t>
      </w:r>
      <w:r w:rsidRPr="00FA288E">
        <w:rPr>
          <w:rFonts w:ascii="Times New Roman" w:hAnsi="Times New Roman"/>
          <w:i/>
        </w:rPr>
        <w:t xml:space="preserve"> Correspondance </w:t>
      </w:r>
      <w:r>
        <w:rPr>
          <w:rFonts w:ascii="Times New Roman" w:hAnsi="Times New Roman"/>
          <w:i/>
        </w:rPr>
        <w:t>générale</w:t>
      </w:r>
      <w:r w:rsidRPr="00771DB8">
        <w:rPr>
          <w:rFonts w:ascii="Times New Roman" w:hAnsi="Times New Roman"/>
        </w:rPr>
        <w:t xml:space="preserve">, vol. II, pp. 318-19.  </w:t>
      </w:r>
    </w:p>
  </w:footnote>
  <w:footnote w:id="159">
    <w:p w14:paraId="13D4BA3A" w14:textId="45D59860" w:rsidR="00F400ED" w:rsidRPr="00A6647D" w:rsidRDefault="00F400ED" w:rsidP="00E44BE9">
      <w:pPr>
        <w:pStyle w:val="FootnoteText"/>
        <w:spacing w:line="480" w:lineRule="auto"/>
        <w:rPr>
          <w:rFonts w:ascii="Times New Roman" w:hAnsi="Times New Roman"/>
          <w:lang w:val="nl-NL"/>
        </w:rPr>
      </w:pPr>
      <w:r w:rsidRPr="004A25B0">
        <w:rPr>
          <w:rStyle w:val="FootnoteReference"/>
        </w:rPr>
        <w:footnoteRef/>
      </w:r>
      <w:r w:rsidRPr="00A6647D">
        <w:rPr>
          <w:rFonts w:ascii="Times New Roman" w:hAnsi="Times New Roman"/>
          <w:i/>
          <w:lang w:val="nl-NL"/>
        </w:rPr>
        <w:t xml:space="preserve"> </w:t>
      </w:r>
      <w:r w:rsidRPr="00A6647D">
        <w:rPr>
          <w:rFonts w:ascii="Times New Roman" w:hAnsi="Times New Roman"/>
          <w:lang w:val="nl-NL"/>
        </w:rPr>
        <w:t xml:space="preserve">Langlois, </w:t>
      </w:r>
      <w:r w:rsidRPr="00A6647D">
        <w:rPr>
          <w:rFonts w:ascii="Times New Roman" w:hAnsi="Times New Roman"/>
          <w:i/>
          <w:lang w:val="nl-NL"/>
        </w:rPr>
        <w:t>Mme de Maintenon: Lettres</w:t>
      </w:r>
      <w:r w:rsidRPr="00A6647D">
        <w:rPr>
          <w:rFonts w:ascii="Times New Roman" w:hAnsi="Times New Roman"/>
          <w:lang w:val="nl-NL"/>
        </w:rPr>
        <w:t xml:space="preserve">, vol. II, pp. 521-2. </w:t>
      </w:r>
    </w:p>
  </w:footnote>
  <w:footnote w:id="160">
    <w:p w14:paraId="00939D01" w14:textId="0FE7FB04" w:rsidR="00F400ED" w:rsidRPr="00771DB8" w:rsidRDefault="00F400ED" w:rsidP="00E44BE9">
      <w:pPr>
        <w:pStyle w:val="FootnoteText"/>
        <w:spacing w:line="480" w:lineRule="auto"/>
        <w:rPr>
          <w:rFonts w:ascii="Times New Roman" w:hAnsi="Times New Roman"/>
          <w:lang w:val="en-US"/>
        </w:rPr>
      </w:pPr>
      <w:r w:rsidRPr="006243FD">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sidRPr="00771DB8">
        <w:rPr>
          <w:rFonts w:ascii="Times New Roman" w:hAnsi="Times New Roman"/>
          <w:lang w:val="en-US"/>
        </w:rPr>
        <w:t>, vol. I, p. 488.</w:t>
      </w:r>
    </w:p>
  </w:footnote>
  <w:footnote w:id="161">
    <w:p w14:paraId="0761E9DC" w14:textId="198BEEFE" w:rsidR="00F400ED" w:rsidRPr="006243FD" w:rsidRDefault="00F400ED" w:rsidP="00E44BE9">
      <w:pPr>
        <w:pStyle w:val="FootnoteText"/>
        <w:spacing w:line="480" w:lineRule="auto"/>
        <w:rPr>
          <w:rFonts w:ascii="Times New Roman" w:hAnsi="Times New Roman"/>
          <w:lang w:val="en-US"/>
        </w:rPr>
      </w:pPr>
      <w:r w:rsidRPr="00E4271B">
        <w:rPr>
          <w:rStyle w:val="FootnoteReference"/>
        </w:rPr>
        <w:footnoteRef/>
      </w:r>
      <w:r>
        <w:rPr>
          <w:rFonts w:ascii="Times New Roman" w:hAnsi="Times New Roman"/>
        </w:rPr>
        <w:t xml:space="preserve"> Fraser, </w:t>
      </w:r>
      <w:r w:rsidRPr="00E4271B">
        <w:rPr>
          <w:rFonts w:ascii="Times New Roman" w:hAnsi="Times New Roman"/>
          <w:i/>
          <w:lang w:val="en-US"/>
        </w:rPr>
        <w:t>Love and Louis XIV</w:t>
      </w:r>
      <w:r w:rsidRPr="00557FBD">
        <w:rPr>
          <w:rFonts w:ascii="Times New Roman" w:hAnsi="Times New Roman"/>
          <w:lang w:val="en-US"/>
        </w:rPr>
        <w:t>, p. 206.</w:t>
      </w:r>
    </w:p>
  </w:footnote>
  <w:footnote w:id="162">
    <w:p w14:paraId="1B0C9315" w14:textId="4A535566" w:rsidR="00F400ED" w:rsidRPr="00771DB8" w:rsidRDefault="00F400ED" w:rsidP="00E44BE9">
      <w:pPr>
        <w:pStyle w:val="FootnoteText"/>
        <w:spacing w:line="480" w:lineRule="auto"/>
        <w:rPr>
          <w:rFonts w:ascii="Times New Roman" w:hAnsi="Times New Roman"/>
          <w:lang w:val="en-US"/>
        </w:rPr>
      </w:pPr>
      <w:r w:rsidRPr="00E4271B">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sidRPr="00771DB8">
        <w:rPr>
          <w:rFonts w:ascii="Times New Roman" w:hAnsi="Times New Roman"/>
          <w:lang w:val="en-US"/>
        </w:rPr>
        <w:t>, vol. I, pp. 487, 491.</w:t>
      </w:r>
    </w:p>
  </w:footnote>
  <w:footnote w:id="163">
    <w:p w14:paraId="0056DBEC" w14:textId="6D76DB6D" w:rsidR="00F400ED" w:rsidRPr="00771DB8" w:rsidRDefault="00F400ED" w:rsidP="00E44BE9">
      <w:pPr>
        <w:pStyle w:val="FootnoteText"/>
        <w:spacing w:line="480" w:lineRule="auto"/>
        <w:rPr>
          <w:rFonts w:ascii="Times New Roman" w:hAnsi="Times New Roman"/>
          <w:lang w:val="en-US"/>
        </w:rPr>
      </w:pPr>
      <w:r w:rsidRPr="00E4271B">
        <w:rPr>
          <w:rStyle w:val="FootnoteReference"/>
        </w:rPr>
        <w:footnoteRef/>
      </w:r>
      <w:r w:rsidRPr="00A6647D">
        <w:rPr>
          <w:rFonts w:ascii="Times New Roman" w:hAnsi="Times New Roman"/>
          <w:lang w:val="nl-NL"/>
        </w:rPr>
        <w:t xml:space="preserve"> Langlois, </w:t>
      </w:r>
      <w:r w:rsidRPr="00A6647D">
        <w:rPr>
          <w:rFonts w:ascii="Times New Roman" w:hAnsi="Times New Roman"/>
          <w:i/>
          <w:lang w:val="nl-NL"/>
        </w:rPr>
        <w:t>Mme de Maintenon: Lettres</w:t>
      </w:r>
      <w:r w:rsidRPr="00A6647D">
        <w:rPr>
          <w:rFonts w:ascii="Times New Roman" w:hAnsi="Times New Roman"/>
          <w:lang w:val="nl-NL"/>
        </w:rPr>
        <w:t xml:space="preserve">, vol. </w:t>
      </w:r>
      <w:r w:rsidRPr="00771DB8">
        <w:rPr>
          <w:rFonts w:ascii="Times New Roman" w:hAnsi="Times New Roman"/>
          <w:lang w:val="en-US"/>
        </w:rPr>
        <w:t xml:space="preserve">III, pp. 6-7. </w:t>
      </w:r>
    </w:p>
  </w:footnote>
  <w:footnote w:id="164">
    <w:p w14:paraId="04B7DC06" w14:textId="70F16ED5" w:rsidR="00F400ED" w:rsidRPr="00771DB8" w:rsidRDefault="00F400ED" w:rsidP="00E44BE9">
      <w:pPr>
        <w:pStyle w:val="FootnoteText"/>
        <w:spacing w:line="480" w:lineRule="auto"/>
        <w:rPr>
          <w:rFonts w:ascii="Times New Roman" w:hAnsi="Times New Roman"/>
          <w:lang w:val="en-US"/>
        </w:rPr>
      </w:pPr>
      <w:r w:rsidRPr="00E4271B">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Pr>
          <w:rFonts w:ascii="Times New Roman" w:hAnsi="Times New Roman"/>
          <w:lang w:val="en-US"/>
        </w:rPr>
        <w:t>, vol. I, pp. 492-</w:t>
      </w:r>
      <w:r w:rsidRPr="00771DB8">
        <w:rPr>
          <w:rFonts w:ascii="Times New Roman" w:hAnsi="Times New Roman"/>
          <w:lang w:val="en-US"/>
        </w:rPr>
        <w:t>3.</w:t>
      </w:r>
    </w:p>
  </w:footnote>
  <w:footnote w:id="165">
    <w:p w14:paraId="79EFA9EC" w14:textId="188ABD9B" w:rsidR="00F400ED" w:rsidRPr="006243FD" w:rsidRDefault="00F400ED" w:rsidP="00E44BE9">
      <w:pPr>
        <w:pStyle w:val="FootnoteText"/>
        <w:spacing w:line="480" w:lineRule="auto"/>
        <w:rPr>
          <w:rFonts w:ascii="Times New Roman" w:hAnsi="Times New Roman"/>
          <w:lang w:val="en-US"/>
        </w:rPr>
      </w:pPr>
      <w:r w:rsidRPr="00E4271B">
        <w:rPr>
          <w:rStyle w:val="FootnoteReference"/>
        </w:rPr>
        <w:footnoteRef/>
      </w:r>
      <w:r w:rsidRPr="006243FD">
        <w:rPr>
          <w:rFonts w:ascii="Times New Roman" w:hAnsi="Times New Roman"/>
        </w:rPr>
        <w:t xml:space="preserve"> </w:t>
      </w:r>
      <w:r w:rsidRPr="00E4271B">
        <w:rPr>
          <w:rFonts w:ascii="Times New Roman" w:hAnsi="Times New Roman"/>
          <w:lang w:val="en-US"/>
        </w:rPr>
        <w:t xml:space="preserve">Gergy, </w:t>
      </w:r>
      <w:r w:rsidRPr="00E4271B">
        <w:rPr>
          <w:rFonts w:ascii="Times New Roman" w:hAnsi="Times New Roman"/>
          <w:i/>
          <w:lang w:val="en-US"/>
        </w:rPr>
        <w:t>M</w:t>
      </w:r>
      <w:r w:rsidRPr="00557FBD">
        <w:rPr>
          <w:rFonts w:ascii="Times New Roman" w:hAnsi="Times New Roman"/>
          <w:i/>
          <w:lang w:val="en-US"/>
        </w:rPr>
        <w:t>émoires</w:t>
      </w:r>
      <w:r w:rsidRPr="00557FBD">
        <w:rPr>
          <w:rFonts w:ascii="Times New Roman" w:hAnsi="Times New Roman"/>
          <w:lang w:val="en-US"/>
        </w:rPr>
        <w:t>, p. 186.</w:t>
      </w:r>
    </w:p>
  </w:footnote>
  <w:footnote w:id="166">
    <w:p w14:paraId="44A4A4C3" w14:textId="4B046E24" w:rsidR="00F400ED" w:rsidRPr="006243FD" w:rsidRDefault="00F400ED" w:rsidP="00E44BE9">
      <w:pPr>
        <w:pStyle w:val="FootnoteText"/>
        <w:spacing w:line="480" w:lineRule="auto"/>
        <w:rPr>
          <w:rFonts w:ascii="Times New Roman" w:hAnsi="Times New Roman"/>
          <w:lang w:val="en-US"/>
        </w:rPr>
      </w:pPr>
      <w:r w:rsidRPr="00E4271B">
        <w:rPr>
          <w:rStyle w:val="FootnoteReference"/>
        </w:rPr>
        <w:footnoteRef/>
      </w:r>
      <w:r w:rsidRPr="006243FD">
        <w:rPr>
          <w:rFonts w:ascii="Times New Roman" w:hAnsi="Times New Roman"/>
        </w:rPr>
        <w:t xml:space="preserve"> </w:t>
      </w:r>
      <w:r>
        <w:rPr>
          <w:rFonts w:ascii="Times New Roman" w:hAnsi="Times New Roman"/>
        </w:rPr>
        <w:t xml:space="preserve">Aumale, </w:t>
      </w:r>
      <w:r w:rsidRPr="00E4271B">
        <w:rPr>
          <w:rFonts w:ascii="Times New Roman" w:hAnsi="Times New Roman"/>
          <w:i/>
          <w:lang w:val="en-US"/>
        </w:rPr>
        <w:t>Mémoire</w:t>
      </w:r>
      <w:r w:rsidRPr="00E4271B">
        <w:rPr>
          <w:rFonts w:ascii="Times New Roman" w:hAnsi="Times New Roman"/>
          <w:lang w:val="en-US"/>
        </w:rPr>
        <w:t>, p. 83.</w:t>
      </w:r>
    </w:p>
  </w:footnote>
  <w:footnote w:id="167">
    <w:p w14:paraId="30385788" w14:textId="097A6FED" w:rsidR="00F400ED" w:rsidRPr="006243FD" w:rsidRDefault="00F400ED" w:rsidP="00E44BE9">
      <w:pPr>
        <w:pStyle w:val="FootnoteText"/>
        <w:spacing w:line="480" w:lineRule="auto"/>
        <w:rPr>
          <w:rFonts w:ascii="Times New Roman" w:hAnsi="Times New Roman"/>
          <w:lang w:val="en-US"/>
        </w:rPr>
      </w:pPr>
      <w:r w:rsidRPr="00E4271B">
        <w:rPr>
          <w:rStyle w:val="FootnoteReference"/>
        </w:rPr>
        <w:footnoteRef/>
      </w:r>
      <w:r w:rsidRPr="006243FD">
        <w:rPr>
          <w:rFonts w:ascii="Times New Roman" w:hAnsi="Times New Roman"/>
        </w:rPr>
        <w:t xml:space="preserve"> </w:t>
      </w:r>
      <w:r>
        <w:rPr>
          <w:rFonts w:ascii="Times New Roman" w:hAnsi="Times New Roman"/>
        </w:rPr>
        <w:t xml:space="preserve">Caylus, </w:t>
      </w:r>
      <w:r w:rsidRPr="00E4271B">
        <w:rPr>
          <w:rFonts w:ascii="Times New Roman" w:hAnsi="Times New Roman"/>
          <w:i/>
          <w:lang w:val="en-US"/>
        </w:rPr>
        <w:t>Souvenirs</w:t>
      </w:r>
      <w:r>
        <w:rPr>
          <w:rFonts w:ascii="Times New Roman" w:hAnsi="Times New Roman"/>
          <w:lang w:val="en-US"/>
        </w:rPr>
        <w:t>, pp. 134-</w:t>
      </w:r>
      <w:r w:rsidRPr="00E4271B">
        <w:rPr>
          <w:rFonts w:ascii="Times New Roman" w:hAnsi="Times New Roman"/>
          <w:lang w:val="en-US"/>
        </w:rPr>
        <w:t>5.</w:t>
      </w:r>
    </w:p>
  </w:footnote>
  <w:footnote w:id="168">
    <w:p w14:paraId="7D4B9D9F" w14:textId="1804BC54" w:rsidR="00F400ED" w:rsidRPr="006243FD" w:rsidRDefault="00F400ED" w:rsidP="00E44BE9">
      <w:pPr>
        <w:pStyle w:val="FootnoteText"/>
        <w:spacing w:line="480" w:lineRule="auto"/>
        <w:rPr>
          <w:rFonts w:ascii="Times New Roman" w:hAnsi="Times New Roman"/>
          <w:lang w:val="en-US"/>
        </w:rPr>
      </w:pPr>
      <w:r w:rsidRPr="00E4271B">
        <w:rPr>
          <w:rStyle w:val="FootnoteReference"/>
        </w:rPr>
        <w:footnoteRef/>
      </w:r>
      <w:r w:rsidRPr="006243FD">
        <w:rPr>
          <w:rFonts w:ascii="Times New Roman" w:hAnsi="Times New Roman"/>
        </w:rPr>
        <w:t xml:space="preserve"> </w:t>
      </w:r>
      <w:r w:rsidRPr="00E4271B">
        <w:rPr>
          <w:rFonts w:ascii="Times New Roman" w:hAnsi="Times New Roman"/>
          <w:lang w:val="en-US"/>
        </w:rPr>
        <w:t xml:space="preserve">Bots, </w:t>
      </w:r>
      <w:r w:rsidRPr="00557FBD">
        <w:rPr>
          <w:rFonts w:ascii="Times New Roman" w:hAnsi="Times New Roman"/>
          <w:i/>
          <w:lang w:val="en-US"/>
        </w:rPr>
        <w:t>Lettres</w:t>
      </w:r>
      <w:r w:rsidRPr="00557FBD">
        <w:rPr>
          <w:rFonts w:ascii="Times New Roman" w:hAnsi="Times New Roman"/>
          <w:lang w:val="en-US"/>
        </w:rPr>
        <w:t>,</w:t>
      </w:r>
      <w:r w:rsidRPr="004A25B0">
        <w:rPr>
          <w:rFonts w:ascii="Times New Roman" w:hAnsi="Times New Roman"/>
          <w:lang w:val="en-US"/>
        </w:rPr>
        <w:t xml:space="preserve"> vol. I, pp. </w:t>
      </w:r>
      <w:r>
        <w:rPr>
          <w:rFonts w:ascii="Times New Roman" w:hAnsi="Times New Roman"/>
          <w:lang w:val="en-US"/>
        </w:rPr>
        <w:t>500-</w:t>
      </w:r>
      <w:r w:rsidRPr="0082134C">
        <w:rPr>
          <w:rFonts w:ascii="Times New Roman" w:hAnsi="Times New Roman"/>
          <w:lang w:val="en-US"/>
        </w:rPr>
        <w:t>1.</w:t>
      </w:r>
    </w:p>
  </w:footnote>
  <w:footnote w:id="169">
    <w:p w14:paraId="41F099BF" w14:textId="3CB9331D"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w:t>
      </w:r>
      <w:r w:rsidRPr="00E4271B">
        <w:rPr>
          <w:rFonts w:ascii="Times New Roman" w:hAnsi="Times New Roman"/>
          <w:lang w:val="en-US"/>
        </w:rPr>
        <w:t xml:space="preserve">She excitedly informed </w:t>
      </w:r>
      <w:r>
        <w:rPr>
          <w:rFonts w:ascii="Times New Roman" w:hAnsi="Times New Roman"/>
          <w:lang w:val="en-US"/>
        </w:rPr>
        <w:t>Brinon on 6 November 1683 that ‘</w:t>
      </w:r>
      <w:r w:rsidRPr="00E4271B">
        <w:rPr>
          <w:rFonts w:ascii="Times New Roman" w:hAnsi="Times New Roman"/>
          <w:i/>
          <w:lang w:val="en-US"/>
        </w:rPr>
        <w:t>on</w:t>
      </w:r>
      <w:r w:rsidRPr="00E4271B">
        <w:rPr>
          <w:rFonts w:ascii="Times New Roman" w:hAnsi="Times New Roman"/>
          <w:lang w:val="en-US"/>
        </w:rPr>
        <w:t xml:space="preserve"> [the </w:t>
      </w:r>
      <w:r>
        <w:rPr>
          <w:rFonts w:ascii="Times New Roman" w:hAnsi="Times New Roman"/>
          <w:lang w:val="en-US"/>
        </w:rPr>
        <w:t>King</w:t>
      </w:r>
      <w:r w:rsidRPr="00E4271B">
        <w:rPr>
          <w:rFonts w:ascii="Times New Roman" w:hAnsi="Times New Roman"/>
          <w:lang w:val="en-US"/>
        </w:rPr>
        <w:t>] showed me yesterday the plan for Noisy</w:t>
      </w:r>
      <w:r>
        <w:rPr>
          <w:rFonts w:ascii="Times New Roman" w:hAnsi="Times New Roman"/>
          <w:lang w:val="en-US"/>
        </w:rPr>
        <w:t>’</w:t>
      </w:r>
      <w:r w:rsidRPr="00E4271B">
        <w:rPr>
          <w:rFonts w:ascii="Times New Roman" w:hAnsi="Times New Roman"/>
          <w:lang w:val="en-US"/>
        </w:rPr>
        <w:t xml:space="preserve"> (Bots, </w:t>
      </w:r>
      <w:r w:rsidRPr="004A25B0">
        <w:rPr>
          <w:rFonts w:ascii="Times New Roman" w:hAnsi="Times New Roman"/>
          <w:i/>
          <w:lang w:val="en-US"/>
        </w:rPr>
        <w:t>Lettres</w:t>
      </w:r>
      <w:r w:rsidRPr="0082134C">
        <w:rPr>
          <w:rFonts w:ascii="Times New Roman" w:hAnsi="Times New Roman"/>
          <w:lang w:val="en-US"/>
        </w:rPr>
        <w:t>, vol. I, p. 496</w:t>
      </w:r>
      <w:r w:rsidRPr="00E66BF7">
        <w:rPr>
          <w:rFonts w:ascii="Times New Roman" w:hAnsi="Times New Roman"/>
          <w:lang w:val="en-US"/>
        </w:rPr>
        <w:t>)</w:t>
      </w:r>
      <w:r w:rsidRPr="00FD5362">
        <w:rPr>
          <w:rFonts w:ascii="Times New Roman" w:hAnsi="Times New Roman"/>
          <w:lang w:val="en-US"/>
        </w:rPr>
        <w:t>.</w:t>
      </w:r>
      <w:r w:rsidRPr="00E4271B">
        <w:rPr>
          <w:rFonts w:ascii="Times New Roman" w:hAnsi="Times New Roman"/>
          <w:lang w:val="en-US"/>
        </w:rPr>
        <w:t xml:space="preserve">  </w:t>
      </w:r>
    </w:p>
  </w:footnote>
  <w:footnote w:id="170">
    <w:p w14:paraId="020C5362" w14:textId="5B185018"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w:t>
      </w:r>
      <w:r w:rsidRPr="00E4271B">
        <w:rPr>
          <w:rFonts w:ascii="Times New Roman" w:hAnsi="Times New Roman"/>
          <w:lang w:val="en-US"/>
        </w:rPr>
        <w:t xml:space="preserve">See T. Lavallée, </w:t>
      </w:r>
      <w:r w:rsidRPr="00E4271B">
        <w:rPr>
          <w:rFonts w:ascii="Times New Roman" w:hAnsi="Times New Roman"/>
          <w:i/>
        </w:rPr>
        <w:t>Mme de Maintenon et la maison royale de Saint-Cyr, 1686-1793</w:t>
      </w:r>
      <w:r w:rsidRPr="00E4271B">
        <w:rPr>
          <w:rFonts w:ascii="Times New Roman" w:hAnsi="Times New Roman"/>
        </w:rPr>
        <w:t xml:space="preserve"> (Paris, 1862), pp. 22-48. </w:t>
      </w:r>
    </w:p>
  </w:footnote>
  <w:footnote w:id="171">
    <w:p w14:paraId="2767E6E8" w14:textId="6302C5CB"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That initially included two small antechambers, a principal bedroom, a </w:t>
      </w:r>
      <w:r w:rsidRPr="00E4271B">
        <w:rPr>
          <w:rFonts w:ascii="Times New Roman" w:hAnsi="Times New Roman"/>
          <w:i/>
        </w:rPr>
        <w:t>garde-robe</w:t>
      </w:r>
      <w:r w:rsidRPr="00E4271B">
        <w:rPr>
          <w:rFonts w:ascii="Times New Roman" w:hAnsi="Times New Roman"/>
        </w:rPr>
        <w:t xml:space="preserve"> and a room for her servant Nanon: </w:t>
      </w:r>
      <w:r w:rsidRPr="00A6647D">
        <w:rPr>
          <w:rFonts w:ascii="Times New Roman" w:hAnsi="Times New Roman"/>
        </w:rPr>
        <w:t xml:space="preserve">Langlois, </w:t>
      </w:r>
      <w:r w:rsidRPr="00A6647D">
        <w:rPr>
          <w:rFonts w:ascii="Times New Roman" w:hAnsi="Times New Roman"/>
          <w:i/>
        </w:rPr>
        <w:t>Mme de Maintenon: Lettres</w:t>
      </w:r>
      <w:r>
        <w:rPr>
          <w:rFonts w:ascii="Times New Roman" w:hAnsi="Times New Roman"/>
        </w:rPr>
        <w:t>, vol. III, pp. 85-</w:t>
      </w:r>
      <w:r w:rsidRPr="0082134C">
        <w:rPr>
          <w:rFonts w:ascii="Times New Roman" w:hAnsi="Times New Roman"/>
        </w:rPr>
        <w:t xml:space="preserve">6; W. R. Newton, </w:t>
      </w:r>
      <w:r w:rsidRPr="00E66BF7">
        <w:rPr>
          <w:rFonts w:ascii="Times New Roman" w:hAnsi="Times New Roman"/>
          <w:i/>
        </w:rPr>
        <w:t>L’espace du roi: La Cour de France au château de Versailles, 1682</w:t>
      </w:r>
      <w:r w:rsidRPr="00771DB8">
        <w:rPr>
          <w:rFonts w:ascii="Times New Roman" w:hAnsi="Times New Roman"/>
          <w:i/>
        </w:rPr>
        <w:t>–</w:t>
      </w:r>
      <w:r w:rsidRPr="00E66BF7">
        <w:rPr>
          <w:rFonts w:ascii="Times New Roman" w:hAnsi="Times New Roman"/>
          <w:i/>
        </w:rPr>
        <w:t>1789</w:t>
      </w:r>
      <w:r w:rsidRPr="006243FD">
        <w:rPr>
          <w:rFonts w:ascii="Times New Roman" w:hAnsi="Times New Roman"/>
        </w:rPr>
        <w:t xml:space="preserve"> (Paris, 2000), pp. 163-64; P. Verlet, </w:t>
      </w:r>
      <w:r w:rsidRPr="006243FD">
        <w:rPr>
          <w:rFonts w:ascii="Times New Roman" w:hAnsi="Times New Roman"/>
          <w:i/>
        </w:rPr>
        <w:t xml:space="preserve">Le Château de Versailles </w:t>
      </w:r>
      <w:r>
        <w:rPr>
          <w:rFonts w:ascii="Times New Roman" w:hAnsi="Times New Roman"/>
        </w:rPr>
        <w:t>(Paris, 1985), pp. 208-</w:t>
      </w:r>
      <w:r w:rsidRPr="006243FD">
        <w:rPr>
          <w:rFonts w:ascii="Times New Roman" w:hAnsi="Times New Roman"/>
        </w:rPr>
        <w:t xml:space="preserve">9, </w:t>
      </w:r>
      <w:r>
        <w:rPr>
          <w:rFonts w:ascii="Times New Roman" w:hAnsi="Times New Roman"/>
        </w:rPr>
        <w:t>276-</w:t>
      </w:r>
      <w:r w:rsidRPr="006243FD">
        <w:rPr>
          <w:rFonts w:ascii="Times New Roman" w:hAnsi="Times New Roman"/>
        </w:rPr>
        <w:t>9.</w:t>
      </w:r>
    </w:p>
  </w:footnote>
  <w:footnote w:id="172">
    <w:p w14:paraId="00849CDD" w14:textId="5A8BAA7A"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Newton, </w:t>
      </w:r>
      <w:r w:rsidRPr="00E4271B">
        <w:rPr>
          <w:rFonts w:ascii="Times New Roman" w:hAnsi="Times New Roman"/>
          <w:i/>
        </w:rPr>
        <w:t>L’espace du roi</w:t>
      </w:r>
      <w:r w:rsidRPr="00E4271B">
        <w:rPr>
          <w:rFonts w:ascii="Times New Roman" w:hAnsi="Times New Roman"/>
        </w:rPr>
        <w:t xml:space="preserve">, fig. 8; Dangeau, </w:t>
      </w:r>
      <w:r w:rsidRPr="00E4271B">
        <w:rPr>
          <w:rFonts w:ascii="Times New Roman" w:hAnsi="Times New Roman"/>
          <w:i/>
        </w:rPr>
        <w:t>Journal</w:t>
      </w:r>
      <w:r>
        <w:rPr>
          <w:rFonts w:ascii="Times New Roman" w:hAnsi="Times New Roman"/>
        </w:rPr>
        <w:t>, vol. I, pp. 77</w:t>
      </w:r>
      <w:r w:rsidR="00EA632B">
        <w:rPr>
          <w:rFonts w:ascii="Times New Roman" w:hAnsi="Times New Roman"/>
        </w:rPr>
        <w:t>-</w:t>
      </w:r>
      <w:bookmarkStart w:id="1" w:name="_GoBack"/>
      <w:bookmarkEnd w:id="1"/>
      <w:r w:rsidRPr="00E4271B">
        <w:rPr>
          <w:rFonts w:ascii="Times New Roman" w:hAnsi="Times New Roman"/>
        </w:rPr>
        <w:t>8, who also records tha</w:t>
      </w:r>
      <w:r>
        <w:rPr>
          <w:rFonts w:ascii="Times New Roman" w:hAnsi="Times New Roman"/>
        </w:rPr>
        <w:t>t Maintenon was also given new ‘</w:t>
      </w:r>
      <w:r w:rsidRPr="00E4271B">
        <w:rPr>
          <w:rFonts w:ascii="Times New Roman" w:hAnsi="Times New Roman"/>
        </w:rPr>
        <w:t>very suitable</w:t>
      </w:r>
      <w:r>
        <w:rPr>
          <w:rFonts w:ascii="Times New Roman" w:hAnsi="Times New Roman"/>
        </w:rPr>
        <w:t>’</w:t>
      </w:r>
      <w:r w:rsidRPr="00E4271B">
        <w:rPr>
          <w:rFonts w:ascii="Times New Roman" w:hAnsi="Times New Roman"/>
        </w:rPr>
        <w:t xml:space="preserve"> apartments at Fontainebleau in October 1686 that were also</w:t>
      </w:r>
      <w:r w:rsidRPr="00557FBD">
        <w:rPr>
          <w:rFonts w:ascii="Times New Roman" w:hAnsi="Times New Roman"/>
        </w:rPr>
        <w:t>, he noted</w:t>
      </w:r>
      <w:r>
        <w:rPr>
          <w:rFonts w:ascii="Times New Roman" w:hAnsi="Times New Roman"/>
        </w:rPr>
        <w:t>, on the ‘</w:t>
      </w:r>
      <w:r w:rsidRPr="00E4271B">
        <w:rPr>
          <w:rFonts w:ascii="Times New Roman" w:hAnsi="Times New Roman"/>
        </w:rPr>
        <w:t xml:space="preserve">same floor as the </w:t>
      </w:r>
      <w:r>
        <w:rPr>
          <w:rFonts w:ascii="Times New Roman" w:hAnsi="Times New Roman"/>
        </w:rPr>
        <w:t>King’</w:t>
      </w:r>
      <w:r w:rsidRPr="00E4271B">
        <w:rPr>
          <w:rFonts w:ascii="Times New Roman" w:hAnsi="Times New Roman"/>
        </w:rPr>
        <w:t xml:space="preserve">: </w:t>
      </w:r>
      <w:r w:rsidRPr="00D47C15">
        <w:rPr>
          <w:rFonts w:ascii="Times New Roman" w:hAnsi="Times New Roman"/>
          <w:i/>
        </w:rPr>
        <w:t>I</w:t>
      </w:r>
      <w:r w:rsidRPr="00771DB8">
        <w:rPr>
          <w:rFonts w:ascii="Times New Roman" w:hAnsi="Times New Roman"/>
          <w:i/>
        </w:rPr>
        <w:t>bid</w:t>
      </w:r>
      <w:r w:rsidRPr="00E4271B">
        <w:rPr>
          <w:rFonts w:ascii="Times New Roman" w:hAnsi="Times New Roman"/>
        </w:rPr>
        <w:t>.,</w:t>
      </w:r>
      <w:r>
        <w:rPr>
          <w:rFonts w:ascii="Times New Roman" w:hAnsi="Times New Roman"/>
        </w:rPr>
        <w:t xml:space="preserve"> pp. 397-</w:t>
      </w:r>
      <w:r w:rsidRPr="00E4271B">
        <w:rPr>
          <w:rFonts w:ascii="Times New Roman" w:hAnsi="Times New Roman"/>
        </w:rPr>
        <w:t>8.</w:t>
      </w:r>
    </w:p>
  </w:footnote>
  <w:footnote w:id="173">
    <w:p w14:paraId="652E1E9F" w14:textId="0A585F3D" w:rsidR="00F400ED" w:rsidRPr="00771DB8" w:rsidRDefault="00F400ED" w:rsidP="00E44BE9">
      <w:pPr>
        <w:pStyle w:val="FootnoteText"/>
        <w:spacing w:line="480" w:lineRule="auto"/>
        <w:rPr>
          <w:rFonts w:ascii="Times New Roman" w:hAnsi="Times New Roman"/>
          <w:lang w:val="en-US"/>
        </w:rPr>
      </w:pPr>
      <w:r w:rsidRPr="00E4271B">
        <w:rPr>
          <w:rStyle w:val="FootnoteReference"/>
        </w:rPr>
        <w:footnoteRef/>
      </w:r>
      <w:r w:rsidRPr="00771DB8">
        <w:rPr>
          <w:rFonts w:ascii="Times New Roman" w:hAnsi="Times New Roman"/>
        </w:rPr>
        <w:t xml:space="preserve"> </w:t>
      </w:r>
      <w:r w:rsidRPr="00771DB8">
        <w:rPr>
          <w:rFonts w:ascii="Times New Roman" w:hAnsi="Times New Roman"/>
          <w:lang w:val="en-US"/>
        </w:rPr>
        <w:t xml:space="preserve">Bots, </w:t>
      </w:r>
      <w:r w:rsidRPr="00771DB8">
        <w:rPr>
          <w:rFonts w:ascii="Times New Roman" w:hAnsi="Times New Roman"/>
          <w:i/>
          <w:lang w:val="en-US"/>
        </w:rPr>
        <w:t>Lettres</w:t>
      </w:r>
      <w:r w:rsidRPr="00771DB8">
        <w:rPr>
          <w:rFonts w:ascii="Times New Roman" w:hAnsi="Times New Roman"/>
          <w:lang w:val="en-US"/>
        </w:rPr>
        <w:t>, vol. I, pp. 498-501.</w:t>
      </w:r>
    </w:p>
  </w:footnote>
  <w:footnote w:id="174">
    <w:p w14:paraId="23E6FAD3" w14:textId="2D2271B4"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w:t>
      </w:r>
      <w:r w:rsidRPr="00771DB8">
        <w:rPr>
          <w:rFonts w:ascii="Times New Roman" w:hAnsi="Times New Roman"/>
          <w:i/>
          <w:lang w:val="en-US"/>
        </w:rPr>
        <w:t>Ibid</w:t>
      </w:r>
      <w:r w:rsidRPr="00E4271B">
        <w:rPr>
          <w:rFonts w:ascii="Times New Roman" w:hAnsi="Times New Roman"/>
          <w:lang w:val="en-US"/>
        </w:rPr>
        <w:t>., p. 502.</w:t>
      </w:r>
    </w:p>
  </w:footnote>
  <w:footnote w:id="175">
    <w:p w14:paraId="275E2E28" w14:textId="1BF24673"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w:t>
      </w:r>
      <w:r w:rsidRPr="009A3B61">
        <w:rPr>
          <w:rFonts w:ascii="Times New Roman" w:hAnsi="Times New Roman"/>
          <w:i/>
          <w:lang w:val="en-US"/>
        </w:rPr>
        <w:t>Ibid</w:t>
      </w:r>
      <w:r w:rsidRPr="00E4271B">
        <w:rPr>
          <w:rFonts w:ascii="Times New Roman" w:hAnsi="Times New Roman"/>
          <w:lang w:val="en-US"/>
        </w:rPr>
        <w:t>., p. 504.</w:t>
      </w:r>
    </w:p>
  </w:footnote>
  <w:footnote w:id="176">
    <w:p w14:paraId="29CBE987" w14:textId="3386C9F9"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w:t>
      </w:r>
      <w:r w:rsidRPr="009A3B61">
        <w:rPr>
          <w:rFonts w:ascii="Times New Roman" w:hAnsi="Times New Roman"/>
          <w:i/>
          <w:lang w:val="en-US"/>
        </w:rPr>
        <w:t>Ibid</w:t>
      </w:r>
      <w:r>
        <w:rPr>
          <w:rFonts w:ascii="Times New Roman" w:hAnsi="Times New Roman"/>
          <w:lang w:val="en-US"/>
        </w:rPr>
        <w:t>., pp. 530-</w:t>
      </w:r>
      <w:r w:rsidRPr="00E4271B">
        <w:rPr>
          <w:rFonts w:ascii="Times New Roman" w:hAnsi="Times New Roman"/>
          <w:lang w:val="en-US"/>
        </w:rPr>
        <w:t>1.</w:t>
      </w:r>
    </w:p>
  </w:footnote>
  <w:footnote w:id="177">
    <w:p w14:paraId="10AE0555" w14:textId="7FD532D4" w:rsidR="00F400ED" w:rsidRPr="009A3B61" w:rsidRDefault="00F400ED" w:rsidP="00E44BE9">
      <w:pPr>
        <w:pStyle w:val="FootnoteText"/>
        <w:spacing w:line="480" w:lineRule="auto"/>
        <w:rPr>
          <w:rFonts w:ascii="Times New Roman" w:hAnsi="Times New Roman"/>
          <w:lang w:val="en-US"/>
        </w:rPr>
      </w:pPr>
      <w:r w:rsidRPr="00E4271B">
        <w:rPr>
          <w:rStyle w:val="FootnoteReference"/>
        </w:rPr>
        <w:footnoteRef/>
      </w:r>
      <w:r w:rsidRPr="009A3B61">
        <w:rPr>
          <w:rFonts w:ascii="Times New Roman" w:hAnsi="Times New Roman"/>
        </w:rPr>
        <w:t xml:space="preserve"> </w:t>
      </w:r>
      <w:r w:rsidRPr="00FA288E">
        <w:rPr>
          <w:rFonts w:ascii="Times New Roman" w:hAnsi="Times New Roman"/>
        </w:rPr>
        <w:t>Lavallée,</w:t>
      </w:r>
      <w:r>
        <w:rPr>
          <w:rFonts w:ascii="Times New Roman" w:hAnsi="Times New Roman"/>
          <w:i/>
        </w:rPr>
        <w:t xml:space="preserve"> Correspondance g</w:t>
      </w:r>
      <w:r w:rsidRPr="00FA288E">
        <w:rPr>
          <w:rFonts w:ascii="Times New Roman" w:hAnsi="Times New Roman"/>
          <w:i/>
        </w:rPr>
        <w:t>énérale</w:t>
      </w:r>
      <w:r w:rsidRPr="00FA288E">
        <w:rPr>
          <w:rFonts w:ascii="Times New Roman" w:hAnsi="Times New Roman"/>
          <w:lang w:val="en-US"/>
        </w:rPr>
        <w:t>, vol. II, pp. 365-</w:t>
      </w:r>
      <w:r w:rsidRPr="009A3B61">
        <w:rPr>
          <w:rFonts w:ascii="Times New Roman" w:hAnsi="Times New Roman"/>
        </w:rPr>
        <w:t>6.</w:t>
      </w:r>
    </w:p>
  </w:footnote>
  <w:footnote w:id="178">
    <w:p w14:paraId="5C7AE4EE" w14:textId="6CE5256E"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9A3B61">
        <w:rPr>
          <w:rFonts w:ascii="Times New Roman" w:hAnsi="Times New Roman"/>
        </w:rPr>
        <w:t xml:space="preserve"> </w:t>
      </w:r>
      <w:r w:rsidRPr="009A3B61">
        <w:rPr>
          <w:rFonts w:ascii="Times New Roman" w:hAnsi="Times New Roman"/>
          <w:lang w:val="en-US"/>
        </w:rPr>
        <w:t xml:space="preserve">Bots, </w:t>
      </w:r>
      <w:r w:rsidRPr="009A3B61">
        <w:rPr>
          <w:rFonts w:ascii="Times New Roman" w:hAnsi="Times New Roman"/>
          <w:i/>
          <w:lang w:val="en-US"/>
        </w:rPr>
        <w:t>Lettres</w:t>
      </w:r>
      <w:r w:rsidRPr="009A3B61">
        <w:rPr>
          <w:rFonts w:ascii="Times New Roman" w:hAnsi="Times New Roman"/>
          <w:lang w:val="en-US"/>
        </w:rPr>
        <w:t xml:space="preserve">, vol. </w:t>
      </w:r>
      <w:r w:rsidRPr="00E4271B">
        <w:rPr>
          <w:rFonts w:ascii="Times New Roman" w:hAnsi="Times New Roman"/>
          <w:lang w:val="en-US"/>
        </w:rPr>
        <w:t>I, p. 533.</w:t>
      </w:r>
    </w:p>
  </w:footnote>
  <w:footnote w:id="179">
    <w:p w14:paraId="6F039AE9" w14:textId="35C4FD5A" w:rsidR="00F400ED" w:rsidRPr="00E4271B" w:rsidRDefault="00F400ED" w:rsidP="00E44BE9">
      <w:pPr>
        <w:pStyle w:val="FootnoteTextA"/>
        <w:spacing w:line="480" w:lineRule="auto"/>
      </w:pPr>
      <w:r w:rsidRPr="00E4271B">
        <w:rPr>
          <w:rStyle w:val="FootnoteReference1"/>
        </w:rPr>
        <w:footnoteRef/>
      </w:r>
      <w:r w:rsidRPr="00E4271B">
        <w:t xml:space="preserve"> </w:t>
      </w:r>
      <w:r>
        <w:t xml:space="preserve">Dangeau, </w:t>
      </w:r>
      <w:r w:rsidRPr="00E4271B">
        <w:rPr>
          <w:i/>
        </w:rPr>
        <w:t>Journal</w:t>
      </w:r>
      <w:r w:rsidRPr="00E4271B">
        <w:t xml:space="preserve">, vol. I, pp. 18-19; Gergy, </w:t>
      </w:r>
      <w:r w:rsidRPr="00E4271B">
        <w:rPr>
          <w:i/>
        </w:rPr>
        <w:t>Mémoires</w:t>
      </w:r>
      <w:r w:rsidRPr="00E4271B">
        <w:t>, p. 161</w:t>
      </w:r>
      <w:r>
        <w:t>, n. 1</w:t>
      </w:r>
      <w:r w:rsidRPr="00E4271B">
        <w:t>.</w:t>
      </w:r>
    </w:p>
  </w:footnote>
  <w:footnote w:id="180">
    <w:p w14:paraId="4F1C967F" w14:textId="66B5782A" w:rsidR="00F400ED" w:rsidRPr="004F4DB3" w:rsidRDefault="00F400ED" w:rsidP="00E44BE9">
      <w:pPr>
        <w:pStyle w:val="FootnoteTextA"/>
        <w:spacing w:line="480" w:lineRule="auto"/>
      </w:pPr>
      <w:r w:rsidRPr="004A25B0">
        <w:rPr>
          <w:rStyle w:val="FootnoteReference1"/>
        </w:rPr>
        <w:footnoteRef/>
      </w:r>
      <w:r w:rsidRPr="0082134C">
        <w:t xml:space="preserve"> </w:t>
      </w:r>
      <w:r w:rsidRPr="00E66BF7">
        <w:t>The position</w:t>
      </w:r>
      <w:r w:rsidRPr="00FD5362">
        <w:t xml:space="preserve">s of </w:t>
      </w:r>
      <w:r w:rsidRPr="006243FD">
        <w:rPr>
          <w:i/>
        </w:rPr>
        <w:t>dame d’honneur</w:t>
      </w:r>
      <w:r w:rsidRPr="006243FD">
        <w:t xml:space="preserve"> to Madame and </w:t>
      </w:r>
      <w:r w:rsidRPr="006243FD">
        <w:rPr>
          <w:i/>
        </w:rPr>
        <w:t>fil</w:t>
      </w:r>
      <w:r>
        <w:rPr>
          <w:i/>
        </w:rPr>
        <w:t>l</w:t>
      </w:r>
      <w:r w:rsidRPr="006243FD">
        <w:rPr>
          <w:i/>
        </w:rPr>
        <w:t>e d’honneur</w:t>
      </w:r>
      <w:r w:rsidRPr="006243FD">
        <w:t xml:space="preserve"> to the Dauphine were awarded on 8 and 11 Jun</w:t>
      </w:r>
      <w:r w:rsidRPr="0056495B">
        <w:t>e r</w:t>
      </w:r>
      <w:r w:rsidRPr="003A08D4">
        <w:t>espectively</w:t>
      </w:r>
      <w:r w:rsidRPr="00C1165F">
        <w:t xml:space="preserve"> to Mme de Ventadour and to Mlle de </w:t>
      </w:r>
      <w:r>
        <w:t>Löwenstein</w:t>
      </w:r>
      <w:r w:rsidRPr="00C1165F">
        <w:t xml:space="preserve">, who married the marquis de Dangeau in 1686: </w:t>
      </w:r>
      <w:r w:rsidRPr="001578E5">
        <w:t xml:space="preserve">Dangeau, </w:t>
      </w:r>
      <w:r w:rsidRPr="002F049E">
        <w:rPr>
          <w:i/>
        </w:rPr>
        <w:t>Journal</w:t>
      </w:r>
      <w:r>
        <w:t>, vol. I, pp. 24-</w:t>
      </w:r>
      <w:r w:rsidRPr="009E2216">
        <w:t xml:space="preserve">5. </w:t>
      </w:r>
      <w:r w:rsidRPr="002D22C0">
        <w:t xml:space="preserve">These </w:t>
      </w:r>
      <w:r w:rsidRPr="00A23621">
        <w:t>three became intimate members of Maintenon’s coterie at court</w:t>
      </w:r>
      <w:r w:rsidRPr="00BD3764">
        <w:t>.</w:t>
      </w:r>
    </w:p>
  </w:footnote>
  <w:footnote w:id="181">
    <w:p w14:paraId="734BF8F5" w14:textId="2368F127" w:rsidR="00F400ED" w:rsidRPr="009A3B61" w:rsidRDefault="00F400ED" w:rsidP="00E44BE9">
      <w:pPr>
        <w:pStyle w:val="FootnoteText"/>
        <w:spacing w:line="480" w:lineRule="auto"/>
        <w:rPr>
          <w:rFonts w:ascii="Times New Roman" w:hAnsi="Times New Roman"/>
          <w:lang w:val="en-US"/>
        </w:rPr>
      </w:pPr>
      <w:r w:rsidRPr="004F4DB3">
        <w:rPr>
          <w:rStyle w:val="FootnoteReference"/>
        </w:rPr>
        <w:footnoteRef/>
      </w:r>
      <w:r w:rsidRPr="009A3B61">
        <w:rPr>
          <w:rFonts w:ascii="Times New Roman" w:hAnsi="Times New Roman"/>
        </w:rPr>
        <w:t xml:space="preserve"> </w:t>
      </w:r>
      <w:r w:rsidRPr="009A3B61">
        <w:rPr>
          <w:rFonts w:ascii="Times New Roman" w:hAnsi="Times New Roman"/>
          <w:i/>
        </w:rPr>
        <w:t>Ibid</w:t>
      </w:r>
      <w:r w:rsidRPr="009A3B61">
        <w:rPr>
          <w:rFonts w:ascii="Times New Roman" w:hAnsi="Times New Roman"/>
        </w:rPr>
        <w:t>., p. 42.</w:t>
      </w:r>
      <w:r w:rsidRPr="009A3B61">
        <w:rPr>
          <w:rFonts w:ascii="Times New Roman" w:hAnsi="Times New Roman"/>
          <w:sz w:val="24"/>
        </w:rPr>
        <w:t xml:space="preserve">  </w:t>
      </w:r>
    </w:p>
  </w:footnote>
  <w:footnote w:id="182">
    <w:p w14:paraId="654C730B" w14:textId="36C83708" w:rsidR="00F400ED" w:rsidRPr="009A3B61" w:rsidRDefault="00F400ED" w:rsidP="00E44BE9">
      <w:pPr>
        <w:pStyle w:val="FootnoteText"/>
        <w:spacing w:line="480" w:lineRule="auto"/>
        <w:rPr>
          <w:rFonts w:ascii="Times New Roman" w:hAnsi="Times New Roman"/>
          <w:lang w:val="en-US"/>
        </w:rPr>
      </w:pPr>
      <w:r w:rsidRPr="00E4271B">
        <w:rPr>
          <w:rStyle w:val="FootnoteReference"/>
        </w:rPr>
        <w:footnoteRef/>
      </w:r>
      <w:r w:rsidRPr="009A3B61">
        <w:rPr>
          <w:rFonts w:ascii="Times New Roman" w:hAnsi="Times New Roman"/>
        </w:rPr>
        <w:t xml:space="preserve"> </w:t>
      </w:r>
      <w:r>
        <w:rPr>
          <w:rFonts w:ascii="Times New Roman" w:hAnsi="Times New Roman"/>
        </w:rPr>
        <w:t>Sourch</w:t>
      </w:r>
      <w:r w:rsidRPr="00F35F13">
        <w:rPr>
          <w:rFonts w:ascii="Times New Roman" w:hAnsi="Times New Roman"/>
        </w:rPr>
        <w:t xml:space="preserve">es, </w:t>
      </w:r>
      <w:r w:rsidRPr="00F35F13">
        <w:rPr>
          <w:rFonts w:ascii="Times New Roman" w:hAnsi="Times New Roman"/>
          <w:i/>
        </w:rPr>
        <w:t>Mémoires</w:t>
      </w:r>
      <w:r w:rsidRPr="00F35F13">
        <w:rPr>
          <w:rFonts w:ascii="Times New Roman" w:hAnsi="Times New Roman"/>
        </w:rPr>
        <w:t xml:space="preserve"> vo</w:t>
      </w:r>
      <w:r w:rsidRPr="009A3B61">
        <w:rPr>
          <w:rFonts w:ascii="Times New Roman" w:hAnsi="Times New Roman"/>
        </w:rPr>
        <w:t>l. I, p. 178.</w:t>
      </w:r>
    </w:p>
  </w:footnote>
  <w:footnote w:id="183">
    <w:p w14:paraId="0885D719" w14:textId="77777777" w:rsidR="00F400ED" w:rsidRPr="00557FBD"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Caylus, </w:t>
      </w:r>
      <w:r w:rsidRPr="00E4271B">
        <w:rPr>
          <w:rFonts w:ascii="Times New Roman" w:hAnsi="Times New Roman"/>
          <w:i/>
        </w:rPr>
        <w:t>Souvenirs</w:t>
      </w:r>
      <w:r w:rsidRPr="00E4271B">
        <w:rPr>
          <w:rFonts w:ascii="Times New Roman" w:hAnsi="Times New Roman"/>
        </w:rPr>
        <w:t xml:space="preserve">, p. 160. </w:t>
      </w:r>
    </w:p>
  </w:footnote>
  <w:footnote w:id="184">
    <w:p w14:paraId="6E2B86B9" w14:textId="40D7E950" w:rsidR="00F400ED" w:rsidRPr="00FD5362" w:rsidRDefault="00F400ED" w:rsidP="00E44BE9">
      <w:pPr>
        <w:pStyle w:val="FootnoteTextA"/>
        <w:spacing w:line="480" w:lineRule="auto"/>
      </w:pPr>
      <w:r w:rsidRPr="004A25B0">
        <w:rPr>
          <w:rStyle w:val="FootnoteReference1"/>
        </w:rPr>
        <w:footnoteRef/>
      </w:r>
      <w:r w:rsidRPr="0082134C">
        <w:t xml:space="preserve"> J. Lough </w:t>
      </w:r>
      <w:r>
        <w:t>(</w:t>
      </w:r>
      <w:r w:rsidRPr="0082134C">
        <w:t>ed.</w:t>
      </w:r>
      <w:r>
        <w:t>)</w:t>
      </w:r>
      <w:r w:rsidRPr="0082134C">
        <w:t xml:space="preserve">, </w:t>
      </w:r>
      <w:r w:rsidRPr="00E66BF7">
        <w:rPr>
          <w:i/>
        </w:rPr>
        <w:t xml:space="preserve">France Observed in the Seventeenth Century by British Travellers </w:t>
      </w:r>
      <w:r w:rsidRPr="00FD5362">
        <w:t xml:space="preserve">(London, 1985), p. 149. </w:t>
      </w:r>
    </w:p>
  </w:footnote>
  <w:footnote w:id="185">
    <w:p w14:paraId="50029E19" w14:textId="6A847338" w:rsidR="00F400ED" w:rsidRPr="00504760" w:rsidRDefault="00F400ED" w:rsidP="00E44BE9">
      <w:pPr>
        <w:pStyle w:val="FootnoteText"/>
        <w:spacing w:line="480" w:lineRule="auto"/>
        <w:rPr>
          <w:lang w:val="en-US"/>
        </w:rPr>
      </w:pPr>
      <w:r>
        <w:rPr>
          <w:rStyle w:val="FootnoteReference"/>
        </w:rPr>
        <w:footnoteRef/>
      </w:r>
      <w:r>
        <w:t xml:space="preserve"> </w:t>
      </w:r>
      <w:r w:rsidRPr="00504760">
        <w:rPr>
          <w:rFonts w:ascii="Times New Roman" w:hAnsi="Times New Roman"/>
          <w:lang w:val="en-US"/>
        </w:rPr>
        <w:t xml:space="preserve">For more on court ceremony and the strict hierarchy </w:t>
      </w:r>
      <w:r>
        <w:rPr>
          <w:rFonts w:ascii="Times New Roman" w:hAnsi="Times New Roman"/>
          <w:lang w:val="en-US"/>
        </w:rPr>
        <w:t xml:space="preserve">and problematical nature </w:t>
      </w:r>
      <w:r w:rsidRPr="00504760">
        <w:rPr>
          <w:rFonts w:ascii="Times New Roman" w:hAnsi="Times New Roman"/>
          <w:lang w:val="en-US"/>
        </w:rPr>
        <w:t xml:space="preserve">of seating arrangements, at least in public, see G. Sternberg, </w:t>
      </w:r>
      <w:r w:rsidRPr="00504760">
        <w:rPr>
          <w:rFonts w:ascii="Times New Roman" w:hAnsi="Times New Roman"/>
          <w:i/>
          <w:lang w:val="en-US"/>
        </w:rPr>
        <w:t>Status Interaction during the Reign of Louis XIV</w:t>
      </w:r>
      <w:r w:rsidRPr="00504760">
        <w:rPr>
          <w:rFonts w:ascii="Times New Roman" w:hAnsi="Times New Roman"/>
          <w:lang w:val="en-US"/>
        </w:rPr>
        <w:t xml:space="preserve"> (Oxford, 2014), pp. 49-71. </w:t>
      </w:r>
      <w:r>
        <w:rPr>
          <w:lang w:val="en-US"/>
        </w:rPr>
        <w:t xml:space="preserve"> </w:t>
      </w:r>
    </w:p>
  </w:footnote>
  <w:footnote w:id="186">
    <w:p w14:paraId="0D5DEE27" w14:textId="31B94264" w:rsidR="00F400ED" w:rsidRPr="00D6787D" w:rsidRDefault="00F400ED" w:rsidP="00E44BE9">
      <w:pPr>
        <w:pStyle w:val="FootnoteText"/>
        <w:spacing w:line="480" w:lineRule="auto"/>
        <w:rPr>
          <w:lang w:val="en-US"/>
        </w:rPr>
      </w:pPr>
      <w:r>
        <w:rPr>
          <w:rStyle w:val="FootnoteReference"/>
        </w:rPr>
        <w:footnoteRef/>
      </w:r>
      <w:r>
        <w:t xml:space="preserve"> </w:t>
      </w:r>
      <w:r w:rsidRPr="00342165">
        <w:rPr>
          <w:rFonts w:ascii="Times New Roman" w:hAnsi="Times New Roman"/>
          <w:lang w:val="en-US"/>
        </w:rPr>
        <w:t xml:space="preserve">Forster, </w:t>
      </w:r>
      <w:r w:rsidRPr="00342165">
        <w:rPr>
          <w:rFonts w:ascii="Times New Roman" w:hAnsi="Times New Roman"/>
          <w:i/>
          <w:lang w:val="en-US"/>
        </w:rPr>
        <w:t>Liselotte</w:t>
      </w:r>
      <w:r w:rsidRPr="00342165">
        <w:rPr>
          <w:rFonts w:ascii="Times New Roman" w:hAnsi="Times New Roman"/>
          <w:lang w:val="en-US"/>
        </w:rPr>
        <w:t>, p. 113.</w:t>
      </w:r>
    </w:p>
  </w:footnote>
  <w:footnote w:id="187">
    <w:p w14:paraId="5C4AB578" w14:textId="495BCAB9" w:rsidR="00F400ED" w:rsidRPr="00C1165F" w:rsidRDefault="00F400ED" w:rsidP="00E44BE9">
      <w:pPr>
        <w:pStyle w:val="FootnoteText"/>
        <w:spacing w:line="480" w:lineRule="auto"/>
        <w:rPr>
          <w:rFonts w:ascii="Times New Roman" w:hAnsi="Times New Roman"/>
          <w:lang w:val="en-US"/>
        </w:rPr>
      </w:pPr>
      <w:r w:rsidRPr="006243FD">
        <w:rPr>
          <w:rStyle w:val="FootnoteReference"/>
        </w:rPr>
        <w:footnoteRef/>
      </w:r>
      <w:r w:rsidRPr="006243FD">
        <w:rPr>
          <w:rFonts w:ascii="Times New Roman" w:eastAsiaTheme="minorEastAsia" w:hAnsi="Times New Roman"/>
        </w:rPr>
        <w:t xml:space="preserve"> Fraser, </w:t>
      </w:r>
      <w:r w:rsidRPr="006F0027">
        <w:rPr>
          <w:rFonts w:ascii="Times New Roman" w:eastAsiaTheme="minorEastAsia" w:hAnsi="Times New Roman"/>
          <w:i/>
        </w:rPr>
        <w:t>Lou</w:t>
      </w:r>
      <w:r w:rsidRPr="006243FD">
        <w:rPr>
          <w:rFonts w:ascii="Times New Roman" w:eastAsiaTheme="minorEastAsia" w:hAnsi="Times New Roman"/>
          <w:i/>
        </w:rPr>
        <w:t>is XIV</w:t>
      </w:r>
      <w:r>
        <w:rPr>
          <w:rFonts w:ascii="Times New Roman" w:eastAsiaTheme="minorEastAsia" w:hAnsi="Times New Roman"/>
        </w:rPr>
        <w:t xml:space="preserve">, </w:t>
      </w:r>
      <w:r w:rsidRPr="006243FD">
        <w:rPr>
          <w:rFonts w:ascii="Times New Roman" w:eastAsiaTheme="minorEastAsia" w:hAnsi="Times New Roman"/>
        </w:rPr>
        <w:t>p. 209; the original can be found in the ‘</w:t>
      </w:r>
      <w:r w:rsidRPr="006243FD">
        <w:rPr>
          <w:rFonts w:ascii="Times New Roman" w:hAnsi="Times New Roman"/>
          <w:color w:val="191919"/>
          <w:lang w:val="en-US"/>
        </w:rPr>
        <w:t>Fonds Patrimoine de la</w:t>
      </w:r>
      <w:r w:rsidRPr="006243FD">
        <w:rPr>
          <w:rFonts w:ascii="Times New Roman" w:eastAsiaTheme="minorEastAsia" w:hAnsi="Times New Roman"/>
        </w:rPr>
        <w:t xml:space="preserve"> Médiathèque l</w:t>
      </w:r>
      <w:r>
        <w:rPr>
          <w:rFonts w:ascii="Times New Roman" w:eastAsiaTheme="minorEastAsia" w:hAnsi="Times New Roman"/>
        </w:rPr>
        <w:t>’</w:t>
      </w:r>
      <w:r w:rsidRPr="006243FD">
        <w:rPr>
          <w:rFonts w:ascii="Times New Roman" w:eastAsiaTheme="minorEastAsia" w:hAnsi="Times New Roman"/>
        </w:rPr>
        <w:t>Apostrophe</w:t>
      </w:r>
      <w:r w:rsidRPr="006243FD">
        <w:rPr>
          <w:rFonts w:ascii="Times New Roman" w:hAnsi="Times New Roman"/>
        </w:rPr>
        <w:t xml:space="preserve"> de la Ville de Chartres’ </w:t>
      </w:r>
      <w:r w:rsidRPr="009A3B61">
        <w:rPr>
          <w:rFonts w:ascii="Times New Roman" w:hAnsi="Times New Roman"/>
        </w:rPr>
        <w:t>—</w:t>
      </w:r>
      <w:r w:rsidRPr="006243FD">
        <w:rPr>
          <w:rFonts w:ascii="Times New Roman" w:hAnsi="Times New Roman"/>
        </w:rPr>
        <w:t xml:space="preserve"> my thanks to </w:t>
      </w:r>
      <w:r w:rsidRPr="006243FD">
        <w:rPr>
          <w:rFonts w:ascii="Times New Roman" w:hAnsi="Times New Roman"/>
          <w:color w:val="191919"/>
          <w:lang w:val="en-US"/>
        </w:rPr>
        <w:t>Fabienne Talbot</w:t>
      </w:r>
      <w:r w:rsidRPr="006243FD">
        <w:rPr>
          <w:rFonts w:ascii="Times New Roman" w:hAnsi="Times New Roman"/>
          <w:lang w:val="en-US"/>
        </w:rPr>
        <w:t xml:space="preserve">, </w:t>
      </w:r>
      <w:r w:rsidRPr="006243FD">
        <w:rPr>
          <w:rFonts w:ascii="Times New Roman" w:hAnsi="Times New Roman"/>
          <w:i/>
          <w:color w:val="191919"/>
          <w:lang w:val="en-US"/>
        </w:rPr>
        <w:t>Conseil général d</w:t>
      </w:r>
      <w:r>
        <w:rPr>
          <w:rFonts w:ascii="Times New Roman" w:hAnsi="Times New Roman"/>
          <w:i/>
          <w:color w:val="191919"/>
          <w:lang w:val="en-US"/>
        </w:rPr>
        <w:t>’</w:t>
      </w:r>
      <w:r w:rsidRPr="006243FD">
        <w:rPr>
          <w:rFonts w:ascii="Times New Roman" w:hAnsi="Times New Roman"/>
          <w:i/>
          <w:color w:val="191919"/>
          <w:lang w:val="en-US"/>
        </w:rPr>
        <w:t>Eure-et-Loir</w:t>
      </w:r>
      <w:r w:rsidRPr="006243FD">
        <w:rPr>
          <w:rFonts w:ascii="Times New Roman" w:hAnsi="Times New Roman"/>
          <w:color w:val="191919"/>
          <w:lang w:val="en-US"/>
        </w:rPr>
        <w:t>, for this reference</w:t>
      </w:r>
      <w:r w:rsidRPr="003A08D4">
        <w:rPr>
          <w:rFonts w:ascii="Times New Roman" w:hAnsi="Times New Roman"/>
          <w:lang w:val="en-US"/>
        </w:rPr>
        <w:t>.</w:t>
      </w:r>
      <w:r w:rsidRPr="003A08D4">
        <w:rPr>
          <w:rFonts w:ascii="Times New Roman" w:hAnsi="Times New Roman"/>
        </w:rPr>
        <w:t xml:space="preserve"> </w:t>
      </w:r>
    </w:p>
  </w:footnote>
  <w:footnote w:id="188">
    <w:p w14:paraId="3920ABDD" w14:textId="34D26CB2" w:rsidR="00F400ED" w:rsidRPr="004F4DB3" w:rsidRDefault="00F400ED" w:rsidP="00E44BE9">
      <w:pPr>
        <w:pStyle w:val="FootnoteText"/>
        <w:spacing w:line="480" w:lineRule="auto"/>
        <w:rPr>
          <w:rFonts w:ascii="Times New Roman" w:hAnsi="Times New Roman"/>
          <w:lang w:val="en-US"/>
        </w:rPr>
      </w:pPr>
      <w:r w:rsidRPr="001578E5">
        <w:rPr>
          <w:rStyle w:val="FootnoteReference"/>
        </w:rPr>
        <w:footnoteRef/>
      </w:r>
      <w:r w:rsidRPr="002F049E">
        <w:rPr>
          <w:rFonts w:ascii="Times New Roman" w:hAnsi="Times New Roman"/>
          <w:i/>
        </w:rPr>
        <w:t xml:space="preserve"> </w:t>
      </w:r>
      <w:r w:rsidRPr="00FA288E">
        <w:rPr>
          <w:rFonts w:ascii="Times New Roman" w:hAnsi="Times New Roman"/>
        </w:rPr>
        <w:t>Lavallée,</w:t>
      </w:r>
      <w:r>
        <w:rPr>
          <w:rFonts w:ascii="Times New Roman" w:hAnsi="Times New Roman"/>
          <w:i/>
        </w:rPr>
        <w:t xml:space="preserve"> Correspondance g</w:t>
      </w:r>
      <w:r w:rsidRPr="00FA288E">
        <w:rPr>
          <w:rFonts w:ascii="Times New Roman" w:hAnsi="Times New Roman"/>
          <w:i/>
        </w:rPr>
        <w:t>énérale</w:t>
      </w:r>
      <w:r w:rsidRPr="009E2216">
        <w:rPr>
          <w:rFonts w:ascii="Times New Roman" w:hAnsi="Times New Roman"/>
        </w:rPr>
        <w:t>, vol. V, p. 283; for the manusc</w:t>
      </w:r>
      <w:r w:rsidRPr="002D22C0">
        <w:rPr>
          <w:rFonts w:ascii="Times New Roman" w:hAnsi="Times New Roman"/>
        </w:rPr>
        <w:t>ript see</w:t>
      </w:r>
      <w:r w:rsidRPr="00A23621">
        <w:rPr>
          <w:rFonts w:ascii="Times New Roman" w:hAnsi="Times New Roman"/>
        </w:rPr>
        <w:t xml:space="preserve"> B.M.V.,</w:t>
      </w:r>
      <w:r w:rsidRPr="00104FCE">
        <w:rPr>
          <w:rFonts w:ascii="Times New Roman" w:hAnsi="Times New Roman"/>
        </w:rPr>
        <w:t xml:space="preserve"> Ms. 1461, P. 66, ff. 228-31.</w:t>
      </w:r>
      <w:r w:rsidRPr="00BD3764">
        <w:rPr>
          <w:rFonts w:ascii="Times New Roman" w:hAnsi="Times New Roman"/>
        </w:rPr>
        <w:t xml:space="preserve"> </w:t>
      </w:r>
    </w:p>
  </w:footnote>
  <w:footnote w:id="189">
    <w:p w14:paraId="356E0D03" w14:textId="3668925D" w:rsidR="00F400ED" w:rsidRPr="009A3B61" w:rsidRDefault="00F400ED" w:rsidP="00E44BE9">
      <w:pPr>
        <w:pStyle w:val="FootnoteText"/>
        <w:spacing w:line="480" w:lineRule="auto"/>
        <w:rPr>
          <w:rFonts w:ascii="Times New Roman" w:hAnsi="Times New Roman"/>
          <w:lang w:val="en-US"/>
        </w:rPr>
      </w:pPr>
      <w:r w:rsidRPr="004F4DB3">
        <w:rPr>
          <w:rStyle w:val="FootnoteReference"/>
        </w:rPr>
        <w:footnoteRef/>
      </w:r>
      <w:r w:rsidRPr="009A3B61">
        <w:rPr>
          <w:rFonts w:ascii="Times New Roman" w:hAnsi="Times New Roman"/>
        </w:rPr>
        <w:t xml:space="preserve"> B.M.V., Ms. 1461, vol. P. 67, ff. 16-24. </w:t>
      </w:r>
    </w:p>
  </w:footnote>
  <w:footnote w:id="190">
    <w:p w14:paraId="467CFD0C" w14:textId="2516674B" w:rsidR="00F400ED" w:rsidRPr="004F4DB3" w:rsidRDefault="00F400ED" w:rsidP="00E44BE9">
      <w:pPr>
        <w:pStyle w:val="FootnoteText"/>
        <w:spacing w:line="480" w:lineRule="auto"/>
        <w:rPr>
          <w:rFonts w:ascii="Times New Roman" w:hAnsi="Times New Roman"/>
          <w:lang w:val="en-US"/>
        </w:rPr>
      </w:pPr>
      <w:r w:rsidRPr="004F4DB3">
        <w:rPr>
          <w:rStyle w:val="FootnoteReference"/>
        </w:rPr>
        <w:footnoteRef/>
      </w:r>
      <w:r>
        <w:rPr>
          <w:rFonts w:ascii="Times New Roman" w:hAnsi="Times New Roman"/>
        </w:rPr>
        <w:t xml:space="preserve"> Fraser, </w:t>
      </w:r>
      <w:r w:rsidRPr="004F4DB3">
        <w:rPr>
          <w:rFonts w:ascii="Times New Roman" w:hAnsi="Times New Roman"/>
          <w:i/>
        </w:rPr>
        <w:t>Louis XIV</w:t>
      </w:r>
      <w:r w:rsidRPr="004F4DB3">
        <w:rPr>
          <w:rFonts w:ascii="Times New Roman" w:hAnsi="Times New Roman"/>
        </w:rPr>
        <w:t xml:space="preserve">, p. 195. </w:t>
      </w:r>
    </w:p>
  </w:footnote>
  <w:footnote w:id="191">
    <w:p w14:paraId="5D4E24BC" w14:textId="4325454D" w:rsidR="00F400ED" w:rsidRPr="00E4271B" w:rsidRDefault="00F400ED" w:rsidP="00E44BE9">
      <w:pPr>
        <w:pStyle w:val="FootnoteText"/>
        <w:spacing w:line="480" w:lineRule="auto"/>
        <w:rPr>
          <w:rFonts w:ascii="Times New Roman" w:hAnsi="Times New Roman"/>
          <w:lang w:val="en-US"/>
        </w:rPr>
      </w:pPr>
      <w:r w:rsidRPr="004F4DB3">
        <w:rPr>
          <w:rStyle w:val="FootnoteReference"/>
        </w:rPr>
        <w:footnoteRef/>
      </w:r>
      <w:r w:rsidRPr="00E4271B">
        <w:rPr>
          <w:rFonts w:ascii="Times New Roman" w:hAnsi="Times New Roman"/>
        </w:rPr>
        <w:t xml:space="preserve"> For more on this see See J. DeJean, </w:t>
      </w:r>
      <w:r w:rsidRPr="00E4271B">
        <w:rPr>
          <w:rFonts w:ascii="Times New Roman" w:eastAsiaTheme="minorEastAsia" w:hAnsi="Times New Roman"/>
          <w:i/>
          <w:lang w:val="en-US"/>
        </w:rPr>
        <w:t>Tender Geographies: Women and the Origins of the Novel in France</w:t>
      </w:r>
      <w:r w:rsidRPr="00E4271B">
        <w:rPr>
          <w:rFonts w:ascii="Times New Roman" w:eastAsiaTheme="minorEastAsia" w:hAnsi="Times New Roman"/>
          <w:lang w:val="en-US"/>
        </w:rPr>
        <w:t xml:space="preserve"> (New York, 1991), chap</w:t>
      </w:r>
      <w:r w:rsidRPr="004A25B0">
        <w:rPr>
          <w:rFonts w:ascii="Times New Roman" w:eastAsiaTheme="minorEastAsia" w:hAnsi="Times New Roman"/>
          <w:lang w:val="en-US"/>
        </w:rPr>
        <w:t>s 1-2.</w:t>
      </w:r>
    </w:p>
  </w:footnote>
  <w:footnote w:id="192">
    <w:p w14:paraId="231B10D2" w14:textId="374EB301"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B. and E.-J.-B. Rathery, </w:t>
      </w:r>
      <w:r w:rsidRPr="00557FBD">
        <w:rPr>
          <w:rFonts w:ascii="Times New Roman" w:eastAsiaTheme="minorEastAsia" w:hAnsi="Times New Roman"/>
          <w:i/>
          <w:color w:val="0E0E0E"/>
          <w:lang w:val="en-US"/>
        </w:rPr>
        <w:t>M</w:t>
      </w:r>
      <w:r w:rsidRPr="004A25B0">
        <w:rPr>
          <w:rFonts w:ascii="Times New Roman" w:eastAsiaTheme="minorEastAsia" w:hAnsi="Times New Roman"/>
          <w:i/>
          <w:color w:val="0E0E0E"/>
          <w:lang w:val="en-US"/>
        </w:rPr>
        <w:t xml:space="preserve">ademoiselle de Scudéry, sa vie </w:t>
      </w:r>
      <w:r w:rsidRPr="0082134C">
        <w:rPr>
          <w:rFonts w:ascii="Times New Roman" w:eastAsiaTheme="minorEastAsia" w:hAnsi="Times New Roman"/>
          <w:i/>
          <w:color w:val="0E0E0E"/>
          <w:lang w:val="en-US"/>
        </w:rPr>
        <w:t>et sa correspondence</w:t>
      </w:r>
      <w:r w:rsidRPr="00E66BF7">
        <w:rPr>
          <w:rFonts w:ascii="Times New Roman" w:eastAsiaTheme="minorEastAsia" w:hAnsi="Times New Roman"/>
          <w:color w:val="0E0E0E"/>
          <w:lang w:val="en-US"/>
        </w:rPr>
        <w:t xml:space="preserve"> (Paris,</w:t>
      </w:r>
      <w:r w:rsidRPr="00FD5362">
        <w:rPr>
          <w:rFonts w:ascii="Times New Roman" w:eastAsiaTheme="minorEastAsia" w:hAnsi="Times New Roman"/>
          <w:color w:val="0E0E0E"/>
          <w:lang w:val="en-US"/>
        </w:rPr>
        <w:t xml:space="preserve"> 1873), p. 58.</w:t>
      </w:r>
      <w:r w:rsidRPr="00E4271B">
        <w:rPr>
          <w:rFonts w:ascii="Times New Roman" w:eastAsiaTheme="minorEastAsia" w:hAnsi="Times New Roman"/>
          <w:color w:val="0E0E0E"/>
          <w:sz w:val="56"/>
          <w:szCs w:val="56"/>
          <w:lang w:val="en-US"/>
        </w:rPr>
        <w:t xml:space="preserve"> </w:t>
      </w:r>
    </w:p>
  </w:footnote>
  <w:footnote w:id="193">
    <w:p w14:paraId="77A23915" w14:textId="33253D8A" w:rsidR="00F400ED" w:rsidRPr="00E4271B"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C. Haldane, </w:t>
      </w:r>
      <w:r w:rsidRPr="00E4271B">
        <w:rPr>
          <w:rFonts w:ascii="Times New Roman" w:hAnsi="Times New Roman"/>
          <w:i/>
        </w:rPr>
        <w:t>Mme de Maintenon: Uncrowned Queen of France</w:t>
      </w:r>
      <w:r w:rsidRPr="00E4271B">
        <w:rPr>
          <w:rFonts w:ascii="Times New Roman" w:hAnsi="Times New Roman"/>
        </w:rPr>
        <w:t xml:space="preserve"> (London, 1970), p. 265.  </w:t>
      </w:r>
    </w:p>
  </w:footnote>
  <w:footnote w:id="194">
    <w:p w14:paraId="47D67BBC" w14:textId="2C5669AA" w:rsidR="00F400ED" w:rsidRPr="00D62A85" w:rsidRDefault="00F400ED" w:rsidP="00E44BE9">
      <w:pPr>
        <w:pStyle w:val="FootnoteText"/>
        <w:spacing w:line="480" w:lineRule="auto"/>
        <w:rPr>
          <w:lang w:val="en-US"/>
        </w:rPr>
      </w:pPr>
      <w:r>
        <w:rPr>
          <w:rStyle w:val="FootnoteReference"/>
        </w:rPr>
        <w:footnoteRef/>
      </w:r>
      <w:r>
        <w:t xml:space="preserve"> </w:t>
      </w:r>
      <w:r w:rsidRPr="00D62A85">
        <w:rPr>
          <w:rFonts w:ascii="Times New Roman" w:hAnsi="Times New Roman"/>
          <w:lang w:val="en-US"/>
        </w:rPr>
        <w:t>See the previous two letters cited from Ninon</w:t>
      </w:r>
      <w:r>
        <w:rPr>
          <w:rFonts w:ascii="Times New Roman" w:hAnsi="Times New Roman"/>
          <w:lang w:val="en-US"/>
        </w:rPr>
        <w:t xml:space="preserve"> composed in 1662</w:t>
      </w:r>
      <w:r w:rsidRPr="00D62A85">
        <w:rPr>
          <w:rFonts w:ascii="Times New Roman" w:hAnsi="Times New Roman"/>
          <w:lang w:val="en-US"/>
        </w:rPr>
        <w:t xml:space="preserve"> in which she</w:t>
      </w:r>
      <w:r>
        <w:rPr>
          <w:rFonts w:ascii="Times New Roman" w:hAnsi="Times New Roman"/>
          <w:lang w:val="en-US"/>
        </w:rPr>
        <w:t xml:space="preserve"> analyses their relationship in a deliberately esoteric fashion, but nonetheless repeatedly </w:t>
      </w:r>
      <w:r w:rsidRPr="00D62A85">
        <w:rPr>
          <w:rFonts w:ascii="Times New Roman" w:hAnsi="Times New Roman"/>
          <w:lang w:val="en-US"/>
        </w:rPr>
        <w:t>describes Villarceaux as Franç</w:t>
      </w:r>
      <w:r>
        <w:rPr>
          <w:rFonts w:ascii="Times New Roman" w:hAnsi="Times New Roman"/>
          <w:lang w:val="en-US"/>
        </w:rPr>
        <w:t xml:space="preserve">oise’s ‘amant’: Bots, </w:t>
      </w:r>
      <w:r w:rsidRPr="007264C8">
        <w:rPr>
          <w:rFonts w:ascii="Times New Roman" w:hAnsi="Times New Roman"/>
          <w:i/>
          <w:lang w:val="en-US"/>
        </w:rPr>
        <w:t>Lettres</w:t>
      </w:r>
      <w:r>
        <w:rPr>
          <w:rFonts w:ascii="Times New Roman" w:hAnsi="Times New Roman"/>
          <w:lang w:val="en-US"/>
        </w:rPr>
        <w:t>, pp. 55-8.</w:t>
      </w:r>
    </w:p>
  </w:footnote>
  <w:footnote w:id="195">
    <w:p w14:paraId="3F678689" w14:textId="6083FF40" w:rsidR="00F400ED" w:rsidRPr="0024589F" w:rsidRDefault="00F400ED" w:rsidP="00E44BE9">
      <w:pPr>
        <w:pStyle w:val="FootnoteText"/>
        <w:spacing w:line="480" w:lineRule="auto"/>
        <w:rPr>
          <w:rFonts w:ascii="Times New Roman" w:hAnsi="Times New Roman"/>
          <w:lang w:val="en-US"/>
        </w:rPr>
      </w:pPr>
      <w:r>
        <w:rPr>
          <w:rStyle w:val="FootnoteReference"/>
        </w:rPr>
        <w:footnoteRef/>
      </w:r>
      <w:r>
        <w:t xml:space="preserve"> </w:t>
      </w:r>
      <w:r w:rsidRPr="0024589F">
        <w:rPr>
          <w:rFonts w:ascii="Times New Roman" w:hAnsi="Times New Roman"/>
          <w:lang w:val="en-US"/>
        </w:rPr>
        <w:t xml:space="preserve">As apparently applauded by Ninon in a letter of 25 February 1663 that concludes by extolling the virtues of </w:t>
      </w:r>
      <w:r>
        <w:rPr>
          <w:rFonts w:ascii="Times New Roman" w:hAnsi="Times New Roman"/>
          <w:lang w:val="en-US"/>
        </w:rPr>
        <w:t>‘</w:t>
      </w:r>
      <w:r w:rsidRPr="0024589F">
        <w:rPr>
          <w:rFonts w:ascii="Times New Roman" w:hAnsi="Times New Roman"/>
          <w:lang w:val="en-US"/>
        </w:rPr>
        <w:t>innocent friendship</w:t>
      </w:r>
      <w:r>
        <w:rPr>
          <w:rFonts w:ascii="Times New Roman" w:hAnsi="Times New Roman"/>
          <w:lang w:val="en-US"/>
        </w:rPr>
        <w:t xml:space="preserve">’: </w:t>
      </w:r>
      <w:r w:rsidRPr="009A3B61">
        <w:rPr>
          <w:rFonts w:ascii="Times New Roman" w:hAnsi="Times New Roman"/>
          <w:i/>
          <w:lang w:val="en-US"/>
        </w:rPr>
        <w:t>Ibid</w:t>
      </w:r>
      <w:r>
        <w:rPr>
          <w:rFonts w:ascii="Times New Roman" w:hAnsi="Times New Roman"/>
          <w:i/>
          <w:lang w:val="en-US"/>
        </w:rPr>
        <w:t>.</w:t>
      </w:r>
      <w:r>
        <w:rPr>
          <w:rFonts w:ascii="Times New Roman" w:hAnsi="Times New Roman"/>
          <w:lang w:val="en-US"/>
        </w:rPr>
        <w:t xml:space="preserve"> pp. 58-9.</w:t>
      </w:r>
    </w:p>
  </w:footnote>
  <w:footnote w:id="196">
    <w:p w14:paraId="35DD3355" w14:textId="221ED6F1" w:rsidR="00F400ED" w:rsidRPr="00FD5362" w:rsidRDefault="00F400ED" w:rsidP="00E44BE9">
      <w:pPr>
        <w:pStyle w:val="FootnoteText"/>
        <w:spacing w:line="480" w:lineRule="auto"/>
        <w:rPr>
          <w:rFonts w:ascii="Times New Roman" w:hAnsi="Times New Roman"/>
        </w:rPr>
      </w:pPr>
      <w:r w:rsidRPr="004A25B0">
        <w:rPr>
          <w:rStyle w:val="FootnoteReference"/>
        </w:rPr>
        <w:footnoteRef/>
      </w:r>
      <w:r w:rsidRPr="0082134C">
        <w:rPr>
          <w:rFonts w:ascii="Times New Roman" w:hAnsi="Times New Roman"/>
        </w:rPr>
        <w:t xml:space="preserve"> </w:t>
      </w:r>
      <w:r>
        <w:rPr>
          <w:rFonts w:ascii="Times New Roman" w:hAnsi="Times New Roman"/>
        </w:rPr>
        <w:t xml:space="preserve">Aumale, </w:t>
      </w:r>
      <w:r w:rsidRPr="002A3815">
        <w:rPr>
          <w:rFonts w:ascii="Times New Roman" w:hAnsi="Times New Roman"/>
          <w:i/>
        </w:rPr>
        <w:t>Mémoire</w:t>
      </w:r>
      <w:r w:rsidRPr="00E66BF7">
        <w:rPr>
          <w:rFonts w:ascii="Times New Roman" w:hAnsi="Times New Roman"/>
        </w:rPr>
        <w:t xml:space="preserve">, </w:t>
      </w:r>
      <w:r>
        <w:rPr>
          <w:rFonts w:ascii="Times New Roman" w:hAnsi="Times New Roman"/>
        </w:rPr>
        <w:t>p. 89.</w:t>
      </w:r>
    </w:p>
  </w:footnote>
  <w:footnote w:id="197">
    <w:p w14:paraId="79DE7BFB" w14:textId="558AA663" w:rsidR="00F400ED" w:rsidRPr="00E4271B" w:rsidRDefault="00F400ED" w:rsidP="00E44BE9">
      <w:pPr>
        <w:pStyle w:val="FootnoteText"/>
        <w:spacing w:line="480" w:lineRule="auto"/>
        <w:rPr>
          <w:rFonts w:ascii="Times New Roman" w:hAnsi="Times New Roman"/>
          <w:lang w:val="en-US"/>
        </w:rPr>
      </w:pPr>
      <w:r w:rsidRPr="006243FD">
        <w:rPr>
          <w:rStyle w:val="FootnoteReference"/>
        </w:rPr>
        <w:footnoteRef/>
      </w:r>
      <w:r w:rsidRPr="00E4271B">
        <w:rPr>
          <w:rFonts w:ascii="Times New Roman" w:hAnsi="Times New Roman"/>
        </w:rPr>
        <w:t xml:space="preserve"> </w:t>
      </w:r>
      <w:r>
        <w:rPr>
          <w:rFonts w:ascii="Times New Roman" w:hAnsi="Times New Roman"/>
        </w:rPr>
        <w:t xml:space="preserve">Gergy, </w:t>
      </w:r>
      <w:r w:rsidRPr="00E4271B">
        <w:rPr>
          <w:rFonts w:ascii="Times New Roman" w:hAnsi="Times New Roman"/>
          <w:i/>
          <w:lang w:val="en-US"/>
        </w:rPr>
        <w:t>Mémoires</w:t>
      </w:r>
      <w:r>
        <w:rPr>
          <w:rFonts w:ascii="Times New Roman" w:hAnsi="Times New Roman"/>
          <w:lang w:val="en-US"/>
        </w:rPr>
        <w:t>, pp. 185-7, 244-5.</w:t>
      </w:r>
    </w:p>
  </w:footnote>
  <w:footnote w:id="198">
    <w:p w14:paraId="7518FF9F" w14:textId="0E6A3287" w:rsidR="00F400ED" w:rsidRPr="006243FD" w:rsidRDefault="00F400ED" w:rsidP="00E44BE9">
      <w:pPr>
        <w:pStyle w:val="FootnoteText"/>
        <w:spacing w:line="480" w:lineRule="auto"/>
        <w:rPr>
          <w:rFonts w:ascii="Times New Roman" w:hAnsi="Times New Roman"/>
          <w:lang w:val="en-US"/>
        </w:rPr>
      </w:pPr>
      <w:r w:rsidRPr="00E4271B">
        <w:rPr>
          <w:rStyle w:val="FootnoteReference"/>
        </w:rPr>
        <w:footnoteRef/>
      </w:r>
      <w:r w:rsidRPr="00E4271B">
        <w:rPr>
          <w:rFonts w:ascii="Times New Roman" w:hAnsi="Times New Roman"/>
        </w:rPr>
        <w:t xml:space="preserve"> Conley, </w:t>
      </w:r>
      <w:r w:rsidRPr="00E4271B">
        <w:rPr>
          <w:rFonts w:ascii="Times New Roman" w:hAnsi="Times New Roman"/>
          <w:i/>
        </w:rPr>
        <w:t>Suspicion of Virtue</w:t>
      </w:r>
      <w:r w:rsidRPr="00557FBD">
        <w:rPr>
          <w:rFonts w:ascii="Times New Roman" w:hAnsi="Times New Roman"/>
        </w:rPr>
        <w:t xml:space="preserve">, p. 196. On this </w:t>
      </w:r>
      <w:r w:rsidRPr="004A25B0">
        <w:rPr>
          <w:rFonts w:ascii="Times New Roman" w:hAnsi="Times New Roman"/>
        </w:rPr>
        <w:t>subject see L. C. Seifert a</w:t>
      </w:r>
      <w:r w:rsidRPr="0082134C">
        <w:rPr>
          <w:rFonts w:ascii="Times New Roman" w:hAnsi="Times New Roman"/>
        </w:rPr>
        <w:t xml:space="preserve">nd R. M. Wilkin </w:t>
      </w:r>
      <w:r>
        <w:rPr>
          <w:rFonts w:ascii="Times New Roman" w:hAnsi="Times New Roman"/>
        </w:rPr>
        <w:t>(</w:t>
      </w:r>
      <w:r w:rsidRPr="0082134C">
        <w:rPr>
          <w:rFonts w:ascii="Times New Roman" w:hAnsi="Times New Roman"/>
        </w:rPr>
        <w:t>eds</w:t>
      </w:r>
      <w:r>
        <w:rPr>
          <w:rFonts w:ascii="Times New Roman" w:hAnsi="Times New Roman"/>
        </w:rPr>
        <w:t>)</w:t>
      </w:r>
      <w:r w:rsidRPr="0082134C">
        <w:rPr>
          <w:rFonts w:ascii="Times New Roman" w:hAnsi="Times New Roman"/>
        </w:rPr>
        <w:t>,</w:t>
      </w:r>
      <w:r w:rsidRPr="00E66BF7">
        <w:rPr>
          <w:rFonts w:ascii="Times New Roman" w:hAnsi="Times New Roman"/>
          <w:i/>
        </w:rPr>
        <w:t xml:space="preserve"> Men and Women Ma</w:t>
      </w:r>
      <w:r>
        <w:rPr>
          <w:rFonts w:ascii="Times New Roman" w:hAnsi="Times New Roman"/>
          <w:i/>
        </w:rPr>
        <w:t>king</w:t>
      </w:r>
      <w:r w:rsidRPr="00E66BF7">
        <w:rPr>
          <w:rFonts w:ascii="Times New Roman" w:hAnsi="Times New Roman"/>
          <w:i/>
        </w:rPr>
        <w:t xml:space="preserve"> Friends in Early Modern France</w:t>
      </w:r>
      <w:r w:rsidRPr="006243FD">
        <w:rPr>
          <w:rFonts w:ascii="Times New Roman" w:hAnsi="Times New Roman"/>
        </w:rPr>
        <w:t xml:space="preserve"> (Oxford, 2015).</w:t>
      </w:r>
    </w:p>
  </w:footnote>
  <w:footnote w:id="199">
    <w:p w14:paraId="5B136BF3" w14:textId="1C378468" w:rsidR="00F400ED" w:rsidRPr="006243FD" w:rsidRDefault="00F400ED" w:rsidP="00E44BE9">
      <w:pPr>
        <w:pStyle w:val="FootnoteText"/>
        <w:spacing w:line="480" w:lineRule="auto"/>
        <w:rPr>
          <w:rFonts w:ascii="Times New Roman" w:hAnsi="Times New Roman"/>
        </w:rPr>
      </w:pPr>
      <w:r w:rsidRPr="006243FD">
        <w:rPr>
          <w:rStyle w:val="FootnoteReference"/>
        </w:rPr>
        <w:footnoteRef/>
      </w:r>
      <w:r w:rsidRPr="006243FD">
        <w:rPr>
          <w:rFonts w:ascii="Times New Roman" w:hAnsi="Times New Roman"/>
        </w:rPr>
        <w:t xml:space="preserve"> Riley, </w:t>
      </w:r>
      <w:r w:rsidRPr="006243FD">
        <w:rPr>
          <w:rFonts w:ascii="Times New Roman" w:hAnsi="Times New Roman"/>
          <w:i/>
        </w:rPr>
        <w:t>Lust for Virtue</w:t>
      </w:r>
      <w:r>
        <w:rPr>
          <w:rFonts w:ascii="Times New Roman" w:hAnsi="Times New Roman"/>
        </w:rPr>
        <w:t>, pp. 94-</w:t>
      </w:r>
      <w:r w:rsidRPr="006243FD">
        <w:rPr>
          <w:rFonts w:ascii="Times New Roman" w:hAnsi="Times New Roman"/>
        </w:rPr>
        <w:t xml:space="preserve">5. </w:t>
      </w:r>
    </w:p>
  </w:footnote>
  <w:footnote w:id="200">
    <w:p w14:paraId="1321266B" w14:textId="77777777" w:rsidR="00F400ED" w:rsidRPr="006243FD" w:rsidRDefault="00F400ED" w:rsidP="00E44BE9">
      <w:pPr>
        <w:pStyle w:val="FootnoteText"/>
        <w:spacing w:line="480" w:lineRule="auto"/>
        <w:rPr>
          <w:rFonts w:ascii="Times New Roman" w:hAnsi="Times New Roman"/>
          <w:lang w:val="en-US"/>
        </w:rPr>
      </w:pPr>
      <w:r w:rsidRPr="006243FD">
        <w:rPr>
          <w:rStyle w:val="FootnoteReference"/>
        </w:rPr>
        <w:footnoteRef/>
      </w:r>
      <w:r w:rsidRPr="006243FD">
        <w:rPr>
          <w:rFonts w:ascii="Times New Roman" w:hAnsi="Times New Roman"/>
        </w:rPr>
        <w:t xml:space="preserve"> </w:t>
      </w:r>
      <w:r w:rsidRPr="0038451D">
        <w:rPr>
          <w:rFonts w:ascii="Times New Roman" w:hAnsi="Times New Roman"/>
          <w:i/>
        </w:rPr>
        <w:t>Ibid</w:t>
      </w:r>
      <w:r w:rsidRPr="006243FD">
        <w:rPr>
          <w:rFonts w:ascii="Times New Roman" w:hAnsi="Times New Roman"/>
        </w:rPr>
        <w:t xml:space="preserve">. </w:t>
      </w:r>
    </w:p>
  </w:footnote>
  <w:footnote w:id="201">
    <w:p w14:paraId="79CB81E0" w14:textId="32C5BE4E" w:rsidR="00F400ED" w:rsidRPr="00C1165F" w:rsidRDefault="00F400ED" w:rsidP="00E44BE9">
      <w:pPr>
        <w:pStyle w:val="FootnoteText"/>
        <w:spacing w:line="480" w:lineRule="auto"/>
        <w:rPr>
          <w:rFonts w:ascii="Times New Roman" w:hAnsi="Times New Roman"/>
        </w:rPr>
      </w:pPr>
      <w:r w:rsidRPr="003A08D4">
        <w:rPr>
          <w:rStyle w:val="FootnoteReference"/>
        </w:rPr>
        <w:footnoteRef/>
      </w:r>
      <w:r w:rsidRPr="003A08D4">
        <w:rPr>
          <w:rFonts w:ascii="Times New Roman" w:hAnsi="Times New Roman"/>
          <w:i/>
        </w:rPr>
        <w:t xml:space="preserve"> </w:t>
      </w:r>
      <w:r w:rsidRPr="00C1165F">
        <w:rPr>
          <w:rFonts w:ascii="Times New Roman" w:hAnsi="Times New Roman"/>
        </w:rPr>
        <w:t xml:space="preserve">Wolf, </w:t>
      </w:r>
      <w:r w:rsidRPr="00C1165F">
        <w:rPr>
          <w:rFonts w:ascii="Times New Roman" w:hAnsi="Times New Roman"/>
          <w:i/>
        </w:rPr>
        <w:t>Louis XIV</w:t>
      </w:r>
      <w:r>
        <w:rPr>
          <w:rFonts w:ascii="Times New Roman" w:hAnsi="Times New Roman"/>
        </w:rPr>
        <w:t>, pp. 326-</w:t>
      </w:r>
      <w:r w:rsidRPr="00C1165F">
        <w:rPr>
          <w:rFonts w:ascii="Times New Roman" w:hAnsi="Times New Roman"/>
        </w:rPr>
        <w:t xml:space="preserve">7. </w:t>
      </w:r>
    </w:p>
  </w:footnote>
  <w:footnote w:id="202">
    <w:p w14:paraId="0F42789F" w14:textId="4CB3ABC5" w:rsidR="00F400ED" w:rsidRPr="009E2216" w:rsidRDefault="00F400ED" w:rsidP="00E44BE9">
      <w:pPr>
        <w:pStyle w:val="FootnoteText"/>
        <w:spacing w:line="480" w:lineRule="auto"/>
        <w:rPr>
          <w:rFonts w:ascii="Times New Roman" w:hAnsi="Times New Roman"/>
          <w:lang w:val="en-US"/>
        </w:rPr>
      </w:pPr>
      <w:r w:rsidRPr="001578E5">
        <w:rPr>
          <w:rStyle w:val="FootnoteReference"/>
        </w:rPr>
        <w:footnoteRef/>
      </w:r>
      <w:r w:rsidRPr="002F049E">
        <w:rPr>
          <w:rFonts w:ascii="Times New Roman" w:hAnsi="Times New Roman"/>
        </w:rPr>
        <w:t xml:space="preserve"> </w:t>
      </w:r>
      <w:r>
        <w:rPr>
          <w:rFonts w:ascii="Times New Roman" w:hAnsi="Times New Roman"/>
        </w:rPr>
        <w:t xml:space="preserve">Aumale, </w:t>
      </w:r>
      <w:r w:rsidRPr="002A3815">
        <w:rPr>
          <w:rFonts w:ascii="Times New Roman" w:hAnsi="Times New Roman"/>
          <w:i/>
        </w:rPr>
        <w:t>Mémoire</w:t>
      </w:r>
      <w:r w:rsidRPr="002F049E">
        <w:rPr>
          <w:rFonts w:ascii="Times New Roman" w:hAnsi="Times New Roman"/>
        </w:rPr>
        <w:t xml:space="preserve">, p. </w:t>
      </w:r>
      <w:r>
        <w:rPr>
          <w:rFonts w:ascii="Times New Roman" w:hAnsi="Times New Roman"/>
        </w:rPr>
        <w:t>81.</w:t>
      </w:r>
    </w:p>
  </w:footnote>
  <w:footnote w:id="203">
    <w:p w14:paraId="0B1CCF1A" w14:textId="5292F023" w:rsidR="00F400ED" w:rsidRPr="00E4271B" w:rsidRDefault="00F400ED" w:rsidP="00E44BE9">
      <w:pPr>
        <w:pStyle w:val="FootnoteText"/>
        <w:spacing w:line="480" w:lineRule="auto"/>
        <w:rPr>
          <w:rFonts w:ascii="Times New Roman" w:hAnsi="Times New Roman"/>
          <w:lang w:val="en-US"/>
        </w:rPr>
      </w:pPr>
      <w:r w:rsidRPr="009E2216">
        <w:rPr>
          <w:rStyle w:val="FootnoteReference"/>
        </w:rPr>
        <w:footnoteRef/>
      </w:r>
      <w:r w:rsidRPr="00E4271B">
        <w:rPr>
          <w:rFonts w:ascii="Times New Roman" w:hAnsi="Times New Roman"/>
        </w:rPr>
        <w:t xml:space="preserve"> </w:t>
      </w:r>
      <w:r>
        <w:rPr>
          <w:rFonts w:ascii="Times New Roman" w:hAnsi="Times New Roman"/>
        </w:rPr>
        <w:t>For an overview, s</w:t>
      </w:r>
      <w:r w:rsidRPr="00E4271B">
        <w:rPr>
          <w:rFonts w:ascii="Times New Roman" w:hAnsi="Times New Roman"/>
          <w:lang w:val="en-US"/>
        </w:rPr>
        <w:t>e</w:t>
      </w:r>
      <w:r>
        <w:rPr>
          <w:rFonts w:ascii="Times New Roman" w:hAnsi="Times New Roman"/>
          <w:lang w:val="en-US"/>
        </w:rPr>
        <w:t>e</w:t>
      </w:r>
      <w:r w:rsidRPr="00E4271B">
        <w:rPr>
          <w:rFonts w:ascii="Times New Roman" w:hAnsi="Times New Roman"/>
          <w:lang w:val="en-US"/>
        </w:rPr>
        <w:t xml:space="preserve"> my </w:t>
      </w:r>
      <w:r>
        <w:rPr>
          <w:rFonts w:ascii="Times New Roman" w:hAnsi="Times New Roman"/>
          <w:lang w:val="en-US"/>
        </w:rPr>
        <w:t>chapter: ‘</w:t>
      </w:r>
      <w:r w:rsidRPr="00E4271B">
        <w:rPr>
          <w:rFonts w:ascii="Times New Roman" w:hAnsi="Times New Roman"/>
        </w:rPr>
        <w:t xml:space="preserve">Partner, Matriarch and Minister: Mme de Maintenon of France: The Clandestine Consort: </w:t>
      </w:r>
      <w:r w:rsidRPr="004A25B0">
        <w:rPr>
          <w:rFonts w:ascii="Times New Roman" w:hAnsi="Times New Roman"/>
        </w:rPr>
        <w:t>1669-1715</w:t>
      </w:r>
      <w:r>
        <w:rPr>
          <w:rFonts w:ascii="Times New Roman" w:hAnsi="Times New Roman"/>
        </w:rPr>
        <w:t>’</w:t>
      </w:r>
      <w:r w:rsidRPr="004A25B0">
        <w:rPr>
          <w:rFonts w:ascii="Times New Roman" w:hAnsi="Times New Roman"/>
        </w:rPr>
        <w:t xml:space="preserve">, in Orr, </w:t>
      </w:r>
      <w:r w:rsidRPr="0082134C">
        <w:rPr>
          <w:rFonts w:ascii="Times New Roman" w:hAnsi="Times New Roman"/>
          <w:i/>
        </w:rPr>
        <w:t>Queenship in Europe</w:t>
      </w:r>
      <w:r w:rsidRPr="00E66BF7">
        <w:rPr>
          <w:rFonts w:ascii="Times New Roman" w:hAnsi="Times New Roman"/>
        </w:rPr>
        <w:t xml:space="preserve">, </w:t>
      </w:r>
      <w:r w:rsidRPr="00FD5362">
        <w:rPr>
          <w:rFonts w:ascii="Times New Roman" w:hAnsi="Times New Roman"/>
        </w:rPr>
        <w:t>pp. 77-106.</w:t>
      </w:r>
    </w:p>
  </w:footnote>
  <w:footnote w:id="204">
    <w:p w14:paraId="2E68A490" w14:textId="331F5033" w:rsidR="00F400ED" w:rsidRPr="0038451D" w:rsidRDefault="00F400ED" w:rsidP="00E44BE9">
      <w:pPr>
        <w:pStyle w:val="FootnoteText"/>
        <w:spacing w:line="480" w:lineRule="auto"/>
        <w:rPr>
          <w:rFonts w:ascii="Times New Roman" w:hAnsi="Times New Roman"/>
          <w:lang w:val="en-US"/>
        </w:rPr>
      </w:pPr>
      <w:r w:rsidRPr="00E4271B">
        <w:rPr>
          <w:rStyle w:val="FootnoteReference"/>
        </w:rPr>
        <w:footnoteRef/>
      </w:r>
      <w:r w:rsidRPr="0038451D">
        <w:rPr>
          <w:rFonts w:ascii="Times New Roman" w:hAnsi="Times New Roman"/>
        </w:rPr>
        <w:t xml:space="preserve"> Conley, </w:t>
      </w:r>
      <w:r w:rsidRPr="0038451D">
        <w:rPr>
          <w:rFonts w:ascii="Times New Roman" w:hAnsi="Times New Roman"/>
          <w:i/>
        </w:rPr>
        <w:t>Dialogues</w:t>
      </w:r>
      <w:r w:rsidRPr="0038451D">
        <w:rPr>
          <w:rFonts w:ascii="Times New Roman" w:hAnsi="Times New Roman"/>
        </w:rPr>
        <w:t xml:space="preserve">, pp. 109-10. </w:t>
      </w:r>
    </w:p>
  </w:footnote>
  <w:footnote w:id="205">
    <w:p w14:paraId="7F7E00B9" w14:textId="0FC18CE6" w:rsidR="00F400ED" w:rsidRPr="0038451D" w:rsidRDefault="00F400ED" w:rsidP="00E44BE9">
      <w:pPr>
        <w:spacing w:line="480" w:lineRule="auto"/>
        <w:jc w:val="both"/>
        <w:rPr>
          <w:u w:val="single"/>
        </w:rPr>
      </w:pPr>
      <w:r w:rsidRPr="00E4271B">
        <w:rPr>
          <w:rStyle w:val="FootnoteReference"/>
        </w:rPr>
        <w:footnoteRef/>
      </w:r>
      <w:r w:rsidRPr="0038451D">
        <w:t xml:space="preserve"> B.M.V., Ms. 1461, vol. P. 67, ff. 16-24.</w:t>
      </w:r>
    </w:p>
  </w:footnote>
  <w:footnote w:id="206">
    <w:p w14:paraId="35A95AD2" w14:textId="34664B4C" w:rsidR="00F400ED" w:rsidRPr="0038451D" w:rsidRDefault="00F400ED" w:rsidP="00E44BE9">
      <w:pPr>
        <w:pStyle w:val="FootnoteText"/>
        <w:spacing w:line="480" w:lineRule="auto"/>
        <w:rPr>
          <w:rFonts w:ascii="Times New Roman" w:hAnsi="Times New Roman"/>
          <w:lang w:val="en-US"/>
        </w:rPr>
      </w:pPr>
      <w:r w:rsidRPr="006243FD">
        <w:rPr>
          <w:rStyle w:val="FootnoteReference"/>
        </w:rPr>
        <w:footnoteRef/>
      </w:r>
      <w:r w:rsidRPr="0038451D">
        <w:rPr>
          <w:rFonts w:ascii="Times New Roman" w:hAnsi="Times New Roman"/>
        </w:rPr>
        <w:t xml:space="preserve"> Forster, </w:t>
      </w:r>
      <w:r w:rsidRPr="0038451D">
        <w:rPr>
          <w:rFonts w:ascii="Times New Roman" w:hAnsi="Times New Roman"/>
          <w:i/>
        </w:rPr>
        <w:t>Liselotte</w:t>
      </w:r>
      <w:r w:rsidRPr="0038451D">
        <w:rPr>
          <w:rFonts w:ascii="Times New Roman" w:hAnsi="Times New Roman"/>
        </w:rPr>
        <w:t xml:space="preserve">, p. 113. </w:t>
      </w:r>
    </w:p>
  </w:footnote>
  <w:footnote w:id="207">
    <w:p w14:paraId="6F20B250" w14:textId="53637554" w:rsidR="00F400ED" w:rsidRPr="003A08D4" w:rsidRDefault="00F400ED" w:rsidP="00E44BE9">
      <w:pPr>
        <w:pStyle w:val="FootnoteText"/>
        <w:spacing w:line="480" w:lineRule="auto"/>
        <w:rPr>
          <w:rFonts w:ascii="Times New Roman" w:hAnsi="Times New Roman"/>
          <w:lang w:val="en-US"/>
        </w:rPr>
      </w:pPr>
      <w:r w:rsidRPr="006243FD">
        <w:rPr>
          <w:rStyle w:val="FootnoteReference"/>
        </w:rPr>
        <w:footnoteRef/>
      </w:r>
      <w:r w:rsidRPr="006243FD">
        <w:rPr>
          <w:rFonts w:ascii="Times New Roman" w:hAnsi="Times New Roman"/>
        </w:rPr>
        <w:t xml:space="preserve"> Fraser, </w:t>
      </w:r>
      <w:r w:rsidRPr="006243FD">
        <w:rPr>
          <w:rFonts w:ascii="Times New Roman" w:hAnsi="Times New Roman"/>
          <w:i/>
        </w:rPr>
        <w:t>Louis XIV</w:t>
      </w:r>
      <w:r w:rsidRPr="006243FD">
        <w:rPr>
          <w:rFonts w:ascii="Times New Roman" w:hAnsi="Times New Roman"/>
        </w:rPr>
        <w:t xml:space="preserve">, p. 259.  </w:t>
      </w:r>
    </w:p>
  </w:footnote>
  <w:footnote w:id="208">
    <w:p w14:paraId="160A5307" w14:textId="64CDE2E9" w:rsidR="00F400ED" w:rsidRPr="0038451D" w:rsidRDefault="00F400ED" w:rsidP="00E44BE9">
      <w:pPr>
        <w:pStyle w:val="FootnoteText"/>
        <w:spacing w:line="480" w:lineRule="auto"/>
        <w:rPr>
          <w:rFonts w:ascii="Times New Roman" w:hAnsi="Times New Roman"/>
          <w:lang w:val="en-US"/>
        </w:rPr>
      </w:pPr>
      <w:r w:rsidRPr="001578E5">
        <w:rPr>
          <w:rStyle w:val="FootnoteReference"/>
        </w:rPr>
        <w:footnoteRef/>
      </w:r>
      <w:r w:rsidRPr="002F049E">
        <w:rPr>
          <w:rFonts w:ascii="Times New Roman" w:hAnsi="Times New Roman"/>
        </w:rPr>
        <w:t xml:space="preserve"> </w:t>
      </w:r>
      <w:r w:rsidRPr="009E2216">
        <w:rPr>
          <w:rFonts w:ascii="Times New Roman" w:hAnsi="Times New Roman"/>
        </w:rPr>
        <w:t xml:space="preserve">For examples see P. Gaxotte </w:t>
      </w:r>
      <w:r>
        <w:rPr>
          <w:rFonts w:ascii="Times New Roman" w:hAnsi="Times New Roman"/>
        </w:rPr>
        <w:t>(</w:t>
      </w:r>
      <w:r w:rsidRPr="009E2216">
        <w:rPr>
          <w:rFonts w:ascii="Times New Roman" w:hAnsi="Times New Roman"/>
        </w:rPr>
        <w:t>ed.</w:t>
      </w:r>
      <w:r>
        <w:rPr>
          <w:rFonts w:ascii="Times New Roman" w:hAnsi="Times New Roman"/>
        </w:rPr>
        <w:t>)</w:t>
      </w:r>
      <w:r w:rsidRPr="009E2216">
        <w:rPr>
          <w:rFonts w:ascii="Times New Roman" w:hAnsi="Times New Roman"/>
        </w:rPr>
        <w:t xml:space="preserve">, </w:t>
      </w:r>
      <w:r w:rsidRPr="009E2216">
        <w:rPr>
          <w:rFonts w:ascii="Times New Roman" w:hAnsi="Times New Roman"/>
          <w:i/>
        </w:rPr>
        <w:t>Lettres de Louis XIV</w:t>
      </w:r>
      <w:r w:rsidRPr="002D22C0">
        <w:rPr>
          <w:rFonts w:ascii="Times New Roman" w:hAnsi="Times New Roman"/>
        </w:rPr>
        <w:t xml:space="preserve"> (Paris, 1930) p. 94; </w:t>
      </w:r>
      <w:r w:rsidRPr="00FA288E">
        <w:rPr>
          <w:rFonts w:ascii="Times New Roman" w:hAnsi="Times New Roman"/>
        </w:rPr>
        <w:t>Lavallée,</w:t>
      </w:r>
      <w:r>
        <w:rPr>
          <w:rFonts w:ascii="Times New Roman" w:hAnsi="Times New Roman"/>
          <w:i/>
        </w:rPr>
        <w:t xml:space="preserve"> Correspondance g</w:t>
      </w:r>
      <w:r w:rsidRPr="00FA288E">
        <w:rPr>
          <w:rFonts w:ascii="Times New Roman" w:hAnsi="Times New Roman"/>
          <w:i/>
        </w:rPr>
        <w:t>énérale</w:t>
      </w:r>
      <w:r w:rsidRPr="00104FCE">
        <w:rPr>
          <w:rFonts w:ascii="Times New Roman" w:hAnsi="Times New Roman"/>
        </w:rPr>
        <w:t xml:space="preserve">, vol. </w:t>
      </w:r>
      <w:r w:rsidRPr="0038451D">
        <w:rPr>
          <w:rFonts w:ascii="Times New Roman" w:hAnsi="Times New Roman"/>
        </w:rPr>
        <w:t>III, pp. 29</w:t>
      </w:r>
      <w:r>
        <w:rPr>
          <w:rFonts w:ascii="Times New Roman" w:hAnsi="Times New Roman"/>
          <w:lang w:val="nl-NL"/>
        </w:rPr>
        <w:t>3-354 and vol. V, pp. 182, 232-</w:t>
      </w:r>
      <w:r w:rsidRPr="0038451D">
        <w:rPr>
          <w:rFonts w:ascii="Times New Roman" w:hAnsi="Times New Roman"/>
        </w:rPr>
        <w:t>3; B.M.V., Ms. 1461, vol. P. 66, f. 142 and vol. P. 67, ff. 330, 457.</w:t>
      </w:r>
    </w:p>
  </w:footnote>
  <w:footnote w:id="209">
    <w:p w14:paraId="302E382D" w14:textId="2A92C886" w:rsidR="00F400ED" w:rsidRPr="0038451D" w:rsidRDefault="00F400ED" w:rsidP="00E44BE9">
      <w:pPr>
        <w:pStyle w:val="FootnoteTextA"/>
        <w:spacing w:line="480" w:lineRule="auto"/>
      </w:pPr>
      <w:r w:rsidRPr="004F4DB3">
        <w:rPr>
          <w:rStyle w:val="FootnoteReference1"/>
        </w:rPr>
        <w:footnoteRef/>
      </w:r>
      <w:r w:rsidRPr="0038451D">
        <w:rPr>
          <w:i/>
        </w:rPr>
        <w:t xml:space="preserve"> </w:t>
      </w:r>
      <w:r w:rsidRPr="0048066D">
        <w:t>Sévigné,</w:t>
      </w:r>
      <w:r w:rsidRPr="0038451D">
        <w:rPr>
          <w:i/>
        </w:rPr>
        <w:t xml:space="preserve"> Lettres</w:t>
      </w:r>
      <w:r>
        <w:t>, vol. VII, p. 289.</w:t>
      </w:r>
    </w:p>
  </w:footnote>
  <w:footnote w:id="210">
    <w:p w14:paraId="4688721F" w14:textId="74502CEC" w:rsidR="00F400ED" w:rsidRPr="0038451D" w:rsidRDefault="00F400ED" w:rsidP="00E44BE9">
      <w:pPr>
        <w:pStyle w:val="FootnoteText"/>
        <w:spacing w:line="480" w:lineRule="auto"/>
        <w:rPr>
          <w:rFonts w:ascii="Times New Roman" w:hAnsi="Times New Roman"/>
          <w:lang w:val="en-US"/>
        </w:rPr>
      </w:pPr>
      <w:r w:rsidRPr="004F4DB3">
        <w:rPr>
          <w:rStyle w:val="FootnoteReference"/>
        </w:rPr>
        <w:footnoteRef/>
      </w:r>
      <w:r w:rsidRPr="0038451D">
        <w:rPr>
          <w:rFonts w:ascii="Times New Roman" w:hAnsi="Times New Roman"/>
          <w:i/>
        </w:rPr>
        <w:t xml:space="preserve"> </w:t>
      </w:r>
      <w:r w:rsidRPr="00FA288E">
        <w:rPr>
          <w:rFonts w:ascii="Times New Roman" w:hAnsi="Times New Roman"/>
        </w:rPr>
        <w:t>Lavallée,</w:t>
      </w:r>
      <w:r w:rsidRPr="00FA288E">
        <w:rPr>
          <w:rFonts w:ascii="Times New Roman" w:hAnsi="Times New Roman"/>
          <w:i/>
        </w:rPr>
        <w:t xml:space="preserve"> Correspondance </w:t>
      </w:r>
      <w:r>
        <w:rPr>
          <w:rFonts w:ascii="Times New Roman" w:hAnsi="Times New Roman"/>
          <w:i/>
        </w:rPr>
        <w:t>g</w:t>
      </w:r>
      <w:r w:rsidRPr="00FA288E">
        <w:rPr>
          <w:rFonts w:ascii="Times New Roman" w:hAnsi="Times New Roman"/>
          <w:i/>
        </w:rPr>
        <w:t>énérale</w:t>
      </w:r>
      <w:r w:rsidRPr="0038451D">
        <w:rPr>
          <w:rFonts w:ascii="Times New Roman" w:hAnsi="Times New Roman"/>
        </w:rPr>
        <w:t xml:space="preserve">, vol. V, p. 158. </w:t>
      </w:r>
    </w:p>
  </w:footnote>
  <w:footnote w:id="211">
    <w:p w14:paraId="3E1500A0" w14:textId="2ECA7652" w:rsidR="00F400ED" w:rsidRPr="0038451D" w:rsidRDefault="00F400ED" w:rsidP="00E44BE9">
      <w:pPr>
        <w:pStyle w:val="FootnoteText"/>
        <w:spacing w:line="480" w:lineRule="auto"/>
        <w:rPr>
          <w:rFonts w:ascii="Times New Roman" w:hAnsi="Times New Roman"/>
          <w:lang w:val="en-US"/>
        </w:rPr>
      </w:pPr>
      <w:r w:rsidRPr="004F4DB3">
        <w:rPr>
          <w:rStyle w:val="FootnoteReference"/>
        </w:rPr>
        <w:footnoteRef/>
      </w:r>
      <w:r w:rsidRPr="0038451D">
        <w:rPr>
          <w:rFonts w:ascii="Times New Roman" w:hAnsi="Times New Roman"/>
        </w:rPr>
        <w:t xml:space="preserve"> </w:t>
      </w:r>
      <w:r w:rsidRPr="0038451D">
        <w:rPr>
          <w:rFonts w:ascii="Times New Roman" w:hAnsi="Times New Roman"/>
          <w:lang w:val="en-US"/>
        </w:rPr>
        <w:t xml:space="preserve">Conley, </w:t>
      </w:r>
      <w:r w:rsidRPr="0038451D">
        <w:rPr>
          <w:rFonts w:ascii="Times New Roman" w:hAnsi="Times New Roman"/>
          <w:i/>
          <w:lang w:val="en-US"/>
        </w:rPr>
        <w:t>Dialogues</w:t>
      </w:r>
      <w:r w:rsidRPr="0038451D">
        <w:rPr>
          <w:rFonts w:ascii="Times New Roman" w:hAnsi="Times New Roman"/>
          <w:lang w:val="en-US"/>
        </w:rPr>
        <w:t>, p. 53.</w:t>
      </w:r>
    </w:p>
  </w:footnote>
  <w:footnote w:id="212">
    <w:p w14:paraId="3ED288DC" w14:textId="30EA24C1" w:rsidR="00F400ED" w:rsidRPr="0038451D" w:rsidRDefault="00F400ED" w:rsidP="00E44BE9">
      <w:pPr>
        <w:pStyle w:val="FootnoteText"/>
        <w:spacing w:line="480" w:lineRule="auto"/>
        <w:rPr>
          <w:rFonts w:ascii="Times New Roman" w:hAnsi="Times New Roman"/>
          <w:lang w:val="en-US"/>
        </w:rPr>
      </w:pPr>
      <w:r w:rsidRPr="00E4271B">
        <w:rPr>
          <w:rStyle w:val="FootnoteReference"/>
        </w:rPr>
        <w:footnoteRef/>
      </w:r>
      <w:r w:rsidRPr="0038451D">
        <w:rPr>
          <w:rFonts w:ascii="Times New Roman" w:hAnsi="Times New Roman"/>
        </w:rPr>
        <w:t xml:space="preserve"> DeJean, </w:t>
      </w:r>
      <w:r w:rsidRPr="0038451D">
        <w:rPr>
          <w:rFonts w:ascii="Times New Roman" w:eastAsiaTheme="minorEastAsia" w:hAnsi="Times New Roman"/>
          <w:i/>
          <w:lang w:val="en-US"/>
        </w:rPr>
        <w:t>Tender Geographies</w:t>
      </w:r>
      <w:r w:rsidRPr="0038451D">
        <w:rPr>
          <w:rFonts w:ascii="Times New Roman" w:eastAsiaTheme="minorEastAsia" w:hAnsi="Times New Roman"/>
          <w:lang w:val="en-US"/>
        </w:rPr>
        <w:t>, p. 56.</w:t>
      </w:r>
    </w:p>
  </w:footnote>
  <w:footnote w:id="213">
    <w:p w14:paraId="65DFAD85" w14:textId="7F674EE5" w:rsidR="00F400ED" w:rsidRPr="0038451D" w:rsidRDefault="00F400ED" w:rsidP="00E44BE9">
      <w:pPr>
        <w:pStyle w:val="FootnoteText"/>
        <w:spacing w:line="480" w:lineRule="auto"/>
        <w:rPr>
          <w:rFonts w:ascii="Times New Roman" w:hAnsi="Times New Roman"/>
          <w:lang w:val="en-US"/>
        </w:rPr>
      </w:pPr>
      <w:r w:rsidRPr="006243FD">
        <w:rPr>
          <w:rStyle w:val="FootnoteReference"/>
        </w:rPr>
        <w:footnoteRef/>
      </w:r>
      <w:r w:rsidRPr="0038451D">
        <w:rPr>
          <w:rFonts w:ascii="Times New Roman" w:hAnsi="Times New Roman"/>
        </w:rPr>
        <w:t xml:space="preserve"> Lavallée, </w:t>
      </w:r>
      <w:r w:rsidRPr="0038451D">
        <w:rPr>
          <w:rFonts w:ascii="Times New Roman" w:hAnsi="Times New Roman"/>
          <w:i/>
        </w:rPr>
        <w:t>Lettres Historiques</w:t>
      </w:r>
      <w:r w:rsidRPr="0038451D">
        <w:rPr>
          <w:rFonts w:ascii="Times New Roman" w:hAnsi="Times New Roman"/>
        </w:rPr>
        <w:t xml:space="preserve">, </w:t>
      </w:r>
      <w:r w:rsidRPr="0038451D">
        <w:rPr>
          <w:rFonts w:ascii="Times New Roman" w:hAnsi="Times New Roman"/>
          <w:lang w:val="en-US"/>
        </w:rPr>
        <w:t>vol. I, p. 456.</w:t>
      </w:r>
      <w:r w:rsidRPr="0038451D">
        <w:rPr>
          <w:rFonts w:ascii="Times New Roman" w:hAnsi="Times New Roman"/>
        </w:rPr>
        <w:t xml:space="preserve"> </w:t>
      </w:r>
    </w:p>
  </w:footnote>
  <w:footnote w:id="214">
    <w:p w14:paraId="4384888C" w14:textId="394AB302" w:rsidR="00F400ED" w:rsidRPr="0038451D" w:rsidRDefault="00F400ED" w:rsidP="00E44BE9">
      <w:pPr>
        <w:pStyle w:val="FootnoteText"/>
        <w:spacing w:line="480" w:lineRule="auto"/>
        <w:rPr>
          <w:rFonts w:ascii="Times New Roman" w:hAnsi="Times New Roman"/>
          <w:lang w:val="en-US"/>
        </w:rPr>
      </w:pPr>
      <w:r w:rsidRPr="003A08D4">
        <w:rPr>
          <w:rStyle w:val="FootnoteReference"/>
        </w:rPr>
        <w:footnoteRef/>
      </w:r>
      <w:r w:rsidRPr="0038451D">
        <w:rPr>
          <w:rFonts w:ascii="Times New Roman" w:hAnsi="Times New Roman"/>
        </w:rPr>
        <w:t xml:space="preserve"> </w:t>
      </w:r>
      <w:r w:rsidRPr="00B93ACF">
        <w:rPr>
          <w:rFonts w:ascii="Times New Roman" w:hAnsi="Times New Roman"/>
          <w:i/>
        </w:rPr>
        <w:t>Ibid</w:t>
      </w:r>
      <w:r w:rsidRPr="0038451D">
        <w:rPr>
          <w:rFonts w:ascii="Times New Roman" w:hAnsi="Times New Roman"/>
        </w:rPr>
        <w:t xml:space="preserve">., </w:t>
      </w:r>
      <w:r w:rsidRPr="0038451D">
        <w:rPr>
          <w:rFonts w:ascii="Times New Roman" w:hAnsi="Times New Roman"/>
          <w:lang w:val="en-US"/>
        </w:rPr>
        <w:t>pp. 456-67.</w:t>
      </w:r>
    </w:p>
  </w:footnote>
  <w:footnote w:id="215">
    <w:p w14:paraId="1FEEC64D" w14:textId="01C22B79" w:rsidR="00F400ED" w:rsidRPr="001578E5" w:rsidRDefault="00F400ED" w:rsidP="00E44BE9">
      <w:pPr>
        <w:pStyle w:val="FootnoteText"/>
        <w:spacing w:line="480" w:lineRule="auto"/>
        <w:rPr>
          <w:rFonts w:ascii="Times New Roman" w:hAnsi="Times New Roman"/>
          <w:lang w:val="en-US"/>
        </w:rPr>
      </w:pPr>
      <w:r w:rsidRPr="001578E5">
        <w:rPr>
          <w:rStyle w:val="FootnoteReference"/>
        </w:rPr>
        <w:footnoteRef/>
      </w:r>
      <w:r w:rsidRPr="001578E5">
        <w:rPr>
          <w:rFonts w:ascii="Times New Roman" w:hAnsi="Times New Roman"/>
        </w:rPr>
        <w:t xml:space="preserve"> Conley, </w:t>
      </w:r>
      <w:r w:rsidRPr="001578E5">
        <w:rPr>
          <w:rFonts w:ascii="Times New Roman" w:hAnsi="Times New Roman"/>
          <w:i/>
        </w:rPr>
        <w:t>Dialogues</w:t>
      </w:r>
      <w:r w:rsidRPr="001578E5">
        <w:rPr>
          <w:rFonts w:ascii="Times New Roman" w:hAnsi="Times New Roman"/>
        </w:rPr>
        <w:t>, pp. 56-7.</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sbeth Geevers">
    <w15:presenceInfo w15:providerId="Windows Live" w15:userId="9c4b6eb9ac1a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DB"/>
    <w:rsid w:val="00001ADB"/>
    <w:rsid w:val="00003E7E"/>
    <w:rsid w:val="00003F92"/>
    <w:rsid w:val="000057B5"/>
    <w:rsid w:val="000128A2"/>
    <w:rsid w:val="00012C38"/>
    <w:rsid w:val="00013744"/>
    <w:rsid w:val="0001374E"/>
    <w:rsid w:val="000138B6"/>
    <w:rsid w:val="000150B4"/>
    <w:rsid w:val="0001609D"/>
    <w:rsid w:val="00016D60"/>
    <w:rsid w:val="000170A1"/>
    <w:rsid w:val="00021A9C"/>
    <w:rsid w:val="00021F00"/>
    <w:rsid w:val="000253EF"/>
    <w:rsid w:val="000260FA"/>
    <w:rsid w:val="0002651E"/>
    <w:rsid w:val="000269B9"/>
    <w:rsid w:val="000305EA"/>
    <w:rsid w:val="00030728"/>
    <w:rsid w:val="000309E1"/>
    <w:rsid w:val="00032E70"/>
    <w:rsid w:val="00035589"/>
    <w:rsid w:val="00037C48"/>
    <w:rsid w:val="00040BD6"/>
    <w:rsid w:val="000417E4"/>
    <w:rsid w:val="0004204C"/>
    <w:rsid w:val="000432A3"/>
    <w:rsid w:val="00044135"/>
    <w:rsid w:val="00046062"/>
    <w:rsid w:val="00050D34"/>
    <w:rsid w:val="0005326A"/>
    <w:rsid w:val="00053C5E"/>
    <w:rsid w:val="00055D8E"/>
    <w:rsid w:val="000562A0"/>
    <w:rsid w:val="00056348"/>
    <w:rsid w:val="000571BB"/>
    <w:rsid w:val="000607A8"/>
    <w:rsid w:val="00060E38"/>
    <w:rsid w:val="00062B64"/>
    <w:rsid w:val="000663A3"/>
    <w:rsid w:val="0006716A"/>
    <w:rsid w:val="00067B03"/>
    <w:rsid w:val="000726C2"/>
    <w:rsid w:val="0007317C"/>
    <w:rsid w:val="000752ED"/>
    <w:rsid w:val="00075622"/>
    <w:rsid w:val="00075CAB"/>
    <w:rsid w:val="0007642B"/>
    <w:rsid w:val="00077E49"/>
    <w:rsid w:val="0008542D"/>
    <w:rsid w:val="00085C66"/>
    <w:rsid w:val="00086C96"/>
    <w:rsid w:val="00090FC3"/>
    <w:rsid w:val="00093C21"/>
    <w:rsid w:val="000941A4"/>
    <w:rsid w:val="000955FB"/>
    <w:rsid w:val="000A0FF4"/>
    <w:rsid w:val="000A1F82"/>
    <w:rsid w:val="000A249F"/>
    <w:rsid w:val="000A641A"/>
    <w:rsid w:val="000A6602"/>
    <w:rsid w:val="000A6AF7"/>
    <w:rsid w:val="000A7621"/>
    <w:rsid w:val="000A7725"/>
    <w:rsid w:val="000A7C0D"/>
    <w:rsid w:val="000B03E3"/>
    <w:rsid w:val="000B081D"/>
    <w:rsid w:val="000B34C6"/>
    <w:rsid w:val="000B4198"/>
    <w:rsid w:val="000B4DE2"/>
    <w:rsid w:val="000B6AD5"/>
    <w:rsid w:val="000B7B1E"/>
    <w:rsid w:val="000C1879"/>
    <w:rsid w:val="000C2533"/>
    <w:rsid w:val="000C3BD3"/>
    <w:rsid w:val="000C7599"/>
    <w:rsid w:val="000D16F5"/>
    <w:rsid w:val="000D511E"/>
    <w:rsid w:val="000D52DD"/>
    <w:rsid w:val="000D57A6"/>
    <w:rsid w:val="000E1042"/>
    <w:rsid w:val="000E2983"/>
    <w:rsid w:val="000E2DFF"/>
    <w:rsid w:val="000E40B2"/>
    <w:rsid w:val="000E5386"/>
    <w:rsid w:val="000E5799"/>
    <w:rsid w:val="000E5F9C"/>
    <w:rsid w:val="000E6D9C"/>
    <w:rsid w:val="000E6FAD"/>
    <w:rsid w:val="000F05FD"/>
    <w:rsid w:val="000F2C30"/>
    <w:rsid w:val="000F35AF"/>
    <w:rsid w:val="000F41B8"/>
    <w:rsid w:val="000F5461"/>
    <w:rsid w:val="000F5568"/>
    <w:rsid w:val="001012DC"/>
    <w:rsid w:val="0010287D"/>
    <w:rsid w:val="00102938"/>
    <w:rsid w:val="001030F1"/>
    <w:rsid w:val="00104307"/>
    <w:rsid w:val="00104FCE"/>
    <w:rsid w:val="0010628E"/>
    <w:rsid w:val="00107554"/>
    <w:rsid w:val="00107AFE"/>
    <w:rsid w:val="00107DCD"/>
    <w:rsid w:val="001124E5"/>
    <w:rsid w:val="001134B3"/>
    <w:rsid w:val="001156BA"/>
    <w:rsid w:val="00121A73"/>
    <w:rsid w:val="00123477"/>
    <w:rsid w:val="0012376D"/>
    <w:rsid w:val="00124243"/>
    <w:rsid w:val="0012430C"/>
    <w:rsid w:val="00124CF2"/>
    <w:rsid w:val="00126DE6"/>
    <w:rsid w:val="00127C02"/>
    <w:rsid w:val="00130EAA"/>
    <w:rsid w:val="00131BD4"/>
    <w:rsid w:val="00136B00"/>
    <w:rsid w:val="00136F1A"/>
    <w:rsid w:val="001400A3"/>
    <w:rsid w:val="0014012B"/>
    <w:rsid w:val="00140436"/>
    <w:rsid w:val="00140DD8"/>
    <w:rsid w:val="00141364"/>
    <w:rsid w:val="001428DD"/>
    <w:rsid w:val="00143813"/>
    <w:rsid w:val="00143B10"/>
    <w:rsid w:val="001462DF"/>
    <w:rsid w:val="00146427"/>
    <w:rsid w:val="00151AEC"/>
    <w:rsid w:val="0015307C"/>
    <w:rsid w:val="001571E8"/>
    <w:rsid w:val="001572DB"/>
    <w:rsid w:val="00157510"/>
    <w:rsid w:val="001578E5"/>
    <w:rsid w:val="00161E47"/>
    <w:rsid w:val="00162B3D"/>
    <w:rsid w:val="00164E3B"/>
    <w:rsid w:val="00173672"/>
    <w:rsid w:val="00173C33"/>
    <w:rsid w:val="00174642"/>
    <w:rsid w:val="00174F36"/>
    <w:rsid w:val="001762F6"/>
    <w:rsid w:val="00176E4E"/>
    <w:rsid w:val="001773DD"/>
    <w:rsid w:val="00177AA8"/>
    <w:rsid w:val="00183EFF"/>
    <w:rsid w:val="00184276"/>
    <w:rsid w:val="00184ADC"/>
    <w:rsid w:val="00190693"/>
    <w:rsid w:val="001907BC"/>
    <w:rsid w:val="0019344F"/>
    <w:rsid w:val="0019357F"/>
    <w:rsid w:val="00195562"/>
    <w:rsid w:val="00196E23"/>
    <w:rsid w:val="001A0741"/>
    <w:rsid w:val="001A3139"/>
    <w:rsid w:val="001A3448"/>
    <w:rsid w:val="001A357D"/>
    <w:rsid w:val="001A766E"/>
    <w:rsid w:val="001B0455"/>
    <w:rsid w:val="001B17B5"/>
    <w:rsid w:val="001B1F07"/>
    <w:rsid w:val="001B2A97"/>
    <w:rsid w:val="001B5EB2"/>
    <w:rsid w:val="001B60A5"/>
    <w:rsid w:val="001B7173"/>
    <w:rsid w:val="001C0586"/>
    <w:rsid w:val="001C08D1"/>
    <w:rsid w:val="001C11BD"/>
    <w:rsid w:val="001C1D2B"/>
    <w:rsid w:val="001C2195"/>
    <w:rsid w:val="001C2628"/>
    <w:rsid w:val="001C28F6"/>
    <w:rsid w:val="001C5429"/>
    <w:rsid w:val="001C5472"/>
    <w:rsid w:val="001C690D"/>
    <w:rsid w:val="001C7696"/>
    <w:rsid w:val="001D4C35"/>
    <w:rsid w:val="001D6935"/>
    <w:rsid w:val="001E05BC"/>
    <w:rsid w:val="001E2B27"/>
    <w:rsid w:val="001E545C"/>
    <w:rsid w:val="001F20F3"/>
    <w:rsid w:val="001F3DF9"/>
    <w:rsid w:val="001F6914"/>
    <w:rsid w:val="002024B5"/>
    <w:rsid w:val="002024E4"/>
    <w:rsid w:val="00202E9F"/>
    <w:rsid w:val="0020311A"/>
    <w:rsid w:val="002034AC"/>
    <w:rsid w:val="00205012"/>
    <w:rsid w:val="002062F1"/>
    <w:rsid w:val="00206D64"/>
    <w:rsid w:val="00207DF3"/>
    <w:rsid w:val="00207FA5"/>
    <w:rsid w:val="00217E6F"/>
    <w:rsid w:val="002220AE"/>
    <w:rsid w:val="0022283B"/>
    <w:rsid w:val="002231E6"/>
    <w:rsid w:val="00223F53"/>
    <w:rsid w:val="00227249"/>
    <w:rsid w:val="002279B8"/>
    <w:rsid w:val="00227C47"/>
    <w:rsid w:val="00230075"/>
    <w:rsid w:val="0023147E"/>
    <w:rsid w:val="00231C93"/>
    <w:rsid w:val="0023574F"/>
    <w:rsid w:val="00235C5E"/>
    <w:rsid w:val="00235CA2"/>
    <w:rsid w:val="00236445"/>
    <w:rsid w:val="00236C5F"/>
    <w:rsid w:val="00236F9B"/>
    <w:rsid w:val="00240557"/>
    <w:rsid w:val="00240A2A"/>
    <w:rsid w:val="00243871"/>
    <w:rsid w:val="00243C1A"/>
    <w:rsid w:val="00244147"/>
    <w:rsid w:val="00244561"/>
    <w:rsid w:val="0024589F"/>
    <w:rsid w:val="002474D8"/>
    <w:rsid w:val="00250E11"/>
    <w:rsid w:val="0025289E"/>
    <w:rsid w:val="00254216"/>
    <w:rsid w:val="00254686"/>
    <w:rsid w:val="00257B4F"/>
    <w:rsid w:val="002601F9"/>
    <w:rsid w:val="002621F4"/>
    <w:rsid w:val="00262527"/>
    <w:rsid w:val="00262ADC"/>
    <w:rsid w:val="0026443B"/>
    <w:rsid w:val="00266AEF"/>
    <w:rsid w:val="002705D6"/>
    <w:rsid w:val="0027275D"/>
    <w:rsid w:val="002729ED"/>
    <w:rsid w:val="002748EF"/>
    <w:rsid w:val="00274D34"/>
    <w:rsid w:val="0027537D"/>
    <w:rsid w:val="00277486"/>
    <w:rsid w:val="002835CC"/>
    <w:rsid w:val="002836AA"/>
    <w:rsid w:val="00284231"/>
    <w:rsid w:val="002844B4"/>
    <w:rsid w:val="00284EFA"/>
    <w:rsid w:val="00285C2B"/>
    <w:rsid w:val="002873BA"/>
    <w:rsid w:val="002901B7"/>
    <w:rsid w:val="0029285E"/>
    <w:rsid w:val="00292B67"/>
    <w:rsid w:val="0029635D"/>
    <w:rsid w:val="00296C5E"/>
    <w:rsid w:val="002A35DD"/>
    <w:rsid w:val="002A3815"/>
    <w:rsid w:val="002A4CCB"/>
    <w:rsid w:val="002B23B5"/>
    <w:rsid w:val="002B2B14"/>
    <w:rsid w:val="002B37FD"/>
    <w:rsid w:val="002B380E"/>
    <w:rsid w:val="002B3BF1"/>
    <w:rsid w:val="002B749D"/>
    <w:rsid w:val="002C1019"/>
    <w:rsid w:val="002C379C"/>
    <w:rsid w:val="002C417D"/>
    <w:rsid w:val="002C43D8"/>
    <w:rsid w:val="002D22C0"/>
    <w:rsid w:val="002D3A31"/>
    <w:rsid w:val="002D3BEB"/>
    <w:rsid w:val="002D5B91"/>
    <w:rsid w:val="002D6240"/>
    <w:rsid w:val="002D6B0D"/>
    <w:rsid w:val="002E256E"/>
    <w:rsid w:val="002E25B6"/>
    <w:rsid w:val="002E301E"/>
    <w:rsid w:val="002E32F0"/>
    <w:rsid w:val="002E53CF"/>
    <w:rsid w:val="002E56DA"/>
    <w:rsid w:val="002E590F"/>
    <w:rsid w:val="002E7566"/>
    <w:rsid w:val="002E7FD9"/>
    <w:rsid w:val="002F014A"/>
    <w:rsid w:val="002F03EB"/>
    <w:rsid w:val="002F049E"/>
    <w:rsid w:val="002F0A0A"/>
    <w:rsid w:val="002F25FD"/>
    <w:rsid w:val="002F2F17"/>
    <w:rsid w:val="002F323E"/>
    <w:rsid w:val="002F3BF3"/>
    <w:rsid w:val="002F3E2D"/>
    <w:rsid w:val="002F4F66"/>
    <w:rsid w:val="002F51FF"/>
    <w:rsid w:val="002F57A9"/>
    <w:rsid w:val="002F7030"/>
    <w:rsid w:val="00301511"/>
    <w:rsid w:val="0030291C"/>
    <w:rsid w:val="00303B68"/>
    <w:rsid w:val="00304EA7"/>
    <w:rsid w:val="003062D6"/>
    <w:rsid w:val="00314FE3"/>
    <w:rsid w:val="0031501D"/>
    <w:rsid w:val="003157EF"/>
    <w:rsid w:val="00316A49"/>
    <w:rsid w:val="00316B7F"/>
    <w:rsid w:val="00316D48"/>
    <w:rsid w:val="0031753B"/>
    <w:rsid w:val="00317B63"/>
    <w:rsid w:val="0032027D"/>
    <w:rsid w:val="00321985"/>
    <w:rsid w:val="003228AA"/>
    <w:rsid w:val="00322D52"/>
    <w:rsid w:val="00323961"/>
    <w:rsid w:val="00326BA0"/>
    <w:rsid w:val="00326DF6"/>
    <w:rsid w:val="00331893"/>
    <w:rsid w:val="00331BD7"/>
    <w:rsid w:val="00334C81"/>
    <w:rsid w:val="00337602"/>
    <w:rsid w:val="00337631"/>
    <w:rsid w:val="003403B0"/>
    <w:rsid w:val="00342165"/>
    <w:rsid w:val="00343605"/>
    <w:rsid w:val="00344770"/>
    <w:rsid w:val="00346A00"/>
    <w:rsid w:val="003531B3"/>
    <w:rsid w:val="00354627"/>
    <w:rsid w:val="003558A0"/>
    <w:rsid w:val="00356C27"/>
    <w:rsid w:val="003576A4"/>
    <w:rsid w:val="003602A1"/>
    <w:rsid w:val="00360CA0"/>
    <w:rsid w:val="00361482"/>
    <w:rsid w:val="0036606B"/>
    <w:rsid w:val="003671AD"/>
    <w:rsid w:val="003673B8"/>
    <w:rsid w:val="003675B1"/>
    <w:rsid w:val="0037051B"/>
    <w:rsid w:val="00373C43"/>
    <w:rsid w:val="00377AAE"/>
    <w:rsid w:val="003800E7"/>
    <w:rsid w:val="00380259"/>
    <w:rsid w:val="0038243F"/>
    <w:rsid w:val="00382CDF"/>
    <w:rsid w:val="00383828"/>
    <w:rsid w:val="0038451D"/>
    <w:rsid w:val="00390716"/>
    <w:rsid w:val="00391C9D"/>
    <w:rsid w:val="003945FB"/>
    <w:rsid w:val="00395DB5"/>
    <w:rsid w:val="003974B3"/>
    <w:rsid w:val="003975C5"/>
    <w:rsid w:val="003977A4"/>
    <w:rsid w:val="003A08D4"/>
    <w:rsid w:val="003A2D00"/>
    <w:rsid w:val="003A3D2D"/>
    <w:rsid w:val="003A5634"/>
    <w:rsid w:val="003A66BF"/>
    <w:rsid w:val="003A6C99"/>
    <w:rsid w:val="003A6D26"/>
    <w:rsid w:val="003A6EFB"/>
    <w:rsid w:val="003B2F26"/>
    <w:rsid w:val="003B7485"/>
    <w:rsid w:val="003B7956"/>
    <w:rsid w:val="003C0182"/>
    <w:rsid w:val="003C07A1"/>
    <w:rsid w:val="003C17FE"/>
    <w:rsid w:val="003C2BFB"/>
    <w:rsid w:val="003C4445"/>
    <w:rsid w:val="003C4A3B"/>
    <w:rsid w:val="003C5929"/>
    <w:rsid w:val="003C6290"/>
    <w:rsid w:val="003C6577"/>
    <w:rsid w:val="003C6A76"/>
    <w:rsid w:val="003D04DD"/>
    <w:rsid w:val="003D0D6B"/>
    <w:rsid w:val="003D4D6F"/>
    <w:rsid w:val="003D50D4"/>
    <w:rsid w:val="003D5805"/>
    <w:rsid w:val="003D66E5"/>
    <w:rsid w:val="003D7CAC"/>
    <w:rsid w:val="003E09F5"/>
    <w:rsid w:val="003E09F7"/>
    <w:rsid w:val="003E13C5"/>
    <w:rsid w:val="003E2959"/>
    <w:rsid w:val="003E3852"/>
    <w:rsid w:val="003E47A2"/>
    <w:rsid w:val="003E545A"/>
    <w:rsid w:val="003E60CC"/>
    <w:rsid w:val="003E6E4E"/>
    <w:rsid w:val="003E75EE"/>
    <w:rsid w:val="003F02A9"/>
    <w:rsid w:val="003F2166"/>
    <w:rsid w:val="003F3900"/>
    <w:rsid w:val="003F4255"/>
    <w:rsid w:val="003F6683"/>
    <w:rsid w:val="003F7319"/>
    <w:rsid w:val="00400497"/>
    <w:rsid w:val="00402B4E"/>
    <w:rsid w:val="00403C67"/>
    <w:rsid w:val="00405B6B"/>
    <w:rsid w:val="004114BC"/>
    <w:rsid w:val="00411AE0"/>
    <w:rsid w:val="00412F29"/>
    <w:rsid w:val="00414009"/>
    <w:rsid w:val="00414896"/>
    <w:rsid w:val="004162CA"/>
    <w:rsid w:val="00420B56"/>
    <w:rsid w:val="00420E48"/>
    <w:rsid w:val="0042195B"/>
    <w:rsid w:val="004240FF"/>
    <w:rsid w:val="004248FB"/>
    <w:rsid w:val="00425DDD"/>
    <w:rsid w:val="004266B4"/>
    <w:rsid w:val="00426941"/>
    <w:rsid w:val="004270BA"/>
    <w:rsid w:val="004277ED"/>
    <w:rsid w:val="00430DB6"/>
    <w:rsid w:val="00431656"/>
    <w:rsid w:val="00433866"/>
    <w:rsid w:val="00434A9F"/>
    <w:rsid w:val="00435B4C"/>
    <w:rsid w:val="0043736D"/>
    <w:rsid w:val="00437391"/>
    <w:rsid w:val="00440107"/>
    <w:rsid w:val="004420E9"/>
    <w:rsid w:val="00442CBA"/>
    <w:rsid w:val="00443C20"/>
    <w:rsid w:val="00444602"/>
    <w:rsid w:val="00445FFB"/>
    <w:rsid w:val="0045066F"/>
    <w:rsid w:val="00450887"/>
    <w:rsid w:val="00451CE1"/>
    <w:rsid w:val="0045215F"/>
    <w:rsid w:val="004524DC"/>
    <w:rsid w:val="00452EB5"/>
    <w:rsid w:val="004548CD"/>
    <w:rsid w:val="00454ABB"/>
    <w:rsid w:val="004552DD"/>
    <w:rsid w:val="004569E3"/>
    <w:rsid w:val="004616AB"/>
    <w:rsid w:val="00461CBC"/>
    <w:rsid w:val="00462C02"/>
    <w:rsid w:val="004635F8"/>
    <w:rsid w:val="00463A3A"/>
    <w:rsid w:val="00463F12"/>
    <w:rsid w:val="00464211"/>
    <w:rsid w:val="0046508D"/>
    <w:rsid w:val="0046542B"/>
    <w:rsid w:val="00470BB9"/>
    <w:rsid w:val="0048066D"/>
    <w:rsid w:val="00480FEA"/>
    <w:rsid w:val="00481454"/>
    <w:rsid w:val="00483828"/>
    <w:rsid w:val="004840B4"/>
    <w:rsid w:val="00484319"/>
    <w:rsid w:val="004847DB"/>
    <w:rsid w:val="00485765"/>
    <w:rsid w:val="004857C3"/>
    <w:rsid w:val="00485BD4"/>
    <w:rsid w:val="00490386"/>
    <w:rsid w:val="00492A43"/>
    <w:rsid w:val="00492D24"/>
    <w:rsid w:val="0049678B"/>
    <w:rsid w:val="00496AFA"/>
    <w:rsid w:val="004A25B0"/>
    <w:rsid w:val="004A4297"/>
    <w:rsid w:val="004A597A"/>
    <w:rsid w:val="004B2BEA"/>
    <w:rsid w:val="004B5412"/>
    <w:rsid w:val="004B6D84"/>
    <w:rsid w:val="004C48E5"/>
    <w:rsid w:val="004C59ED"/>
    <w:rsid w:val="004C677F"/>
    <w:rsid w:val="004C6C7A"/>
    <w:rsid w:val="004D0CC4"/>
    <w:rsid w:val="004D0CCD"/>
    <w:rsid w:val="004D0D3E"/>
    <w:rsid w:val="004D1736"/>
    <w:rsid w:val="004D276A"/>
    <w:rsid w:val="004D2DA4"/>
    <w:rsid w:val="004D391B"/>
    <w:rsid w:val="004D6C00"/>
    <w:rsid w:val="004E0B4A"/>
    <w:rsid w:val="004E1ED7"/>
    <w:rsid w:val="004E3376"/>
    <w:rsid w:val="004E6160"/>
    <w:rsid w:val="004E7D9A"/>
    <w:rsid w:val="004F1049"/>
    <w:rsid w:val="004F367B"/>
    <w:rsid w:val="004F4BDE"/>
    <w:rsid w:val="004F4DB3"/>
    <w:rsid w:val="004F6A05"/>
    <w:rsid w:val="004F6ACA"/>
    <w:rsid w:val="00501BAE"/>
    <w:rsid w:val="00501DB4"/>
    <w:rsid w:val="00503B96"/>
    <w:rsid w:val="0050433C"/>
    <w:rsid w:val="0050437D"/>
    <w:rsid w:val="00504760"/>
    <w:rsid w:val="00505E18"/>
    <w:rsid w:val="00513ED1"/>
    <w:rsid w:val="00515751"/>
    <w:rsid w:val="00516B60"/>
    <w:rsid w:val="00516BEC"/>
    <w:rsid w:val="0052019A"/>
    <w:rsid w:val="005210C6"/>
    <w:rsid w:val="005244DE"/>
    <w:rsid w:val="00524FEB"/>
    <w:rsid w:val="005302D8"/>
    <w:rsid w:val="00533BB0"/>
    <w:rsid w:val="005409BE"/>
    <w:rsid w:val="0054518E"/>
    <w:rsid w:val="00551A67"/>
    <w:rsid w:val="00554E33"/>
    <w:rsid w:val="00555BFA"/>
    <w:rsid w:val="00556962"/>
    <w:rsid w:val="00557EE7"/>
    <w:rsid w:val="00557FBD"/>
    <w:rsid w:val="00562796"/>
    <w:rsid w:val="0056344F"/>
    <w:rsid w:val="0056495B"/>
    <w:rsid w:val="00564EA1"/>
    <w:rsid w:val="0056526B"/>
    <w:rsid w:val="0056543E"/>
    <w:rsid w:val="0056663C"/>
    <w:rsid w:val="00566AE2"/>
    <w:rsid w:val="0057064A"/>
    <w:rsid w:val="00570B13"/>
    <w:rsid w:val="0057234B"/>
    <w:rsid w:val="00572712"/>
    <w:rsid w:val="00573031"/>
    <w:rsid w:val="00573A13"/>
    <w:rsid w:val="0057452E"/>
    <w:rsid w:val="005753AB"/>
    <w:rsid w:val="00576F65"/>
    <w:rsid w:val="005774E2"/>
    <w:rsid w:val="00580423"/>
    <w:rsid w:val="00581079"/>
    <w:rsid w:val="0058127C"/>
    <w:rsid w:val="00581957"/>
    <w:rsid w:val="00581BCE"/>
    <w:rsid w:val="00582AE6"/>
    <w:rsid w:val="005832CD"/>
    <w:rsid w:val="00583CF5"/>
    <w:rsid w:val="00583F73"/>
    <w:rsid w:val="005857CD"/>
    <w:rsid w:val="00586759"/>
    <w:rsid w:val="00591279"/>
    <w:rsid w:val="00595A5B"/>
    <w:rsid w:val="00597726"/>
    <w:rsid w:val="005A2809"/>
    <w:rsid w:val="005A483A"/>
    <w:rsid w:val="005A7104"/>
    <w:rsid w:val="005B04C4"/>
    <w:rsid w:val="005B10C7"/>
    <w:rsid w:val="005B75F6"/>
    <w:rsid w:val="005B7C74"/>
    <w:rsid w:val="005C0DCC"/>
    <w:rsid w:val="005C3F0A"/>
    <w:rsid w:val="005C4490"/>
    <w:rsid w:val="005D1EB2"/>
    <w:rsid w:val="005D2B27"/>
    <w:rsid w:val="005D4CD2"/>
    <w:rsid w:val="005D521F"/>
    <w:rsid w:val="005D55E6"/>
    <w:rsid w:val="005D65D2"/>
    <w:rsid w:val="005D70C0"/>
    <w:rsid w:val="005D73EB"/>
    <w:rsid w:val="005E2E66"/>
    <w:rsid w:val="005E3008"/>
    <w:rsid w:val="005E3CDF"/>
    <w:rsid w:val="005E3FC6"/>
    <w:rsid w:val="005E7164"/>
    <w:rsid w:val="005E7839"/>
    <w:rsid w:val="005E7ED5"/>
    <w:rsid w:val="005F00DC"/>
    <w:rsid w:val="005F065D"/>
    <w:rsid w:val="005F0F31"/>
    <w:rsid w:val="005F1C64"/>
    <w:rsid w:val="005F26BF"/>
    <w:rsid w:val="005F364E"/>
    <w:rsid w:val="005F3BE6"/>
    <w:rsid w:val="005F4358"/>
    <w:rsid w:val="005F467D"/>
    <w:rsid w:val="005F4EBC"/>
    <w:rsid w:val="005F57C9"/>
    <w:rsid w:val="005F5F8A"/>
    <w:rsid w:val="005F6A9A"/>
    <w:rsid w:val="005F6F21"/>
    <w:rsid w:val="00601556"/>
    <w:rsid w:val="00604141"/>
    <w:rsid w:val="00605AA2"/>
    <w:rsid w:val="00606837"/>
    <w:rsid w:val="00610C85"/>
    <w:rsid w:val="0061196F"/>
    <w:rsid w:val="00612EEB"/>
    <w:rsid w:val="006131A6"/>
    <w:rsid w:val="0061359F"/>
    <w:rsid w:val="006137E9"/>
    <w:rsid w:val="00614347"/>
    <w:rsid w:val="00614397"/>
    <w:rsid w:val="00614EA6"/>
    <w:rsid w:val="006155F2"/>
    <w:rsid w:val="00616A76"/>
    <w:rsid w:val="00617228"/>
    <w:rsid w:val="00617461"/>
    <w:rsid w:val="00620089"/>
    <w:rsid w:val="006203AE"/>
    <w:rsid w:val="0062062E"/>
    <w:rsid w:val="00621D6D"/>
    <w:rsid w:val="006243FD"/>
    <w:rsid w:val="00626D76"/>
    <w:rsid w:val="00630049"/>
    <w:rsid w:val="00630420"/>
    <w:rsid w:val="006308CB"/>
    <w:rsid w:val="00631865"/>
    <w:rsid w:val="00631943"/>
    <w:rsid w:val="00631EE6"/>
    <w:rsid w:val="006337D6"/>
    <w:rsid w:val="00634D43"/>
    <w:rsid w:val="006352F9"/>
    <w:rsid w:val="006352FA"/>
    <w:rsid w:val="00635847"/>
    <w:rsid w:val="006360FD"/>
    <w:rsid w:val="006370CD"/>
    <w:rsid w:val="0063740C"/>
    <w:rsid w:val="00637B80"/>
    <w:rsid w:val="00642B12"/>
    <w:rsid w:val="00645874"/>
    <w:rsid w:val="006467B0"/>
    <w:rsid w:val="006468B9"/>
    <w:rsid w:val="00646A59"/>
    <w:rsid w:val="006472E0"/>
    <w:rsid w:val="00647D7F"/>
    <w:rsid w:val="00650257"/>
    <w:rsid w:val="00650A8A"/>
    <w:rsid w:val="00650BF2"/>
    <w:rsid w:val="006536E3"/>
    <w:rsid w:val="00655133"/>
    <w:rsid w:val="0065641B"/>
    <w:rsid w:val="006564E2"/>
    <w:rsid w:val="00656603"/>
    <w:rsid w:val="00656E8D"/>
    <w:rsid w:val="00657CEB"/>
    <w:rsid w:val="006611D0"/>
    <w:rsid w:val="00662247"/>
    <w:rsid w:val="00662499"/>
    <w:rsid w:val="0066333C"/>
    <w:rsid w:val="006635E3"/>
    <w:rsid w:val="00664005"/>
    <w:rsid w:val="0067030B"/>
    <w:rsid w:val="0067151E"/>
    <w:rsid w:val="00673C9D"/>
    <w:rsid w:val="00673F04"/>
    <w:rsid w:val="00674B75"/>
    <w:rsid w:val="00677FEE"/>
    <w:rsid w:val="0068062F"/>
    <w:rsid w:val="0068068A"/>
    <w:rsid w:val="00680C5B"/>
    <w:rsid w:val="006812E6"/>
    <w:rsid w:val="00681866"/>
    <w:rsid w:val="00681BDB"/>
    <w:rsid w:val="006828A6"/>
    <w:rsid w:val="00683229"/>
    <w:rsid w:val="00684369"/>
    <w:rsid w:val="0068682F"/>
    <w:rsid w:val="006911AE"/>
    <w:rsid w:val="006926A5"/>
    <w:rsid w:val="00693E42"/>
    <w:rsid w:val="00693F76"/>
    <w:rsid w:val="0069445E"/>
    <w:rsid w:val="006949EC"/>
    <w:rsid w:val="00695E02"/>
    <w:rsid w:val="0069661E"/>
    <w:rsid w:val="00696639"/>
    <w:rsid w:val="00697744"/>
    <w:rsid w:val="006A1092"/>
    <w:rsid w:val="006A1C7F"/>
    <w:rsid w:val="006A203F"/>
    <w:rsid w:val="006A2766"/>
    <w:rsid w:val="006A42A4"/>
    <w:rsid w:val="006A4908"/>
    <w:rsid w:val="006A4A38"/>
    <w:rsid w:val="006A4A80"/>
    <w:rsid w:val="006A6648"/>
    <w:rsid w:val="006B0D18"/>
    <w:rsid w:val="006B0DB6"/>
    <w:rsid w:val="006B3967"/>
    <w:rsid w:val="006C04B5"/>
    <w:rsid w:val="006C3196"/>
    <w:rsid w:val="006C3903"/>
    <w:rsid w:val="006C67CF"/>
    <w:rsid w:val="006C6894"/>
    <w:rsid w:val="006C6A23"/>
    <w:rsid w:val="006C6C61"/>
    <w:rsid w:val="006C7C20"/>
    <w:rsid w:val="006C7C62"/>
    <w:rsid w:val="006D0D6C"/>
    <w:rsid w:val="006D2C9A"/>
    <w:rsid w:val="006D3BD2"/>
    <w:rsid w:val="006D4D47"/>
    <w:rsid w:val="006D5961"/>
    <w:rsid w:val="006D6A0D"/>
    <w:rsid w:val="006D7118"/>
    <w:rsid w:val="006D7673"/>
    <w:rsid w:val="006D7DC1"/>
    <w:rsid w:val="006E0A4D"/>
    <w:rsid w:val="006E29DF"/>
    <w:rsid w:val="006E3BEE"/>
    <w:rsid w:val="006E49C4"/>
    <w:rsid w:val="006E5866"/>
    <w:rsid w:val="006E7DA6"/>
    <w:rsid w:val="006E7DD4"/>
    <w:rsid w:val="006F0027"/>
    <w:rsid w:val="006F108E"/>
    <w:rsid w:val="006F2751"/>
    <w:rsid w:val="006F4DA7"/>
    <w:rsid w:val="006F5037"/>
    <w:rsid w:val="006F78CD"/>
    <w:rsid w:val="0070038C"/>
    <w:rsid w:val="00705040"/>
    <w:rsid w:val="007064F5"/>
    <w:rsid w:val="00706690"/>
    <w:rsid w:val="00707BDE"/>
    <w:rsid w:val="00713E9D"/>
    <w:rsid w:val="00714355"/>
    <w:rsid w:val="0071475B"/>
    <w:rsid w:val="00715690"/>
    <w:rsid w:val="00715EA8"/>
    <w:rsid w:val="00716104"/>
    <w:rsid w:val="007176E2"/>
    <w:rsid w:val="0071787F"/>
    <w:rsid w:val="007227F7"/>
    <w:rsid w:val="007232E7"/>
    <w:rsid w:val="00726102"/>
    <w:rsid w:val="007264C8"/>
    <w:rsid w:val="0072753C"/>
    <w:rsid w:val="00727A80"/>
    <w:rsid w:val="00732D1E"/>
    <w:rsid w:val="007371AD"/>
    <w:rsid w:val="00737B4C"/>
    <w:rsid w:val="00740568"/>
    <w:rsid w:val="00740739"/>
    <w:rsid w:val="00741D1A"/>
    <w:rsid w:val="007450ED"/>
    <w:rsid w:val="00745E0F"/>
    <w:rsid w:val="00745EED"/>
    <w:rsid w:val="00746919"/>
    <w:rsid w:val="00750AD1"/>
    <w:rsid w:val="0075354A"/>
    <w:rsid w:val="007541E0"/>
    <w:rsid w:val="0075457A"/>
    <w:rsid w:val="00754FB4"/>
    <w:rsid w:val="00754FED"/>
    <w:rsid w:val="007561A0"/>
    <w:rsid w:val="00756F43"/>
    <w:rsid w:val="00757347"/>
    <w:rsid w:val="0076034D"/>
    <w:rsid w:val="007609F8"/>
    <w:rsid w:val="00762D26"/>
    <w:rsid w:val="0076502C"/>
    <w:rsid w:val="0076534C"/>
    <w:rsid w:val="00765663"/>
    <w:rsid w:val="0076569B"/>
    <w:rsid w:val="00771CAE"/>
    <w:rsid w:val="00771DB8"/>
    <w:rsid w:val="00772417"/>
    <w:rsid w:val="00774A37"/>
    <w:rsid w:val="0077632D"/>
    <w:rsid w:val="007770DA"/>
    <w:rsid w:val="00781425"/>
    <w:rsid w:val="0078258A"/>
    <w:rsid w:val="00782906"/>
    <w:rsid w:val="00783B88"/>
    <w:rsid w:val="007850B4"/>
    <w:rsid w:val="00785159"/>
    <w:rsid w:val="00786581"/>
    <w:rsid w:val="00787015"/>
    <w:rsid w:val="0079049B"/>
    <w:rsid w:val="00790787"/>
    <w:rsid w:val="007921C6"/>
    <w:rsid w:val="00794B6D"/>
    <w:rsid w:val="007957F9"/>
    <w:rsid w:val="007A2B6E"/>
    <w:rsid w:val="007A2DA0"/>
    <w:rsid w:val="007A2ECD"/>
    <w:rsid w:val="007A3957"/>
    <w:rsid w:val="007A5F22"/>
    <w:rsid w:val="007B11A7"/>
    <w:rsid w:val="007B1A9A"/>
    <w:rsid w:val="007B2531"/>
    <w:rsid w:val="007B35C1"/>
    <w:rsid w:val="007B437E"/>
    <w:rsid w:val="007B482E"/>
    <w:rsid w:val="007B573A"/>
    <w:rsid w:val="007C0658"/>
    <w:rsid w:val="007C0DD6"/>
    <w:rsid w:val="007C1381"/>
    <w:rsid w:val="007C26F0"/>
    <w:rsid w:val="007C36F7"/>
    <w:rsid w:val="007C375D"/>
    <w:rsid w:val="007C4A83"/>
    <w:rsid w:val="007C4FDB"/>
    <w:rsid w:val="007C57DD"/>
    <w:rsid w:val="007D4FB4"/>
    <w:rsid w:val="007D6776"/>
    <w:rsid w:val="007D6BDF"/>
    <w:rsid w:val="007D6E12"/>
    <w:rsid w:val="007D794D"/>
    <w:rsid w:val="007D7E33"/>
    <w:rsid w:val="007E057E"/>
    <w:rsid w:val="007E1634"/>
    <w:rsid w:val="007E2945"/>
    <w:rsid w:val="007E3304"/>
    <w:rsid w:val="007E3775"/>
    <w:rsid w:val="007E3945"/>
    <w:rsid w:val="007E46A7"/>
    <w:rsid w:val="007E603F"/>
    <w:rsid w:val="007E7E52"/>
    <w:rsid w:val="007F124B"/>
    <w:rsid w:val="007F4D01"/>
    <w:rsid w:val="007F59D8"/>
    <w:rsid w:val="007F6A49"/>
    <w:rsid w:val="007F6DC4"/>
    <w:rsid w:val="007F6E7B"/>
    <w:rsid w:val="007F7849"/>
    <w:rsid w:val="007F7C56"/>
    <w:rsid w:val="008002FB"/>
    <w:rsid w:val="00807649"/>
    <w:rsid w:val="008101A5"/>
    <w:rsid w:val="00810664"/>
    <w:rsid w:val="00811CE4"/>
    <w:rsid w:val="00813A86"/>
    <w:rsid w:val="00814FF1"/>
    <w:rsid w:val="00815D64"/>
    <w:rsid w:val="00815FA4"/>
    <w:rsid w:val="0082117D"/>
    <w:rsid w:val="0082134C"/>
    <w:rsid w:val="00823352"/>
    <w:rsid w:val="00823364"/>
    <w:rsid w:val="0082377C"/>
    <w:rsid w:val="0082393D"/>
    <w:rsid w:val="00823C97"/>
    <w:rsid w:val="0082406B"/>
    <w:rsid w:val="008249DA"/>
    <w:rsid w:val="0083006B"/>
    <w:rsid w:val="0083084A"/>
    <w:rsid w:val="00831ABA"/>
    <w:rsid w:val="008335F7"/>
    <w:rsid w:val="0083368B"/>
    <w:rsid w:val="0083641C"/>
    <w:rsid w:val="008403DE"/>
    <w:rsid w:val="0084042C"/>
    <w:rsid w:val="00841147"/>
    <w:rsid w:val="00842059"/>
    <w:rsid w:val="00842622"/>
    <w:rsid w:val="00842D19"/>
    <w:rsid w:val="00843379"/>
    <w:rsid w:val="00843724"/>
    <w:rsid w:val="00843F6B"/>
    <w:rsid w:val="00844B8F"/>
    <w:rsid w:val="00844FEB"/>
    <w:rsid w:val="00850182"/>
    <w:rsid w:val="00851085"/>
    <w:rsid w:val="00853EB1"/>
    <w:rsid w:val="008549C5"/>
    <w:rsid w:val="00855B7C"/>
    <w:rsid w:val="00860813"/>
    <w:rsid w:val="00863286"/>
    <w:rsid w:val="00864963"/>
    <w:rsid w:val="008666AC"/>
    <w:rsid w:val="00870152"/>
    <w:rsid w:val="00870CA5"/>
    <w:rsid w:val="008724AE"/>
    <w:rsid w:val="00872A74"/>
    <w:rsid w:val="00874DD6"/>
    <w:rsid w:val="008762E3"/>
    <w:rsid w:val="00881599"/>
    <w:rsid w:val="00881AAC"/>
    <w:rsid w:val="00886CB6"/>
    <w:rsid w:val="00887973"/>
    <w:rsid w:val="00887D9D"/>
    <w:rsid w:val="00890303"/>
    <w:rsid w:val="008909C4"/>
    <w:rsid w:val="00893021"/>
    <w:rsid w:val="0089593F"/>
    <w:rsid w:val="00896F1A"/>
    <w:rsid w:val="0089769E"/>
    <w:rsid w:val="008A2DD8"/>
    <w:rsid w:val="008A4329"/>
    <w:rsid w:val="008A644C"/>
    <w:rsid w:val="008B0F21"/>
    <w:rsid w:val="008B2A40"/>
    <w:rsid w:val="008B4095"/>
    <w:rsid w:val="008B471B"/>
    <w:rsid w:val="008B4D28"/>
    <w:rsid w:val="008B5098"/>
    <w:rsid w:val="008B5941"/>
    <w:rsid w:val="008B6DB9"/>
    <w:rsid w:val="008C09CF"/>
    <w:rsid w:val="008C0FF6"/>
    <w:rsid w:val="008C1203"/>
    <w:rsid w:val="008C1C90"/>
    <w:rsid w:val="008C1D6C"/>
    <w:rsid w:val="008C24BB"/>
    <w:rsid w:val="008C282F"/>
    <w:rsid w:val="008C507F"/>
    <w:rsid w:val="008C6AC5"/>
    <w:rsid w:val="008C712B"/>
    <w:rsid w:val="008D0382"/>
    <w:rsid w:val="008D1C3A"/>
    <w:rsid w:val="008D1CE7"/>
    <w:rsid w:val="008D2DBE"/>
    <w:rsid w:val="008D5578"/>
    <w:rsid w:val="008D563E"/>
    <w:rsid w:val="008D649D"/>
    <w:rsid w:val="008D66E2"/>
    <w:rsid w:val="008E0ED0"/>
    <w:rsid w:val="008E116B"/>
    <w:rsid w:val="008E1ADD"/>
    <w:rsid w:val="008E241C"/>
    <w:rsid w:val="008E295A"/>
    <w:rsid w:val="008E2DD6"/>
    <w:rsid w:val="008E3C7B"/>
    <w:rsid w:val="008E415C"/>
    <w:rsid w:val="008E4C2D"/>
    <w:rsid w:val="008E5616"/>
    <w:rsid w:val="008F190B"/>
    <w:rsid w:val="008F1BC8"/>
    <w:rsid w:val="008F2607"/>
    <w:rsid w:val="008F3202"/>
    <w:rsid w:val="008F3C34"/>
    <w:rsid w:val="008F49C4"/>
    <w:rsid w:val="008F4E96"/>
    <w:rsid w:val="008F4F1A"/>
    <w:rsid w:val="008F6B7C"/>
    <w:rsid w:val="008F713E"/>
    <w:rsid w:val="00900520"/>
    <w:rsid w:val="00900607"/>
    <w:rsid w:val="009010F9"/>
    <w:rsid w:val="0090201C"/>
    <w:rsid w:val="0090379B"/>
    <w:rsid w:val="00903FD7"/>
    <w:rsid w:val="00904DA6"/>
    <w:rsid w:val="00906CA8"/>
    <w:rsid w:val="009107F5"/>
    <w:rsid w:val="00911D23"/>
    <w:rsid w:val="00912CED"/>
    <w:rsid w:val="00914619"/>
    <w:rsid w:val="00917821"/>
    <w:rsid w:val="00922FC1"/>
    <w:rsid w:val="00924635"/>
    <w:rsid w:val="009253D5"/>
    <w:rsid w:val="00925434"/>
    <w:rsid w:val="00925B66"/>
    <w:rsid w:val="009321A1"/>
    <w:rsid w:val="00932C35"/>
    <w:rsid w:val="00934005"/>
    <w:rsid w:val="009345E3"/>
    <w:rsid w:val="00934E3A"/>
    <w:rsid w:val="009368A1"/>
    <w:rsid w:val="00941EB2"/>
    <w:rsid w:val="00942133"/>
    <w:rsid w:val="00943B21"/>
    <w:rsid w:val="009463CD"/>
    <w:rsid w:val="009510EA"/>
    <w:rsid w:val="0095168B"/>
    <w:rsid w:val="00951920"/>
    <w:rsid w:val="00951B5B"/>
    <w:rsid w:val="00954868"/>
    <w:rsid w:val="00954DA6"/>
    <w:rsid w:val="0095519F"/>
    <w:rsid w:val="00956869"/>
    <w:rsid w:val="0096556A"/>
    <w:rsid w:val="00966193"/>
    <w:rsid w:val="00966F7F"/>
    <w:rsid w:val="00967643"/>
    <w:rsid w:val="00967F12"/>
    <w:rsid w:val="009721DB"/>
    <w:rsid w:val="00972594"/>
    <w:rsid w:val="009734C9"/>
    <w:rsid w:val="00975A36"/>
    <w:rsid w:val="00975CE8"/>
    <w:rsid w:val="00975E60"/>
    <w:rsid w:val="00976A3C"/>
    <w:rsid w:val="0097704A"/>
    <w:rsid w:val="00981F57"/>
    <w:rsid w:val="0098313F"/>
    <w:rsid w:val="009833E1"/>
    <w:rsid w:val="0098423D"/>
    <w:rsid w:val="00986258"/>
    <w:rsid w:val="00987B77"/>
    <w:rsid w:val="009907DF"/>
    <w:rsid w:val="009925DD"/>
    <w:rsid w:val="009940DA"/>
    <w:rsid w:val="009948FE"/>
    <w:rsid w:val="0099520F"/>
    <w:rsid w:val="00995F7F"/>
    <w:rsid w:val="00996225"/>
    <w:rsid w:val="00996401"/>
    <w:rsid w:val="00996499"/>
    <w:rsid w:val="009A0942"/>
    <w:rsid w:val="009A2569"/>
    <w:rsid w:val="009A2E4A"/>
    <w:rsid w:val="009A3B61"/>
    <w:rsid w:val="009A5169"/>
    <w:rsid w:val="009A648F"/>
    <w:rsid w:val="009A6C7D"/>
    <w:rsid w:val="009B368F"/>
    <w:rsid w:val="009B3728"/>
    <w:rsid w:val="009B3A7D"/>
    <w:rsid w:val="009B4B04"/>
    <w:rsid w:val="009B7C28"/>
    <w:rsid w:val="009C009E"/>
    <w:rsid w:val="009C067B"/>
    <w:rsid w:val="009C0F22"/>
    <w:rsid w:val="009C1C38"/>
    <w:rsid w:val="009C1F5A"/>
    <w:rsid w:val="009C3227"/>
    <w:rsid w:val="009C6A26"/>
    <w:rsid w:val="009D615E"/>
    <w:rsid w:val="009D6556"/>
    <w:rsid w:val="009E1603"/>
    <w:rsid w:val="009E2216"/>
    <w:rsid w:val="009E27B0"/>
    <w:rsid w:val="009E46E3"/>
    <w:rsid w:val="009E4ACA"/>
    <w:rsid w:val="009E75FA"/>
    <w:rsid w:val="009F08BC"/>
    <w:rsid w:val="009F1DF1"/>
    <w:rsid w:val="009F24E6"/>
    <w:rsid w:val="009F46EF"/>
    <w:rsid w:val="00A01FE4"/>
    <w:rsid w:val="00A026B8"/>
    <w:rsid w:val="00A027A1"/>
    <w:rsid w:val="00A03829"/>
    <w:rsid w:val="00A03DE6"/>
    <w:rsid w:val="00A051C3"/>
    <w:rsid w:val="00A05641"/>
    <w:rsid w:val="00A061F8"/>
    <w:rsid w:val="00A10678"/>
    <w:rsid w:val="00A11AB2"/>
    <w:rsid w:val="00A1343F"/>
    <w:rsid w:val="00A135FA"/>
    <w:rsid w:val="00A1676F"/>
    <w:rsid w:val="00A16B59"/>
    <w:rsid w:val="00A22047"/>
    <w:rsid w:val="00A232AF"/>
    <w:rsid w:val="00A23621"/>
    <w:rsid w:val="00A2390B"/>
    <w:rsid w:val="00A2425B"/>
    <w:rsid w:val="00A30591"/>
    <w:rsid w:val="00A31821"/>
    <w:rsid w:val="00A33BC9"/>
    <w:rsid w:val="00A35206"/>
    <w:rsid w:val="00A36B9F"/>
    <w:rsid w:val="00A3794A"/>
    <w:rsid w:val="00A37FA5"/>
    <w:rsid w:val="00A42FB6"/>
    <w:rsid w:val="00A43B29"/>
    <w:rsid w:val="00A44465"/>
    <w:rsid w:val="00A47197"/>
    <w:rsid w:val="00A50140"/>
    <w:rsid w:val="00A51970"/>
    <w:rsid w:val="00A54C04"/>
    <w:rsid w:val="00A55E0D"/>
    <w:rsid w:val="00A5707E"/>
    <w:rsid w:val="00A57B12"/>
    <w:rsid w:val="00A600D2"/>
    <w:rsid w:val="00A66253"/>
    <w:rsid w:val="00A6647D"/>
    <w:rsid w:val="00A675FF"/>
    <w:rsid w:val="00A720E2"/>
    <w:rsid w:val="00A723A3"/>
    <w:rsid w:val="00A733AD"/>
    <w:rsid w:val="00A745DC"/>
    <w:rsid w:val="00A80678"/>
    <w:rsid w:val="00A80BBA"/>
    <w:rsid w:val="00A80DA1"/>
    <w:rsid w:val="00A80EE0"/>
    <w:rsid w:val="00A817D4"/>
    <w:rsid w:val="00A81A13"/>
    <w:rsid w:val="00A83851"/>
    <w:rsid w:val="00A85C12"/>
    <w:rsid w:val="00A85DFF"/>
    <w:rsid w:val="00A872C1"/>
    <w:rsid w:val="00A8764F"/>
    <w:rsid w:val="00A91830"/>
    <w:rsid w:val="00A92718"/>
    <w:rsid w:val="00A92AD7"/>
    <w:rsid w:val="00A92D3E"/>
    <w:rsid w:val="00A94299"/>
    <w:rsid w:val="00A96562"/>
    <w:rsid w:val="00AA1A0C"/>
    <w:rsid w:val="00AA29FF"/>
    <w:rsid w:val="00AA3444"/>
    <w:rsid w:val="00AA743E"/>
    <w:rsid w:val="00AA7FD7"/>
    <w:rsid w:val="00AB163F"/>
    <w:rsid w:val="00AB25EF"/>
    <w:rsid w:val="00AB2F3B"/>
    <w:rsid w:val="00AB52F7"/>
    <w:rsid w:val="00AB7417"/>
    <w:rsid w:val="00AC0BB8"/>
    <w:rsid w:val="00AC1217"/>
    <w:rsid w:val="00AC12DC"/>
    <w:rsid w:val="00AC4232"/>
    <w:rsid w:val="00AC7EC1"/>
    <w:rsid w:val="00AD0C56"/>
    <w:rsid w:val="00AD0FFE"/>
    <w:rsid w:val="00AD3A86"/>
    <w:rsid w:val="00AD4654"/>
    <w:rsid w:val="00AD47D8"/>
    <w:rsid w:val="00AD51F9"/>
    <w:rsid w:val="00AD5450"/>
    <w:rsid w:val="00AD5BA2"/>
    <w:rsid w:val="00AD5E68"/>
    <w:rsid w:val="00AD7081"/>
    <w:rsid w:val="00AE0D41"/>
    <w:rsid w:val="00AF2644"/>
    <w:rsid w:val="00AF2FFB"/>
    <w:rsid w:val="00AF46AB"/>
    <w:rsid w:val="00AF60C5"/>
    <w:rsid w:val="00AF63CC"/>
    <w:rsid w:val="00AF7195"/>
    <w:rsid w:val="00B00423"/>
    <w:rsid w:val="00B03809"/>
    <w:rsid w:val="00B06F01"/>
    <w:rsid w:val="00B0729D"/>
    <w:rsid w:val="00B07BC8"/>
    <w:rsid w:val="00B1022F"/>
    <w:rsid w:val="00B13BE8"/>
    <w:rsid w:val="00B15FAF"/>
    <w:rsid w:val="00B17A0B"/>
    <w:rsid w:val="00B218E8"/>
    <w:rsid w:val="00B23223"/>
    <w:rsid w:val="00B241D8"/>
    <w:rsid w:val="00B270D4"/>
    <w:rsid w:val="00B32CBA"/>
    <w:rsid w:val="00B33351"/>
    <w:rsid w:val="00B34C97"/>
    <w:rsid w:val="00B35B4D"/>
    <w:rsid w:val="00B40D4A"/>
    <w:rsid w:val="00B41D58"/>
    <w:rsid w:val="00B4253C"/>
    <w:rsid w:val="00B43956"/>
    <w:rsid w:val="00B441AD"/>
    <w:rsid w:val="00B458CA"/>
    <w:rsid w:val="00B50BFE"/>
    <w:rsid w:val="00B52F72"/>
    <w:rsid w:val="00B53205"/>
    <w:rsid w:val="00B57035"/>
    <w:rsid w:val="00B6072E"/>
    <w:rsid w:val="00B61F6E"/>
    <w:rsid w:val="00B62266"/>
    <w:rsid w:val="00B650CF"/>
    <w:rsid w:val="00B65EE0"/>
    <w:rsid w:val="00B6769F"/>
    <w:rsid w:val="00B708B1"/>
    <w:rsid w:val="00B711FF"/>
    <w:rsid w:val="00B756DE"/>
    <w:rsid w:val="00B80369"/>
    <w:rsid w:val="00B8311B"/>
    <w:rsid w:val="00B85185"/>
    <w:rsid w:val="00B85297"/>
    <w:rsid w:val="00B9072C"/>
    <w:rsid w:val="00B92395"/>
    <w:rsid w:val="00B93ACF"/>
    <w:rsid w:val="00B94637"/>
    <w:rsid w:val="00B94ABD"/>
    <w:rsid w:val="00B961BF"/>
    <w:rsid w:val="00B97BCF"/>
    <w:rsid w:val="00BA3FEA"/>
    <w:rsid w:val="00BA4ABB"/>
    <w:rsid w:val="00BA5BF6"/>
    <w:rsid w:val="00BA5F62"/>
    <w:rsid w:val="00BA7516"/>
    <w:rsid w:val="00BB0CAB"/>
    <w:rsid w:val="00BB1B2E"/>
    <w:rsid w:val="00BB56C5"/>
    <w:rsid w:val="00BB5850"/>
    <w:rsid w:val="00BB75EA"/>
    <w:rsid w:val="00BB7E50"/>
    <w:rsid w:val="00BC09F4"/>
    <w:rsid w:val="00BC163D"/>
    <w:rsid w:val="00BC16CD"/>
    <w:rsid w:val="00BC276F"/>
    <w:rsid w:val="00BC2F1E"/>
    <w:rsid w:val="00BD0A8B"/>
    <w:rsid w:val="00BD0A96"/>
    <w:rsid w:val="00BD2669"/>
    <w:rsid w:val="00BD2CEF"/>
    <w:rsid w:val="00BD3764"/>
    <w:rsid w:val="00BD3E59"/>
    <w:rsid w:val="00BD4262"/>
    <w:rsid w:val="00BD4346"/>
    <w:rsid w:val="00BD624B"/>
    <w:rsid w:val="00BD7CC4"/>
    <w:rsid w:val="00BE2270"/>
    <w:rsid w:val="00BE22FA"/>
    <w:rsid w:val="00BE290B"/>
    <w:rsid w:val="00BE4105"/>
    <w:rsid w:val="00BE4AEE"/>
    <w:rsid w:val="00BE77EE"/>
    <w:rsid w:val="00BE7BDC"/>
    <w:rsid w:val="00BF1391"/>
    <w:rsid w:val="00BF2A56"/>
    <w:rsid w:val="00BF3406"/>
    <w:rsid w:val="00BF3A84"/>
    <w:rsid w:val="00BF4B40"/>
    <w:rsid w:val="00BF4DC9"/>
    <w:rsid w:val="00BF4EFB"/>
    <w:rsid w:val="00BF57FD"/>
    <w:rsid w:val="00BF5D97"/>
    <w:rsid w:val="00C01C82"/>
    <w:rsid w:val="00C02345"/>
    <w:rsid w:val="00C034C5"/>
    <w:rsid w:val="00C0374A"/>
    <w:rsid w:val="00C048EC"/>
    <w:rsid w:val="00C057AC"/>
    <w:rsid w:val="00C05F81"/>
    <w:rsid w:val="00C07B50"/>
    <w:rsid w:val="00C07B52"/>
    <w:rsid w:val="00C1036E"/>
    <w:rsid w:val="00C10B26"/>
    <w:rsid w:val="00C1165F"/>
    <w:rsid w:val="00C1214D"/>
    <w:rsid w:val="00C1220B"/>
    <w:rsid w:val="00C12287"/>
    <w:rsid w:val="00C1307E"/>
    <w:rsid w:val="00C14993"/>
    <w:rsid w:val="00C1583F"/>
    <w:rsid w:val="00C16414"/>
    <w:rsid w:val="00C17242"/>
    <w:rsid w:val="00C20ADB"/>
    <w:rsid w:val="00C22302"/>
    <w:rsid w:val="00C22C61"/>
    <w:rsid w:val="00C23CBC"/>
    <w:rsid w:val="00C251C2"/>
    <w:rsid w:val="00C2552B"/>
    <w:rsid w:val="00C26477"/>
    <w:rsid w:val="00C26F5B"/>
    <w:rsid w:val="00C30D11"/>
    <w:rsid w:val="00C3356A"/>
    <w:rsid w:val="00C33736"/>
    <w:rsid w:val="00C34088"/>
    <w:rsid w:val="00C3498C"/>
    <w:rsid w:val="00C35F02"/>
    <w:rsid w:val="00C36212"/>
    <w:rsid w:val="00C36A3E"/>
    <w:rsid w:val="00C44EFA"/>
    <w:rsid w:val="00C50EBA"/>
    <w:rsid w:val="00C52B25"/>
    <w:rsid w:val="00C53FB4"/>
    <w:rsid w:val="00C55D45"/>
    <w:rsid w:val="00C572F6"/>
    <w:rsid w:val="00C5735A"/>
    <w:rsid w:val="00C600DA"/>
    <w:rsid w:val="00C612F9"/>
    <w:rsid w:val="00C61B56"/>
    <w:rsid w:val="00C62057"/>
    <w:rsid w:val="00C622EE"/>
    <w:rsid w:val="00C63865"/>
    <w:rsid w:val="00C64A87"/>
    <w:rsid w:val="00C652DF"/>
    <w:rsid w:val="00C67A98"/>
    <w:rsid w:val="00C702AD"/>
    <w:rsid w:val="00C70404"/>
    <w:rsid w:val="00C7127C"/>
    <w:rsid w:val="00C71325"/>
    <w:rsid w:val="00C7469F"/>
    <w:rsid w:val="00C76518"/>
    <w:rsid w:val="00C76BDA"/>
    <w:rsid w:val="00C77922"/>
    <w:rsid w:val="00C81585"/>
    <w:rsid w:val="00C820FE"/>
    <w:rsid w:val="00C8341F"/>
    <w:rsid w:val="00C83987"/>
    <w:rsid w:val="00C83C41"/>
    <w:rsid w:val="00C8589A"/>
    <w:rsid w:val="00C8621A"/>
    <w:rsid w:val="00C9277D"/>
    <w:rsid w:val="00C92E53"/>
    <w:rsid w:val="00C9400A"/>
    <w:rsid w:val="00C941E1"/>
    <w:rsid w:val="00C96002"/>
    <w:rsid w:val="00C96555"/>
    <w:rsid w:val="00CA09F9"/>
    <w:rsid w:val="00CA16C6"/>
    <w:rsid w:val="00CA17D3"/>
    <w:rsid w:val="00CA356F"/>
    <w:rsid w:val="00CA35B9"/>
    <w:rsid w:val="00CA5DE9"/>
    <w:rsid w:val="00CA621E"/>
    <w:rsid w:val="00CB2E5E"/>
    <w:rsid w:val="00CB6437"/>
    <w:rsid w:val="00CB7397"/>
    <w:rsid w:val="00CC016F"/>
    <w:rsid w:val="00CC0AE0"/>
    <w:rsid w:val="00CC2449"/>
    <w:rsid w:val="00CC35DE"/>
    <w:rsid w:val="00CC5DBA"/>
    <w:rsid w:val="00CC63C9"/>
    <w:rsid w:val="00CC68C2"/>
    <w:rsid w:val="00CD06E6"/>
    <w:rsid w:val="00CD22D2"/>
    <w:rsid w:val="00CD2350"/>
    <w:rsid w:val="00CD23C5"/>
    <w:rsid w:val="00CD57FF"/>
    <w:rsid w:val="00CD659D"/>
    <w:rsid w:val="00CE00D9"/>
    <w:rsid w:val="00CE3490"/>
    <w:rsid w:val="00CE4313"/>
    <w:rsid w:val="00CE5D02"/>
    <w:rsid w:val="00CE5D50"/>
    <w:rsid w:val="00CE6658"/>
    <w:rsid w:val="00CE66C1"/>
    <w:rsid w:val="00CE7EDA"/>
    <w:rsid w:val="00CF0BD4"/>
    <w:rsid w:val="00CF187B"/>
    <w:rsid w:val="00CF2838"/>
    <w:rsid w:val="00CF2EF8"/>
    <w:rsid w:val="00CF4FC6"/>
    <w:rsid w:val="00CF7476"/>
    <w:rsid w:val="00D01895"/>
    <w:rsid w:val="00D01B63"/>
    <w:rsid w:val="00D01B9E"/>
    <w:rsid w:val="00D02CA7"/>
    <w:rsid w:val="00D0340E"/>
    <w:rsid w:val="00D038D7"/>
    <w:rsid w:val="00D10519"/>
    <w:rsid w:val="00D105F6"/>
    <w:rsid w:val="00D119E4"/>
    <w:rsid w:val="00D12145"/>
    <w:rsid w:val="00D151EA"/>
    <w:rsid w:val="00D156B8"/>
    <w:rsid w:val="00D15B34"/>
    <w:rsid w:val="00D15D07"/>
    <w:rsid w:val="00D15D62"/>
    <w:rsid w:val="00D201A1"/>
    <w:rsid w:val="00D2142A"/>
    <w:rsid w:val="00D25072"/>
    <w:rsid w:val="00D2515D"/>
    <w:rsid w:val="00D2556F"/>
    <w:rsid w:val="00D273F8"/>
    <w:rsid w:val="00D30E2A"/>
    <w:rsid w:val="00D31484"/>
    <w:rsid w:val="00D318B6"/>
    <w:rsid w:val="00D32679"/>
    <w:rsid w:val="00D33024"/>
    <w:rsid w:val="00D3322D"/>
    <w:rsid w:val="00D340C3"/>
    <w:rsid w:val="00D36660"/>
    <w:rsid w:val="00D40C99"/>
    <w:rsid w:val="00D44BD8"/>
    <w:rsid w:val="00D47C15"/>
    <w:rsid w:val="00D50AAA"/>
    <w:rsid w:val="00D52C70"/>
    <w:rsid w:val="00D55C68"/>
    <w:rsid w:val="00D57EA7"/>
    <w:rsid w:val="00D616EE"/>
    <w:rsid w:val="00D616FF"/>
    <w:rsid w:val="00D61EDA"/>
    <w:rsid w:val="00D62A85"/>
    <w:rsid w:val="00D62E27"/>
    <w:rsid w:val="00D6403F"/>
    <w:rsid w:val="00D6450B"/>
    <w:rsid w:val="00D64CDA"/>
    <w:rsid w:val="00D6787D"/>
    <w:rsid w:val="00D70077"/>
    <w:rsid w:val="00D7174D"/>
    <w:rsid w:val="00D7532E"/>
    <w:rsid w:val="00D76B66"/>
    <w:rsid w:val="00D76F3A"/>
    <w:rsid w:val="00D7743D"/>
    <w:rsid w:val="00D776A3"/>
    <w:rsid w:val="00D807CE"/>
    <w:rsid w:val="00D8419E"/>
    <w:rsid w:val="00D8429C"/>
    <w:rsid w:val="00D854A0"/>
    <w:rsid w:val="00D876D4"/>
    <w:rsid w:val="00D87FFB"/>
    <w:rsid w:val="00D91A9E"/>
    <w:rsid w:val="00D94C2E"/>
    <w:rsid w:val="00D95A98"/>
    <w:rsid w:val="00DA1E40"/>
    <w:rsid w:val="00DA3286"/>
    <w:rsid w:val="00DA32C9"/>
    <w:rsid w:val="00DA367C"/>
    <w:rsid w:val="00DA4098"/>
    <w:rsid w:val="00DA50AB"/>
    <w:rsid w:val="00DA5366"/>
    <w:rsid w:val="00DA6CD1"/>
    <w:rsid w:val="00DA701D"/>
    <w:rsid w:val="00DA78BA"/>
    <w:rsid w:val="00DB2169"/>
    <w:rsid w:val="00DB31C1"/>
    <w:rsid w:val="00DB6467"/>
    <w:rsid w:val="00DC02E6"/>
    <w:rsid w:val="00DC077D"/>
    <w:rsid w:val="00DC07EE"/>
    <w:rsid w:val="00DC1449"/>
    <w:rsid w:val="00DC1982"/>
    <w:rsid w:val="00DC1AB7"/>
    <w:rsid w:val="00DC6164"/>
    <w:rsid w:val="00DC6850"/>
    <w:rsid w:val="00DC6B0E"/>
    <w:rsid w:val="00DD15A0"/>
    <w:rsid w:val="00DD1B8C"/>
    <w:rsid w:val="00DD3071"/>
    <w:rsid w:val="00DD55A4"/>
    <w:rsid w:val="00DD591F"/>
    <w:rsid w:val="00DD628D"/>
    <w:rsid w:val="00DD66FF"/>
    <w:rsid w:val="00DD7038"/>
    <w:rsid w:val="00DE0355"/>
    <w:rsid w:val="00DE219F"/>
    <w:rsid w:val="00DE5D2B"/>
    <w:rsid w:val="00DF7525"/>
    <w:rsid w:val="00DF7728"/>
    <w:rsid w:val="00DF7ECA"/>
    <w:rsid w:val="00E0186E"/>
    <w:rsid w:val="00E01A98"/>
    <w:rsid w:val="00E01E4B"/>
    <w:rsid w:val="00E04391"/>
    <w:rsid w:val="00E04B9C"/>
    <w:rsid w:val="00E05B97"/>
    <w:rsid w:val="00E079B7"/>
    <w:rsid w:val="00E11A0A"/>
    <w:rsid w:val="00E12220"/>
    <w:rsid w:val="00E12B30"/>
    <w:rsid w:val="00E12C57"/>
    <w:rsid w:val="00E154E0"/>
    <w:rsid w:val="00E1715E"/>
    <w:rsid w:val="00E17323"/>
    <w:rsid w:val="00E17D7E"/>
    <w:rsid w:val="00E20B6D"/>
    <w:rsid w:val="00E27A44"/>
    <w:rsid w:val="00E32816"/>
    <w:rsid w:val="00E33C2B"/>
    <w:rsid w:val="00E34A5F"/>
    <w:rsid w:val="00E34E7E"/>
    <w:rsid w:val="00E3777C"/>
    <w:rsid w:val="00E4000D"/>
    <w:rsid w:val="00E404A6"/>
    <w:rsid w:val="00E40645"/>
    <w:rsid w:val="00E4271B"/>
    <w:rsid w:val="00E42DE3"/>
    <w:rsid w:val="00E43E27"/>
    <w:rsid w:val="00E44B6F"/>
    <w:rsid w:val="00E44BE9"/>
    <w:rsid w:val="00E45DDD"/>
    <w:rsid w:val="00E45E2F"/>
    <w:rsid w:val="00E46B7E"/>
    <w:rsid w:val="00E46F4A"/>
    <w:rsid w:val="00E47F49"/>
    <w:rsid w:val="00E50AEF"/>
    <w:rsid w:val="00E51015"/>
    <w:rsid w:val="00E52AAF"/>
    <w:rsid w:val="00E55539"/>
    <w:rsid w:val="00E60F14"/>
    <w:rsid w:val="00E64DC5"/>
    <w:rsid w:val="00E66A77"/>
    <w:rsid w:val="00E66BF7"/>
    <w:rsid w:val="00E671F9"/>
    <w:rsid w:val="00E748E2"/>
    <w:rsid w:val="00E762C2"/>
    <w:rsid w:val="00E8116D"/>
    <w:rsid w:val="00E81BCB"/>
    <w:rsid w:val="00E82253"/>
    <w:rsid w:val="00E82C4B"/>
    <w:rsid w:val="00E83849"/>
    <w:rsid w:val="00E84140"/>
    <w:rsid w:val="00E841CD"/>
    <w:rsid w:val="00E842FF"/>
    <w:rsid w:val="00E84A54"/>
    <w:rsid w:val="00E901D0"/>
    <w:rsid w:val="00E92DB9"/>
    <w:rsid w:val="00E95180"/>
    <w:rsid w:val="00E9701B"/>
    <w:rsid w:val="00EA0448"/>
    <w:rsid w:val="00EA0D3E"/>
    <w:rsid w:val="00EA14DF"/>
    <w:rsid w:val="00EA3AFF"/>
    <w:rsid w:val="00EA3C29"/>
    <w:rsid w:val="00EA4E5D"/>
    <w:rsid w:val="00EA632B"/>
    <w:rsid w:val="00EA775B"/>
    <w:rsid w:val="00EA7C9B"/>
    <w:rsid w:val="00EB0FDE"/>
    <w:rsid w:val="00EB63A4"/>
    <w:rsid w:val="00EB74E4"/>
    <w:rsid w:val="00EC162F"/>
    <w:rsid w:val="00EC24C6"/>
    <w:rsid w:val="00EC3157"/>
    <w:rsid w:val="00EC38DE"/>
    <w:rsid w:val="00EC5151"/>
    <w:rsid w:val="00EC65E0"/>
    <w:rsid w:val="00EC6729"/>
    <w:rsid w:val="00EC7061"/>
    <w:rsid w:val="00EC7977"/>
    <w:rsid w:val="00EC7BAB"/>
    <w:rsid w:val="00EC7C42"/>
    <w:rsid w:val="00EC7F92"/>
    <w:rsid w:val="00ED00CD"/>
    <w:rsid w:val="00ED05F6"/>
    <w:rsid w:val="00ED116B"/>
    <w:rsid w:val="00ED535B"/>
    <w:rsid w:val="00ED68BC"/>
    <w:rsid w:val="00ED7611"/>
    <w:rsid w:val="00EE0262"/>
    <w:rsid w:val="00EE09D7"/>
    <w:rsid w:val="00EE1D01"/>
    <w:rsid w:val="00EE2016"/>
    <w:rsid w:val="00EE30B8"/>
    <w:rsid w:val="00EE3713"/>
    <w:rsid w:val="00EE452B"/>
    <w:rsid w:val="00EE4B54"/>
    <w:rsid w:val="00EE6674"/>
    <w:rsid w:val="00EE6AEA"/>
    <w:rsid w:val="00EF0955"/>
    <w:rsid w:val="00EF363A"/>
    <w:rsid w:val="00EF59C9"/>
    <w:rsid w:val="00EF5FEC"/>
    <w:rsid w:val="00EF7259"/>
    <w:rsid w:val="00F00142"/>
    <w:rsid w:val="00F02164"/>
    <w:rsid w:val="00F04BFB"/>
    <w:rsid w:val="00F04E5C"/>
    <w:rsid w:val="00F06104"/>
    <w:rsid w:val="00F102CF"/>
    <w:rsid w:val="00F126B1"/>
    <w:rsid w:val="00F12A6A"/>
    <w:rsid w:val="00F15E8B"/>
    <w:rsid w:val="00F170F7"/>
    <w:rsid w:val="00F173A6"/>
    <w:rsid w:val="00F178C2"/>
    <w:rsid w:val="00F2126C"/>
    <w:rsid w:val="00F2168B"/>
    <w:rsid w:val="00F21EBF"/>
    <w:rsid w:val="00F23801"/>
    <w:rsid w:val="00F26BCE"/>
    <w:rsid w:val="00F3021E"/>
    <w:rsid w:val="00F303E7"/>
    <w:rsid w:val="00F32141"/>
    <w:rsid w:val="00F355F2"/>
    <w:rsid w:val="00F35962"/>
    <w:rsid w:val="00F35C75"/>
    <w:rsid w:val="00F35F13"/>
    <w:rsid w:val="00F364F2"/>
    <w:rsid w:val="00F400ED"/>
    <w:rsid w:val="00F4301B"/>
    <w:rsid w:val="00F435E6"/>
    <w:rsid w:val="00F4655B"/>
    <w:rsid w:val="00F465E0"/>
    <w:rsid w:val="00F522AB"/>
    <w:rsid w:val="00F55289"/>
    <w:rsid w:val="00F55934"/>
    <w:rsid w:val="00F569B0"/>
    <w:rsid w:val="00F57D77"/>
    <w:rsid w:val="00F61E55"/>
    <w:rsid w:val="00F61E6F"/>
    <w:rsid w:val="00F64403"/>
    <w:rsid w:val="00F6480D"/>
    <w:rsid w:val="00F64A0A"/>
    <w:rsid w:val="00F64BA5"/>
    <w:rsid w:val="00F6505C"/>
    <w:rsid w:val="00F65EFF"/>
    <w:rsid w:val="00F66894"/>
    <w:rsid w:val="00F678FB"/>
    <w:rsid w:val="00F67A09"/>
    <w:rsid w:val="00F67D29"/>
    <w:rsid w:val="00F73809"/>
    <w:rsid w:val="00F73D51"/>
    <w:rsid w:val="00F73FDF"/>
    <w:rsid w:val="00F75F42"/>
    <w:rsid w:val="00F772D7"/>
    <w:rsid w:val="00F807D1"/>
    <w:rsid w:val="00F81FDB"/>
    <w:rsid w:val="00F824CA"/>
    <w:rsid w:val="00F82CA6"/>
    <w:rsid w:val="00F83C3B"/>
    <w:rsid w:val="00F84B0C"/>
    <w:rsid w:val="00F84BD9"/>
    <w:rsid w:val="00F86326"/>
    <w:rsid w:val="00F8668D"/>
    <w:rsid w:val="00F86AA0"/>
    <w:rsid w:val="00F87E76"/>
    <w:rsid w:val="00F90EC1"/>
    <w:rsid w:val="00F9212A"/>
    <w:rsid w:val="00F95742"/>
    <w:rsid w:val="00F95C5F"/>
    <w:rsid w:val="00F96024"/>
    <w:rsid w:val="00F97969"/>
    <w:rsid w:val="00F97E81"/>
    <w:rsid w:val="00FA1CD9"/>
    <w:rsid w:val="00FA288E"/>
    <w:rsid w:val="00FA631E"/>
    <w:rsid w:val="00FB0E8C"/>
    <w:rsid w:val="00FB183F"/>
    <w:rsid w:val="00FB32B7"/>
    <w:rsid w:val="00FB41B9"/>
    <w:rsid w:val="00FB4519"/>
    <w:rsid w:val="00FB497C"/>
    <w:rsid w:val="00FB6353"/>
    <w:rsid w:val="00FB69DB"/>
    <w:rsid w:val="00FC070A"/>
    <w:rsid w:val="00FC275A"/>
    <w:rsid w:val="00FC38C0"/>
    <w:rsid w:val="00FC42E8"/>
    <w:rsid w:val="00FC4C0D"/>
    <w:rsid w:val="00FC5BC4"/>
    <w:rsid w:val="00FC66EC"/>
    <w:rsid w:val="00FD09F7"/>
    <w:rsid w:val="00FD1A50"/>
    <w:rsid w:val="00FD29A8"/>
    <w:rsid w:val="00FD3919"/>
    <w:rsid w:val="00FD3FED"/>
    <w:rsid w:val="00FD47AA"/>
    <w:rsid w:val="00FD5362"/>
    <w:rsid w:val="00FD59E7"/>
    <w:rsid w:val="00FD69BF"/>
    <w:rsid w:val="00FE475A"/>
    <w:rsid w:val="00FE4E2E"/>
    <w:rsid w:val="00FE5A2A"/>
    <w:rsid w:val="00FF0463"/>
    <w:rsid w:val="00FF2F73"/>
    <w:rsid w:val="00FF4E3D"/>
    <w:rsid w:val="00FF66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82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D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3006B"/>
    <w:rPr>
      <w:rFonts w:ascii="Arial" w:hAnsi="Arial"/>
    </w:rPr>
  </w:style>
  <w:style w:type="character" w:customStyle="1" w:styleId="FootnoteTextChar">
    <w:name w:val="Footnote Text Char"/>
    <w:basedOn w:val="DefaultParagraphFont"/>
    <w:link w:val="FootnoteText"/>
    <w:rsid w:val="0083006B"/>
    <w:rPr>
      <w:rFonts w:ascii="Arial" w:eastAsia="Times New Roman" w:hAnsi="Arial" w:cs="Times New Roman"/>
      <w:sz w:val="20"/>
      <w:szCs w:val="20"/>
    </w:rPr>
  </w:style>
  <w:style w:type="character" w:styleId="FootnoteReference">
    <w:name w:val="footnote reference"/>
    <w:rsid w:val="00F81FDB"/>
    <w:rPr>
      <w:rFonts w:ascii="Times New Roman" w:hAnsi="Times New Roman"/>
      <w:sz w:val="20"/>
      <w:vertAlign w:val="superscript"/>
    </w:rPr>
  </w:style>
  <w:style w:type="character" w:customStyle="1" w:styleId="FootnoteReference1">
    <w:name w:val="Footnote Reference1"/>
    <w:autoRedefine/>
    <w:rsid w:val="00F81FDB"/>
    <w:rPr>
      <w:color w:val="000000"/>
      <w:sz w:val="20"/>
      <w:vertAlign w:val="superscript"/>
    </w:rPr>
  </w:style>
  <w:style w:type="paragraph" w:customStyle="1" w:styleId="FootnoteTextA">
    <w:name w:val="Footnote Text A"/>
    <w:rsid w:val="00F81FDB"/>
    <w:rPr>
      <w:rFonts w:ascii="Times New Roman" w:eastAsia="ヒラギノ角ゴ Pro W3" w:hAnsi="Times New Roman" w:cs="Times New Roman"/>
      <w:color w:val="000000"/>
      <w:sz w:val="20"/>
      <w:szCs w:val="20"/>
    </w:rPr>
  </w:style>
  <w:style w:type="paragraph" w:customStyle="1" w:styleId="BodyTextIndent1">
    <w:name w:val="Body Text Indent1"/>
    <w:rsid w:val="00F81FDB"/>
    <w:pPr>
      <w:spacing w:line="240" w:lineRule="atLeast"/>
      <w:ind w:left="709"/>
      <w:jc w:val="both"/>
    </w:pPr>
    <w:rPr>
      <w:rFonts w:ascii="Times New Roman" w:eastAsia="ヒラギノ角ゴ Pro W3" w:hAnsi="Times New Roman" w:cs="Times New Roman"/>
      <w:color w:val="000000"/>
      <w:sz w:val="20"/>
      <w:szCs w:val="20"/>
    </w:rPr>
  </w:style>
  <w:style w:type="paragraph" w:styleId="Footer">
    <w:name w:val="footer"/>
    <w:basedOn w:val="Normal"/>
    <w:link w:val="FooterChar"/>
    <w:unhideWhenUsed/>
    <w:rsid w:val="00F81FDB"/>
    <w:pPr>
      <w:tabs>
        <w:tab w:val="center" w:pos="4320"/>
        <w:tab w:val="right" w:pos="8640"/>
      </w:tabs>
    </w:pPr>
  </w:style>
  <w:style w:type="character" w:customStyle="1" w:styleId="FooterChar">
    <w:name w:val="Footer Char"/>
    <w:basedOn w:val="DefaultParagraphFont"/>
    <w:link w:val="Footer"/>
    <w:rsid w:val="00F81FD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81FDB"/>
  </w:style>
  <w:style w:type="paragraph" w:styleId="ListParagraph">
    <w:name w:val="List Paragraph"/>
    <w:basedOn w:val="Normal"/>
    <w:uiPriority w:val="34"/>
    <w:qFormat/>
    <w:rsid w:val="002C417D"/>
    <w:pPr>
      <w:ind w:left="720"/>
      <w:contextualSpacing/>
    </w:pPr>
  </w:style>
  <w:style w:type="character" w:styleId="CommentReference">
    <w:name w:val="annotation reference"/>
    <w:basedOn w:val="DefaultParagraphFont"/>
    <w:uiPriority w:val="99"/>
    <w:semiHidden/>
    <w:unhideWhenUsed/>
    <w:rsid w:val="00951920"/>
    <w:rPr>
      <w:sz w:val="16"/>
      <w:szCs w:val="16"/>
    </w:rPr>
  </w:style>
  <w:style w:type="paragraph" w:styleId="CommentText">
    <w:name w:val="annotation text"/>
    <w:basedOn w:val="Normal"/>
    <w:link w:val="CommentTextChar"/>
    <w:uiPriority w:val="99"/>
    <w:semiHidden/>
    <w:unhideWhenUsed/>
    <w:rsid w:val="00951920"/>
  </w:style>
  <w:style w:type="character" w:customStyle="1" w:styleId="CommentTextChar">
    <w:name w:val="Comment Text Char"/>
    <w:basedOn w:val="DefaultParagraphFont"/>
    <w:link w:val="CommentText"/>
    <w:uiPriority w:val="99"/>
    <w:semiHidden/>
    <w:rsid w:val="009519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920"/>
    <w:rPr>
      <w:b/>
      <w:bCs/>
    </w:rPr>
  </w:style>
  <w:style w:type="character" w:customStyle="1" w:styleId="CommentSubjectChar">
    <w:name w:val="Comment Subject Char"/>
    <w:basedOn w:val="CommentTextChar"/>
    <w:link w:val="CommentSubject"/>
    <w:uiPriority w:val="99"/>
    <w:semiHidden/>
    <w:rsid w:val="009519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20"/>
    <w:rPr>
      <w:rFonts w:ascii="Segoe UI" w:eastAsia="Times New Roman" w:hAnsi="Segoe UI" w:cs="Segoe UI"/>
      <w:sz w:val="18"/>
      <w:szCs w:val="18"/>
    </w:rPr>
  </w:style>
  <w:style w:type="character" w:styleId="Emphasis">
    <w:name w:val="Emphasis"/>
    <w:basedOn w:val="DefaultParagraphFont"/>
    <w:uiPriority w:val="20"/>
    <w:qFormat/>
    <w:rsid w:val="00AD47D8"/>
    <w:rPr>
      <w:i/>
      <w:iCs/>
    </w:rPr>
  </w:style>
  <w:style w:type="character" w:styleId="Hyperlink">
    <w:name w:val="Hyperlink"/>
    <w:basedOn w:val="DefaultParagraphFont"/>
    <w:uiPriority w:val="99"/>
    <w:unhideWhenUsed/>
    <w:rsid w:val="00D15D07"/>
    <w:rPr>
      <w:color w:val="0000FF" w:themeColor="hyperlink"/>
      <w:u w:val="single"/>
    </w:rPr>
  </w:style>
  <w:style w:type="character" w:styleId="FollowedHyperlink">
    <w:name w:val="FollowedHyperlink"/>
    <w:basedOn w:val="DefaultParagraphFont"/>
    <w:uiPriority w:val="99"/>
    <w:semiHidden/>
    <w:unhideWhenUsed/>
    <w:rsid w:val="00D15D07"/>
    <w:rPr>
      <w:color w:val="800080" w:themeColor="followedHyperlink"/>
      <w:u w:val="single"/>
    </w:rPr>
  </w:style>
  <w:style w:type="paragraph" w:styleId="Revision">
    <w:name w:val="Revision"/>
    <w:hidden/>
    <w:uiPriority w:val="99"/>
    <w:semiHidden/>
    <w:rsid w:val="00C20ADB"/>
    <w:rPr>
      <w:rFonts w:ascii="Times New Roman" w:eastAsia="Times New Roman" w:hAnsi="Times New Roman" w:cs="Times New Roman"/>
      <w:sz w:val="20"/>
      <w:szCs w:val="20"/>
    </w:rPr>
  </w:style>
  <w:style w:type="character" w:styleId="Strong">
    <w:name w:val="Strong"/>
    <w:basedOn w:val="DefaultParagraphFont"/>
    <w:uiPriority w:val="22"/>
    <w:qFormat/>
    <w:rsid w:val="004148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D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83006B"/>
    <w:rPr>
      <w:rFonts w:ascii="Arial" w:hAnsi="Arial"/>
    </w:rPr>
  </w:style>
  <w:style w:type="character" w:customStyle="1" w:styleId="FootnoteTextChar">
    <w:name w:val="Footnote Text Char"/>
    <w:basedOn w:val="DefaultParagraphFont"/>
    <w:link w:val="FootnoteText"/>
    <w:rsid w:val="0083006B"/>
    <w:rPr>
      <w:rFonts w:ascii="Arial" w:eastAsia="Times New Roman" w:hAnsi="Arial" w:cs="Times New Roman"/>
      <w:sz w:val="20"/>
      <w:szCs w:val="20"/>
    </w:rPr>
  </w:style>
  <w:style w:type="character" w:styleId="FootnoteReference">
    <w:name w:val="footnote reference"/>
    <w:rsid w:val="00F81FDB"/>
    <w:rPr>
      <w:rFonts w:ascii="Times New Roman" w:hAnsi="Times New Roman"/>
      <w:sz w:val="20"/>
      <w:vertAlign w:val="superscript"/>
    </w:rPr>
  </w:style>
  <w:style w:type="character" w:customStyle="1" w:styleId="FootnoteReference1">
    <w:name w:val="Footnote Reference1"/>
    <w:autoRedefine/>
    <w:rsid w:val="00F81FDB"/>
    <w:rPr>
      <w:color w:val="000000"/>
      <w:sz w:val="20"/>
      <w:vertAlign w:val="superscript"/>
    </w:rPr>
  </w:style>
  <w:style w:type="paragraph" w:customStyle="1" w:styleId="FootnoteTextA">
    <w:name w:val="Footnote Text A"/>
    <w:rsid w:val="00F81FDB"/>
    <w:rPr>
      <w:rFonts w:ascii="Times New Roman" w:eastAsia="ヒラギノ角ゴ Pro W3" w:hAnsi="Times New Roman" w:cs="Times New Roman"/>
      <w:color w:val="000000"/>
      <w:sz w:val="20"/>
      <w:szCs w:val="20"/>
    </w:rPr>
  </w:style>
  <w:style w:type="paragraph" w:customStyle="1" w:styleId="BodyTextIndent1">
    <w:name w:val="Body Text Indent1"/>
    <w:rsid w:val="00F81FDB"/>
    <w:pPr>
      <w:spacing w:line="240" w:lineRule="atLeast"/>
      <w:ind w:left="709"/>
      <w:jc w:val="both"/>
    </w:pPr>
    <w:rPr>
      <w:rFonts w:ascii="Times New Roman" w:eastAsia="ヒラギノ角ゴ Pro W3" w:hAnsi="Times New Roman" w:cs="Times New Roman"/>
      <w:color w:val="000000"/>
      <w:sz w:val="20"/>
      <w:szCs w:val="20"/>
    </w:rPr>
  </w:style>
  <w:style w:type="paragraph" w:styleId="Footer">
    <w:name w:val="footer"/>
    <w:basedOn w:val="Normal"/>
    <w:link w:val="FooterChar"/>
    <w:unhideWhenUsed/>
    <w:rsid w:val="00F81FDB"/>
    <w:pPr>
      <w:tabs>
        <w:tab w:val="center" w:pos="4320"/>
        <w:tab w:val="right" w:pos="8640"/>
      </w:tabs>
    </w:pPr>
  </w:style>
  <w:style w:type="character" w:customStyle="1" w:styleId="FooterChar">
    <w:name w:val="Footer Char"/>
    <w:basedOn w:val="DefaultParagraphFont"/>
    <w:link w:val="Footer"/>
    <w:rsid w:val="00F81FD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81FDB"/>
  </w:style>
  <w:style w:type="paragraph" w:styleId="ListParagraph">
    <w:name w:val="List Paragraph"/>
    <w:basedOn w:val="Normal"/>
    <w:uiPriority w:val="34"/>
    <w:qFormat/>
    <w:rsid w:val="002C417D"/>
    <w:pPr>
      <w:ind w:left="720"/>
      <w:contextualSpacing/>
    </w:pPr>
  </w:style>
  <w:style w:type="character" w:styleId="CommentReference">
    <w:name w:val="annotation reference"/>
    <w:basedOn w:val="DefaultParagraphFont"/>
    <w:uiPriority w:val="99"/>
    <w:semiHidden/>
    <w:unhideWhenUsed/>
    <w:rsid w:val="00951920"/>
    <w:rPr>
      <w:sz w:val="16"/>
      <w:szCs w:val="16"/>
    </w:rPr>
  </w:style>
  <w:style w:type="paragraph" w:styleId="CommentText">
    <w:name w:val="annotation text"/>
    <w:basedOn w:val="Normal"/>
    <w:link w:val="CommentTextChar"/>
    <w:uiPriority w:val="99"/>
    <w:semiHidden/>
    <w:unhideWhenUsed/>
    <w:rsid w:val="00951920"/>
  </w:style>
  <w:style w:type="character" w:customStyle="1" w:styleId="CommentTextChar">
    <w:name w:val="Comment Text Char"/>
    <w:basedOn w:val="DefaultParagraphFont"/>
    <w:link w:val="CommentText"/>
    <w:uiPriority w:val="99"/>
    <w:semiHidden/>
    <w:rsid w:val="009519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920"/>
    <w:rPr>
      <w:b/>
      <w:bCs/>
    </w:rPr>
  </w:style>
  <w:style w:type="character" w:customStyle="1" w:styleId="CommentSubjectChar">
    <w:name w:val="Comment Subject Char"/>
    <w:basedOn w:val="CommentTextChar"/>
    <w:link w:val="CommentSubject"/>
    <w:uiPriority w:val="99"/>
    <w:semiHidden/>
    <w:rsid w:val="009519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20"/>
    <w:rPr>
      <w:rFonts w:ascii="Segoe UI" w:eastAsia="Times New Roman" w:hAnsi="Segoe UI" w:cs="Segoe UI"/>
      <w:sz w:val="18"/>
      <w:szCs w:val="18"/>
    </w:rPr>
  </w:style>
  <w:style w:type="character" w:styleId="Emphasis">
    <w:name w:val="Emphasis"/>
    <w:basedOn w:val="DefaultParagraphFont"/>
    <w:uiPriority w:val="20"/>
    <w:qFormat/>
    <w:rsid w:val="00AD47D8"/>
    <w:rPr>
      <w:i/>
      <w:iCs/>
    </w:rPr>
  </w:style>
  <w:style w:type="character" w:styleId="Hyperlink">
    <w:name w:val="Hyperlink"/>
    <w:basedOn w:val="DefaultParagraphFont"/>
    <w:uiPriority w:val="99"/>
    <w:unhideWhenUsed/>
    <w:rsid w:val="00D15D07"/>
    <w:rPr>
      <w:color w:val="0000FF" w:themeColor="hyperlink"/>
      <w:u w:val="single"/>
    </w:rPr>
  </w:style>
  <w:style w:type="character" w:styleId="FollowedHyperlink">
    <w:name w:val="FollowedHyperlink"/>
    <w:basedOn w:val="DefaultParagraphFont"/>
    <w:uiPriority w:val="99"/>
    <w:semiHidden/>
    <w:unhideWhenUsed/>
    <w:rsid w:val="00D15D07"/>
    <w:rPr>
      <w:color w:val="800080" w:themeColor="followedHyperlink"/>
      <w:u w:val="single"/>
    </w:rPr>
  </w:style>
  <w:style w:type="paragraph" w:styleId="Revision">
    <w:name w:val="Revision"/>
    <w:hidden/>
    <w:uiPriority w:val="99"/>
    <w:semiHidden/>
    <w:rsid w:val="00C20ADB"/>
    <w:rPr>
      <w:rFonts w:ascii="Times New Roman" w:eastAsia="Times New Roman" w:hAnsi="Times New Roman" w:cs="Times New Roman"/>
      <w:sz w:val="20"/>
      <w:szCs w:val="20"/>
    </w:rPr>
  </w:style>
  <w:style w:type="character" w:styleId="Strong">
    <w:name w:val="Strong"/>
    <w:basedOn w:val="DefaultParagraphFont"/>
    <w:uiPriority w:val="22"/>
    <w:qFormat/>
    <w:rsid w:val="0041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A6D9-EFDA-2441-977A-E5C8D9CE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12089</Words>
  <Characters>68912</Characters>
  <Application>Microsoft Macintosh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Bryant</dc:creator>
  <cp:lastModifiedBy>Mark Bryant</cp:lastModifiedBy>
  <cp:revision>7</cp:revision>
  <cp:lastPrinted>2017-08-01T13:26:00Z</cp:lastPrinted>
  <dcterms:created xsi:type="dcterms:W3CDTF">2018-01-04T14:14:00Z</dcterms:created>
  <dcterms:modified xsi:type="dcterms:W3CDTF">2018-01-04T14:25:00Z</dcterms:modified>
</cp:coreProperties>
</file>