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EE13" w14:textId="77777777" w:rsidR="002D49F5" w:rsidRPr="002D49F5" w:rsidRDefault="002D49F5" w:rsidP="002D49F5">
      <w:pPr>
        <w:spacing w:line="480" w:lineRule="auto"/>
        <w:jc w:val="center"/>
        <w:rPr>
          <w:rFonts w:ascii="Times New Roman" w:hAnsi="Times New Roman" w:cs="Times New Roman"/>
        </w:rPr>
      </w:pPr>
    </w:p>
    <w:p w14:paraId="37EF3674" w14:textId="77777777" w:rsidR="002D49F5" w:rsidRPr="002D49F5" w:rsidRDefault="002D49F5" w:rsidP="002D49F5">
      <w:pPr>
        <w:spacing w:line="480" w:lineRule="auto"/>
        <w:jc w:val="center"/>
        <w:rPr>
          <w:rFonts w:ascii="Times New Roman" w:hAnsi="Times New Roman" w:cs="Times New Roman"/>
        </w:rPr>
      </w:pPr>
    </w:p>
    <w:p w14:paraId="6F08DB07" w14:textId="77777777" w:rsidR="002D49F5" w:rsidRPr="002D49F5" w:rsidRDefault="002D49F5" w:rsidP="002D49F5">
      <w:pPr>
        <w:spacing w:line="480" w:lineRule="auto"/>
        <w:jc w:val="center"/>
        <w:rPr>
          <w:rFonts w:ascii="Times New Roman" w:hAnsi="Times New Roman" w:cs="Times New Roman"/>
        </w:rPr>
      </w:pPr>
    </w:p>
    <w:p w14:paraId="41C7820C" w14:textId="77777777" w:rsidR="002D49F5" w:rsidRPr="002D49F5" w:rsidRDefault="002D49F5" w:rsidP="002D49F5">
      <w:pPr>
        <w:spacing w:line="480" w:lineRule="auto"/>
        <w:jc w:val="center"/>
        <w:rPr>
          <w:rFonts w:ascii="Times New Roman" w:hAnsi="Times New Roman" w:cs="Times New Roman"/>
        </w:rPr>
      </w:pPr>
    </w:p>
    <w:p w14:paraId="00C5F273" w14:textId="77777777" w:rsidR="00D92D84" w:rsidRDefault="002D49F5" w:rsidP="002D49F5">
      <w:pPr>
        <w:spacing w:line="480" w:lineRule="auto"/>
        <w:jc w:val="center"/>
        <w:rPr>
          <w:rFonts w:ascii="Times New Roman" w:hAnsi="Times New Roman" w:cs="Times New Roman"/>
        </w:rPr>
      </w:pPr>
      <w:r w:rsidRPr="002D49F5">
        <w:rPr>
          <w:rFonts w:ascii="Times New Roman" w:hAnsi="Times New Roman" w:cs="Times New Roman"/>
        </w:rPr>
        <w:t xml:space="preserve">Researching Growth Following Adversity in Sport and Exercise: </w:t>
      </w:r>
    </w:p>
    <w:p w14:paraId="1DD4CC6B" w14:textId="1A7E77C8" w:rsidR="002D49F5" w:rsidRPr="002D49F5" w:rsidRDefault="002D49F5" w:rsidP="002D49F5">
      <w:pPr>
        <w:spacing w:line="480" w:lineRule="auto"/>
        <w:jc w:val="center"/>
        <w:rPr>
          <w:rFonts w:ascii="Times New Roman" w:hAnsi="Times New Roman" w:cs="Times New Roman"/>
        </w:rPr>
      </w:pPr>
      <w:r w:rsidRPr="002D49F5">
        <w:rPr>
          <w:rFonts w:ascii="Times New Roman" w:hAnsi="Times New Roman" w:cs="Times New Roman"/>
        </w:rPr>
        <w:t>Methodological Implications and Future Recommendations</w:t>
      </w:r>
    </w:p>
    <w:p w14:paraId="07B2F858" w14:textId="77777777" w:rsidR="002D49F5" w:rsidRPr="002D49F5" w:rsidRDefault="002D49F5" w:rsidP="002D49F5">
      <w:pPr>
        <w:spacing w:line="480" w:lineRule="auto"/>
        <w:rPr>
          <w:rFonts w:ascii="Times New Roman" w:hAnsi="Times New Roman" w:cs="Times New Roman"/>
        </w:rPr>
      </w:pPr>
    </w:p>
    <w:p w14:paraId="77EE08C7" w14:textId="77777777" w:rsidR="002D49F5" w:rsidRPr="002D49F5" w:rsidRDefault="002D49F5" w:rsidP="002D49F5">
      <w:pPr>
        <w:spacing w:line="480" w:lineRule="auto"/>
        <w:rPr>
          <w:rFonts w:ascii="Times New Roman" w:hAnsi="Times New Roman" w:cs="Times New Roman"/>
        </w:rPr>
      </w:pPr>
    </w:p>
    <w:p w14:paraId="55EB37AF" w14:textId="77777777" w:rsidR="001265A4" w:rsidRPr="008C2428" w:rsidRDefault="001265A4" w:rsidP="001265A4">
      <w:pPr>
        <w:spacing w:line="480" w:lineRule="auto"/>
        <w:rPr>
          <w:ins w:id="0" w:author="Melissa Day" w:date="2017-05-19T12:23:00Z"/>
          <w:rFonts w:ascii="Times New Roman" w:hAnsi="Times New Roman" w:cs="Times New Roman"/>
        </w:rPr>
      </w:pPr>
    </w:p>
    <w:p w14:paraId="3BC40D71" w14:textId="77777777" w:rsidR="001265A4" w:rsidRPr="008C2428" w:rsidRDefault="001265A4" w:rsidP="001265A4">
      <w:pPr>
        <w:spacing w:line="480" w:lineRule="auto"/>
        <w:rPr>
          <w:ins w:id="1" w:author="Melissa Day" w:date="2017-05-19T12:23:00Z"/>
          <w:rFonts w:ascii="Times New Roman" w:hAnsi="Times New Roman" w:cs="Times New Roman"/>
        </w:rPr>
      </w:pPr>
    </w:p>
    <w:p w14:paraId="6B447A3F" w14:textId="77777777" w:rsidR="001265A4" w:rsidRPr="008C2428" w:rsidRDefault="001265A4" w:rsidP="001265A4">
      <w:pPr>
        <w:spacing w:line="480" w:lineRule="auto"/>
        <w:ind w:firstLine="720"/>
        <w:jc w:val="center"/>
        <w:rPr>
          <w:ins w:id="2" w:author="Melissa Day" w:date="2017-05-19T12:23:00Z"/>
          <w:rFonts w:ascii="Times New Roman" w:hAnsi="Times New Roman" w:cs="Times New Roman"/>
          <w:lang w:val="en-GB"/>
        </w:rPr>
      </w:pPr>
      <w:ins w:id="3" w:author="Melissa Day" w:date="2017-05-19T12:23:00Z">
        <w:r w:rsidRPr="008C2428">
          <w:rPr>
            <w:rFonts w:ascii="Times New Roman" w:hAnsi="Times New Roman" w:cs="Times New Roman"/>
            <w:lang w:val="en-GB"/>
          </w:rPr>
          <w:t>DAY, M. C.</w:t>
        </w:r>
        <w:r w:rsidRPr="008C2428">
          <w:rPr>
            <w:rFonts w:ascii="Times New Roman" w:eastAsia="Times New Roman" w:hAnsi="Times New Roman" w:cs="Times New Roman"/>
            <w:color w:val="000000"/>
            <w:vertAlign w:val="superscript"/>
          </w:rPr>
          <w:t xml:space="preserve"> 1</w:t>
        </w:r>
        <w:r w:rsidRPr="008C2428">
          <w:rPr>
            <w:rFonts w:ascii="Times New Roman" w:hAnsi="Times New Roman" w:cs="Times New Roman"/>
            <w:lang w:val="en-GB"/>
          </w:rPr>
          <w:t>, and WADEY, R.</w:t>
        </w:r>
        <w:r w:rsidRPr="008C2428">
          <w:rPr>
            <w:rFonts w:ascii="Times New Roman" w:eastAsia="Times New Roman" w:hAnsi="Times New Roman" w:cs="Times New Roman"/>
            <w:color w:val="000000"/>
            <w:vertAlign w:val="superscript"/>
          </w:rPr>
          <w:t>2</w:t>
        </w:r>
      </w:ins>
    </w:p>
    <w:p w14:paraId="3D12A6B1" w14:textId="77777777" w:rsidR="001265A4" w:rsidRPr="008C2428" w:rsidRDefault="001265A4" w:rsidP="001265A4">
      <w:pPr>
        <w:spacing w:line="480" w:lineRule="auto"/>
        <w:ind w:firstLine="720"/>
        <w:jc w:val="center"/>
        <w:rPr>
          <w:ins w:id="4" w:author="Melissa Day" w:date="2017-05-19T12:23:00Z"/>
          <w:rFonts w:ascii="Times New Roman" w:hAnsi="Times New Roman" w:cs="Times New Roman"/>
          <w:lang w:val="en-GB"/>
        </w:rPr>
      </w:pPr>
      <w:ins w:id="5" w:author="Melissa Day" w:date="2017-05-19T12:23:00Z">
        <w:r w:rsidRPr="008C2428">
          <w:rPr>
            <w:rFonts w:ascii="Times New Roman" w:eastAsia="Times New Roman" w:hAnsi="Times New Roman" w:cs="Times New Roman"/>
            <w:color w:val="000000"/>
            <w:vertAlign w:val="superscript"/>
          </w:rPr>
          <w:t xml:space="preserve">1 </w:t>
        </w:r>
        <w:r w:rsidRPr="008C2428">
          <w:rPr>
            <w:rFonts w:ascii="Times New Roman" w:eastAsia="Times New Roman" w:hAnsi="Times New Roman" w:cs="Times New Roman"/>
            <w:color w:val="000000"/>
          </w:rPr>
          <w:t xml:space="preserve">University of Chichester, UK; </w:t>
        </w:r>
        <w:r w:rsidRPr="008C2428">
          <w:rPr>
            <w:rFonts w:ascii="Times New Roman" w:eastAsia="Times New Roman" w:hAnsi="Times New Roman" w:cs="Times New Roman"/>
            <w:color w:val="000000"/>
            <w:vertAlign w:val="superscript"/>
          </w:rPr>
          <w:t xml:space="preserve">2 </w:t>
        </w:r>
        <w:r w:rsidRPr="008C2428">
          <w:rPr>
            <w:rFonts w:ascii="Times New Roman" w:eastAsia="Times New Roman" w:hAnsi="Times New Roman" w:cs="Times New Roman"/>
            <w:color w:val="000000"/>
          </w:rPr>
          <w:t>St Mary’s University, UK.</w:t>
        </w:r>
      </w:ins>
    </w:p>
    <w:p w14:paraId="01D3BF12" w14:textId="77777777" w:rsidR="002D49F5" w:rsidRPr="002D49F5" w:rsidRDefault="002D49F5" w:rsidP="002D49F5">
      <w:pPr>
        <w:spacing w:line="480" w:lineRule="auto"/>
        <w:rPr>
          <w:rFonts w:ascii="Times New Roman" w:hAnsi="Times New Roman" w:cs="Times New Roman"/>
        </w:rPr>
      </w:pPr>
    </w:p>
    <w:p w14:paraId="3355C3EC" w14:textId="77777777" w:rsidR="002D49F5" w:rsidRPr="002D49F5" w:rsidRDefault="002D49F5" w:rsidP="002D49F5">
      <w:pPr>
        <w:spacing w:line="480" w:lineRule="auto"/>
        <w:ind w:firstLine="720"/>
        <w:rPr>
          <w:rFonts w:ascii="Times New Roman" w:hAnsi="Times New Roman" w:cs="Times New Roman"/>
          <w:lang w:val="en-GB"/>
        </w:rPr>
      </w:pPr>
    </w:p>
    <w:p w14:paraId="7C49F8EB" w14:textId="77777777" w:rsidR="002D49F5" w:rsidRPr="002D49F5" w:rsidRDefault="002D49F5" w:rsidP="002D49F5">
      <w:pPr>
        <w:spacing w:line="480" w:lineRule="auto"/>
        <w:rPr>
          <w:rFonts w:ascii="Times New Roman" w:hAnsi="Times New Roman" w:cs="Times New Roman"/>
          <w:lang w:val="en-GB"/>
        </w:rPr>
      </w:pPr>
    </w:p>
    <w:p w14:paraId="3CDF4B74" w14:textId="77777777" w:rsidR="002D49F5" w:rsidRPr="002D49F5" w:rsidRDefault="002D49F5" w:rsidP="002D49F5">
      <w:pPr>
        <w:spacing w:line="480" w:lineRule="auto"/>
        <w:ind w:firstLine="720"/>
        <w:rPr>
          <w:rFonts w:ascii="Times New Roman" w:hAnsi="Times New Roman" w:cs="Times New Roman"/>
          <w:lang w:val="en-GB"/>
        </w:rPr>
      </w:pPr>
    </w:p>
    <w:p w14:paraId="5D5E7330" w14:textId="0FEBECDB" w:rsidR="002D49F5" w:rsidRPr="002D49F5" w:rsidDel="001265A4" w:rsidRDefault="002D49F5" w:rsidP="002D49F5">
      <w:pPr>
        <w:spacing w:line="480" w:lineRule="auto"/>
        <w:rPr>
          <w:del w:id="6" w:author="Melissa Day" w:date="2017-05-19T12:23:00Z"/>
          <w:rFonts w:ascii="Times New Roman" w:hAnsi="Times New Roman" w:cs="Times New Roman"/>
        </w:rPr>
      </w:pPr>
      <w:del w:id="7" w:author="Melissa Day" w:date="2017-05-19T12:23:00Z">
        <w:r w:rsidRPr="002D49F5" w:rsidDel="001265A4">
          <w:rPr>
            <w:rFonts w:ascii="Times New Roman" w:hAnsi="Times New Roman" w:cs="Times New Roman"/>
          </w:rPr>
          <w:delText xml:space="preserve">Date </w:delText>
        </w:r>
        <w:r w:rsidR="005C0BE7" w:rsidDel="001265A4">
          <w:rPr>
            <w:rFonts w:ascii="Times New Roman" w:hAnsi="Times New Roman" w:cs="Times New Roman"/>
          </w:rPr>
          <w:delText>Re-s</w:delText>
        </w:r>
        <w:r w:rsidRPr="002D49F5" w:rsidDel="001265A4">
          <w:rPr>
            <w:rFonts w:ascii="Times New Roman" w:hAnsi="Times New Roman" w:cs="Times New Roman"/>
          </w:rPr>
          <w:delText>ubmitted:</w:delText>
        </w:r>
      </w:del>
      <w:del w:id="8" w:author="Melissa Day" w:date="2017-04-21T15:30:00Z">
        <w:r w:rsidRPr="002D49F5" w:rsidDel="00303823">
          <w:rPr>
            <w:rFonts w:ascii="Times New Roman" w:hAnsi="Times New Roman" w:cs="Times New Roman"/>
          </w:rPr>
          <w:delText xml:space="preserve"> </w:delText>
        </w:r>
      </w:del>
      <w:del w:id="9" w:author="Melissa Day" w:date="2017-05-19T12:23:00Z">
        <w:r w:rsidR="005C0BE7" w:rsidDel="001265A4">
          <w:rPr>
            <w:rFonts w:ascii="Times New Roman" w:hAnsi="Times New Roman" w:cs="Times New Roman"/>
          </w:rPr>
          <w:delText xml:space="preserve">, 2017 </w:delText>
        </w:r>
      </w:del>
    </w:p>
    <w:p w14:paraId="0B75CE4F" w14:textId="77777777" w:rsidR="002D49F5" w:rsidRPr="002D49F5" w:rsidRDefault="002D49F5" w:rsidP="002D49F5">
      <w:pPr>
        <w:spacing w:line="480" w:lineRule="auto"/>
        <w:rPr>
          <w:rFonts w:ascii="Times New Roman" w:hAnsi="Times New Roman" w:cs="Times New Roman"/>
        </w:rPr>
      </w:pPr>
    </w:p>
    <w:p w14:paraId="41786652" w14:textId="77777777" w:rsidR="002D49F5" w:rsidRPr="002D49F5" w:rsidRDefault="002D49F5" w:rsidP="002D49F5">
      <w:pPr>
        <w:spacing w:line="480" w:lineRule="auto"/>
        <w:rPr>
          <w:rFonts w:ascii="Times New Roman" w:hAnsi="Times New Roman" w:cs="Times New Roman"/>
        </w:rPr>
      </w:pPr>
    </w:p>
    <w:p w14:paraId="42FA256A" w14:textId="77777777" w:rsidR="002D49F5" w:rsidRPr="002D49F5" w:rsidRDefault="002D49F5" w:rsidP="002D49F5">
      <w:pPr>
        <w:spacing w:line="480" w:lineRule="auto"/>
        <w:rPr>
          <w:rFonts w:ascii="Times New Roman" w:hAnsi="Times New Roman" w:cs="Times New Roman"/>
        </w:rPr>
      </w:pPr>
    </w:p>
    <w:p w14:paraId="117A343E" w14:textId="77777777" w:rsidR="002D49F5" w:rsidRPr="002D49F5" w:rsidRDefault="002D49F5" w:rsidP="002D49F5">
      <w:pPr>
        <w:spacing w:line="480" w:lineRule="auto"/>
        <w:rPr>
          <w:rFonts w:ascii="Times New Roman" w:hAnsi="Times New Roman" w:cs="Times New Roman"/>
        </w:rPr>
      </w:pPr>
    </w:p>
    <w:p w14:paraId="1832F51C" w14:textId="77777777" w:rsidR="002D49F5" w:rsidRPr="002D49F5" w:rsidRDefault="002D49F5" w:rsidP="002D49F5">
      <w:pPr>
        <w:spacing w:line="480" w:lineRule="auto"/>
        <w:rPr>
          <w:rFonts w:ascii="Times New Roman" w:hAnsi="Times New Roman" w:cs="Times New Roman"/>
        </w:rPr>
      </w:pPr>
    </w:p>
    <w:p w14:paraId="75F1EAB1" w14:textId="77777777" w:rsidR="002D49F5" w:rsidRPr="002D49F5" w:rsidRDefault="002D49F5" w:rsidP="002D49F5">
      <w:pPr>
        <w:spacing w:line="480" w:lineRule="auto"/>
        <w:rPr>
          <w:rFonts w:ascii="Times New Roman" w:hAnsi="Times New Roman" w:cs="Times New Roman"/>
        </w:rPr>
      </w:pPr>
    </w:p>
    <w:p w14:paraId="5CC578FE" w14:textId="77777777" w:rsidR="002D49F5" w:rsidRPr="002D49F5" w:rsidRDefault="002D49F5" w:rsidP="002D49F5">
      <w:pPr>
        <w:spacing w:line="480" w:lineRule="auto"/>
        <w:rPr>
          <w:rFonts w:ascii="Times New Roman" w:hAnsi="Times New Roman" w:cs="Times New Roman"/>
        </w:rPr>
      </w:pPr>
    </w:p>
    <w:p w14:paraId="1EBF894F" w14:textId="77777777" w:rsidR="002D49F5" w:rsidRPr="002D49F5" w:rsidRDefault="002D49F5" w:rsidP="002D49F5">
      <w:pPr>
        <w:spacing w:line="480" w:lineRule="auto"/>
        <w:rPr>
          <w:rFonts w:ascii="Times New Roman" w:hAnsi="Times New Roman" w:cs="Times New Roman"/>
        </w:rPr>
      </w:pPr>
    </w:p>
    <w:p w14:paraId="350357CB" w14:textId="77777777" w:rsidR="002D49F5" w:rsidRPr="002D49F5" w:rsidRDefault="002D49F5" w:rsidP="002D49F5">
      <w:pPr>
        <w:spacing w:line="480" w:lineRule="auto"/>
        <w:rPr>
          <w:rFonts w:ascii="Times New Roman" w:hAnsi="Times New Roman" w:cs="Times New Roman"/>
        </w:rPr>
      </w:pPr>
    </w:p>
    <w:p w14:paraId="5C4BD425" w14:textId="129BD6F9" w:rsidR="002D49F5" w:rsidRPr="002D49F5" w:rsidDel="001265A4" w:rsidRDefault="002D49F5" w:rsidP="002D49F5">
      <w:pPr>
        <w:spacing w:line="480" w:lineRule="auto"/>
        <w:rPr>
          <w:del w:id="10" w:author="Melissa Day" w:date="2017-05-19T12:24:00Z"/>
          <w:rFonts w:ascii="Times New Roman" w:hAnsi="Times New Roman" w:cs="Times New Roman"/>
        </w:rPr>
      </w:pPr>
    </w:p>
    <w:p w14:paraId="641681A1" w14:textId="7F92BE8F" w:rsidR="002D49F5" w:rsidRPr="002D49F5" w:rsidDel="001265A4" w:rsidRDefault="002D49F5" w:rsidP="002D49F5">
      <w:pPr>
        <w:spacing w:line="480" w:lineRule="auto"/>
        <w:rPr>
          <w:del w:id="11" w:author="Melissa Day" w:date="2017-05-19T12:24:00Z"/>
          <w:rFonts w:ascii="Times New Roman" w:hAnsi="Times New Roman" w:cs="Times New Roman"/>
        </w:rPr>
      </w:pPr>
    </w:p>
    <w:p w14:paraId="4E77F6CC" w14:textId="77777777" w:rsidR="002D49F5" w:rsidRPr="002D49F5" w:rsidRDefault="002D49F5" w:rsidP="002D49F5">
      <w:pPr>
        <w:spacing w:line="480" w:lineRule="auto"/>
        <w:rPr>
          <w:rFonts w:ascii="Times New Roman" w:hAnsi="Times New Roman" w:cs="Times New Roman"/>
        </w:rPr>
      </w:pPr>
    </w:p>
    <w:p w14:paraId="6B43CCDE" w14:textId="77777777" w:rsidR="002D49F5" w:rsidRPr="002D49F5" w:rsidRDefault="002D49F5">
      <w:pPr>
        <w:spacing w:line="480" w:lineRule="auto"/>
        <w:rPr>
          <w:rFonts w:ascii="Times New Roman" w:hAnsi="Times New Roman" w:cs="Times New Roman"/>
          <w:b/>
        </w:rPr>
        <w:pPrChange w:id="12" w:author="Melissa Day" w:date="2017-04-25T18:04:00Z">
          <w:pPr>
            <w:spacing w:line="480" w:lineRule="auto"/>
            <w:jc w:val="center"/>
          </w:pPr>
        </w:pPrChange>
      </w:pPr>
      <w:r w:rsidRPr="002D49F5">
        <w:rPr>
          <w:rFonts w:ascii="Times New Roman" w:hAnsi="Times New Roman" w:cs="Times New Roman"/>
          <w:b/>
        </w:rPr>
        <w:lastRenderedPageBreak/>
        <w:t xml:space="preserve">Abstract </w:t>
      </w:r>
    </w:p>
    <w:p w14:paraId="147DD33E" w14:textId="6808E62A" w:rsidR="005E4D24" w:rsidRDefault="00D92D84" w:rsidP="00823A35">
      <w:pPr>
        <w:spacing w:line="480" w:lineRule="auto"/>
        <w:jc w:val="both"/>
        <w:rPr>
          <w:rFonts w:ascii="Times New Roman" w:hAnsi="Times New Roman" w:cs="Times New Roman"/>
        </w:rPr>
      </w:pPr>
      <w:r>
        <w:rPr>
          <w:rFonts w:ascii="Times New Roman" w:hAnsi="Times New Roman" w:cs="Times New Roman"/>
        </w:rPr>
        <w:t xml:space="preserve">A novel concept that is gaining momentum in the field of sport and exercise psychology is growth following adversity. </w:t>
      </w:r>
      <w:r w:rsidR="004E5051">
        <w:rPr>
          <w:rFonts w:ascii="Times New Roman" w:hAnsi="Times New Roman" w:cs="Times New Roman"/>
        </w:rPr>
        <w:t xml:space="preserve">Specifically, </w:t>
      </w:r>
      <w:r>
        <w:rPr>
          <w:rFonts w:ascii="Times New Roman" w:hAnsi="Times New Roman" w:cs="Times New Roman"/>
        </w:rPr>
        <w:t xml:space="preserve">researchers are </w:t>
      </w:r>
      <w:r w:rsidR="00692597">
        <w:rPr>
          <w:rFonts w:ascii="Times New Roman" w:hAnsi="Times New Roman" w:cs="Times New Roman"/>
        </w:rPr>
        <w:t xml:space="preserve">interested </w:t>
      </w:r>
      <w:r w:rsidR="00F54A1A">
        <w:rPr>
          <w:rFonts w:ascii="Times New Roman" w:hAnsi="Times New Roman" w:cs="Times New Roman"/>
        </w:rPr>
        <w:t xml:space="preserve">in </w:t>
      </w:r>
      <w:r>
        <w:rPr>
          <w:rFonts w:ascii="Times New Roman" w:hAnsi="Times New Roman" w:cs="Times New Roman"/>
        </w:rPr>
        <w:t xml:space="preserve">how participation in sport and exercise may act as a catalyst for self-development following a traumatic or stressful event. This </w:t>
      </w:r>
      <w:r w:rsidR="00692597">
        <w:rPr>
          <w:rFonts w:ascii="Times New Roman" w:hAnsi="Times New Roman" w:cs="Times New Roman"/>
        </w:rPr>
        <w:t xml:space="preserve">interest </w:t>
      </w:r>
      <w:r>
        <w:rPr>
          <w:rFonts w:ascii="Times New Roman" w:hAnsi="Times New Roman" w:cs="Times New Roman"/>
        </w:rPr>
        <w:t xml:space="preserve">and </w:t>
      </w:r>
      <w:r w:rsidR="004E5051">
        <w:rPr>
          <w:rFonts w:ascii="Times New Roman" w:hAnsi="Times New Roman" w:cs="Times New Roman"/>
        </w:rPr>
        <w:t xml:space="preserve">the </w:t>
      </w:r>
      <w:r>
        <w:rPr>
          <w:rFonts w:ascii="Times New Roman" w:hAnsi="Times New Roman" w:cs="Times New Roman"/>
        </w:rPr>
        <w:t xml:space="preserve">resultant </w:t>
      </w:r>
      <w:r w:rsidR="004E5051">
        <w:rPr>
          <w:rFonts w:ascii="Times New Roman" w:hAnsi="Times New Roman" w:cs="Times New Roman"/>
        </w:rPr>
        <w:t xml:space="preserve">qualitative </w:t>
      </w:r>
      <w:r>
        <w:rPr>
          <w:rFonts w:ascii="Times New Roman" w:hAnsi="Times New Roman" w:cs="Times New Roman"/>
        </w:rPr>
        <w:t xml:space="preserve">studies have </w:t>
      </w:r>
      <w:r w:rsidR="004E5051">
        <w:rPr>
          <w:rFonts w:ascii="Times New Roman" w:hAnsi="Times New Roman" w:cs="Times New Roman"/>
        </w:rPr>
        <w:t xml:space="preserve">led to </w:t>
      </w:r>
      <w:r>
        <w:rPr>
          <w:rFonts w:ascii="Times New Roman" w:hAnsi="Times New Roman" w:cs="Times New Roman"/>
        </w:rPr>
        <w:t>a significant body of research, which has been subjected to systematic review</w:t>
      </w:r>
      <w:r w:rsidR="004E5051">
        <w:rPr>
          <w:rFonts w:ascii="Times New Roman" w:hAnsi="Times New Roman" w:cs="Times New Roman"/>
        </w:rPr>
        <w:t xml:space="preserve"> </w:t>
      </w:r>
      <w:r>
        <w:rPr>
          <w:rFonts w:ascii="Times New Roman" w:hAnsi="Times New Roman" w:cs="Times New Roman"/>
        </w:rPr>
        <w:t>and synthesi</w:t>
      </w:r>
      <w:r w:rsidR="004E5051">
        <w:rPr>
          <w:rFonts w:ascii="Times New Roman" w:hAnsi="Times New Roman" w:cs="Times New Roman"/>
        </w:rPr>
        <w:t>s.</w:t>
      </w:r>
      <w:r>
        <w:rPr>
          <w:rFonts w:ascii="Times New Roman" w:hAnsi="Times New Roman" w:cs="Times New Roman"/>
        </w:rPr>
        <w:t xml:space="preserve"> Yet, while these reviews have consolidated our understanding of the</w:t>
      </w:r>
      <w:r w:rsidR="005E4D24">
        <w:rPr>
          <w:rFonts w:ascii="Times New Roman" w:hAnsi="Times New Roman" w:cs="Times New Roman"/>
        </w:rPr>
        <w:t xml:space="preserve"> research</w:t>
      </w:r>
      <w:r>
        <w:rPr>
          <w:rFonts w:ascii="Times New Roman" w:hAnsi="Times New Roman" w:cs="Times New Roman"/>
        </w:rPr>
        <w:t xml:space="preserve"> </w:t>
      </w:r>
      <w:r w:rsidRPr="00D92D84">
        <w:rPr>
          <w:rFonts w:ascii="Times New Roman" w:hAnsi="Times New Roman" w:cs="Times New Roman"/>
          <w:i/>
        </w:rPr>
        <w:t>outcomes</w:t>
      </w:r>
      <w:r>
        <w:rPr>
          <w:rFonts w:ascii="Times New Roman" w:hAnsi="Times New Roman" w:cs="Times New Roman"/>
        </w:rPr>
        <w:t xml:space="preserve">, minimal attention has been paid to the methodological </w:t>
      </w:r>
      <w:r w:rsidRPr="00D92D84">
        <w:rPr>
          <w:rFonts w:ascii="Times New Roman" w:hAnsi="Times New Roman" w:cs="Times New Roman"/>
          <w:i/>
        </w:rPr>
        <w:t>processes</w:t>
      </w:r>
      <w:r>
        <w:rPr>
          <w:rFonts w:ascii="Times New Roman" w:hAnsi="Times New Roman" w:cs="Times New Roman"/>
        </w:rPr>
        <w:t xml:space="preserve">. This aim of this study, therefore, is original in that it aims to critically review qualitative research conducted </w:t>
      </w:r>
      <w:r w:rsidR="00692597">
        <w:rPr>
          <w:rFonts w:ascii="Times New Roman" w:hAnsi="Times New Roman" w:cs="Times New Roman"/>
        </w:rPr>
        <w:t xml:space="preserve">on growth </w:t>
      </w:r>
      <w:r w:rsidR="004E5051">
        <w:rPr>
          <w:rFonts w:ascii="Times New Roman" w:hAnsi="Times New Roman" w:cs="Times New Roman"/>
        </w:rPr>
        <w:t xml:space="preserve">in the context of sport and exercise </w:t>
      </w:r>
      <w:r>
        <w:rPr>
          <w:rFonts w:ascii="Times New Roman" w:hAnsi="Times New Roman" w:cs="Times New Roman"/>
        </w:rPr>
        <w:t xml:space="preserve">from a methodological perspective, and provide recommendations for researchers who </w:t>
      </w:r>
      <w:r w:rsidR="004E5051">
        <w:rPr>
          <w:rFonts w:ascii="Times New Roman" w:hAnsi="Times New Roman" w:cs="Times New Roman"/>
        </w:rPr>
        <w:t xml:space="preserve">intend </w:t>
      </w:r>
      <w:r>
        <w:rPr>
          <w:rFonts w:ascii="Times New Roman" w:hAnsi="Times New Roman" w:cs="Times New Roman"/>
        </w:rPr>
        <w:t xml:space="preserve">to </w:t>
      </w:r>
      <w:r w:rsidR="00823A35">
        <w:rPr>
          <w:rFonts w:ascii="Times New Roman" w:hAnsi="Times New Roman" w:cs="Times New Roman"/>
        </w:rPr>
        <w:t>investigate t</w:t>
      </w:r>
      <w:r w:rsidR="00692597">
        <w:rPr>
          <w:rFonts w:ascii="Times New Roman" w:hAnsi="Times New Roman" w:cs="Times New Roman"/>
        </w:rPr>
        <w:t>his phenomenon. Aligned with the aims of this study, a narrative review was conducted</w:t>
      </w:r>
      <w:r w:rsidR="008B4806">
        <w:rPr>
          <w:rFonts w:ascii="Times New Roman" w:hAnsi="Times New Roman" w:cs="Times New Roman"/>
        </w:rPr>
        <w:t xml:space="preserve"> due to its fluid and flexible nature</w:t>
      </w:r>
      <w:r w:rsidR="00692597">
        <w:rPr>
          <w:rFonts w:ascii="Times New Roman" w:hAnsi="Times New Roman" w:cs="Times New Roman"/>
        </w:rPr>
        <w:t>. Four methodological considerations are critically reviewed</w:t>
      </w:r>
      <w:r w:rsidR="00C7462D">
        <w:rPr>
          <w:rFonts w:ascii="Times New Roman" w:hAnsi="Times New Roman" w:cs="Times New Roman"/>
        </w:rPr>
        <w:t>, each posing questions to the reader</w:t>
      </w:r>
      <w:r w:rsidR="00692597">
        <w:rPr>
          <w:rFonts w:ascii="Times New Roman" w:hAnsi="Times New Roman" w:cs="Times New Roman"/>
        </w:rPr>
        <w:t xml:space="preserve">: </w:t>
      </w:r>
      <w:r w:rsidR="00823A35" w:rsidRPr="00823A35">
        <w:rPr>
          <w:rFonts w:ascii="Times New Roman" w:hAnsi="Times New Roman" w:cs="Times New Roman"/>
          <w:i/>
        </w:rPr>
        <w:t>I</w:t>
      </w:r>
      <w:r w:rsidR="00692597" w:rsidRPr="00823A35">
        <w:rPr>
          <w:rFonts w:ascii="Times New Roman" w:hAnsi="Times New Roman" w:cs="Times New Roman"/>
          <w:i/>
        </w:rPr>
        <w:t xml:space="preserve">s it </w:t>
      </w:r>
      <w:r w:rsidR="00823A35" w:rsidRPr="00823A35">
        <w:rPr>
          <w:rFonts w:ascii="Times New Roman" w:hAnsi="Times New Roman" w:cs="Times New Roman"/>
          <w:i/>
        </w:rPr>
        <w:t>N</w:t>
      </w:r>
      <w:r w:rsidR="00692597" w:rsidRPr="00823A35">
        <w:rPr>
          <w:rFonts w:ascii="Times New Roman" w:hAnsi="Times New Roman" w:cs="Times New Roman"/>
          <w:i/>
        </w:rPr>
        <w:t>ecessary to</w:t>
      </w:r>
      <w:r w:rsidR="00823A35" w:rsidRPr="00823A35">
        <w:rPr>
          <w:rFonts w:ascii="Times New Roman" w:hAnsi="Times New Roman" w:cs="Times New Roman"/>
          <w:i/>
        </w:rPr>
        <w:t xml:space="preserve"> E</w:t>
      </w:r>
      <w:r w:rsidR="00692597" w:rsidRPr="00823A35">
        <w:rPr>
          <w:rFonts w:ascii="Times New Roman" w:hAnsi="Times New Roman" w:cs="Times New Roman"/>
          <w:i/>
        </w:rPr>
        <w:t xml:space="preserve">stablish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823A35" w:rsidRPr="00823A35">
        <w:rPr>
          <w:rFonts w:ascii="Times New Roman" w:hAnsi="Times New Roman" w:cs="Times New Roman"/>
          <w:i/>
        </w:rPr>
        <w:t>T</w:t>
      </w:r>
      <w:r w:rsidR="00692597" w:rsidRPr="00823A35">
        <w:rPr>
          <w:rFonts w:ascii="Times New Roman" w:hAnsi="Times New Roman" w:cs="Times New Roman"/>
          <w:i/>
        </w:rPr>
        <w:t xml:space="preserve">he </w:t>
      </w:r>
      <w:r w:rsidR="00823A35" w:rsidRPr="00823A35">
        <w:rPr>
          <w:rFonts w:ascii="Times New Roman" w:hAnsi="Times New Roman" w:cs="Times New Roman"/>
          <w:i/>
        </w:rPr>
        <w:t>D</w:t>
      </w:r>
      <w:r w:rsidR="00692597" w:rsidRPr="00823A35">
        <w:rPr>
          <w:rFonts w:ascii="Times New Roman" w:hAnsi="Times New Roman" w:cs="Times New Roman"/>
          <w:i/>
        </w:rPr>
        <w:t xml:space="preserve">ifficulties with </w:t>
      </w:r>
      <w:r w:rsidR="00823A35" w:rsidRPr="00823A35">
        <w:rPr>
          <w:rFonts w:ascii="Times New Roman" w:hAnsi="Times New Roman" w:cs="Times New Roman"/>
          <w:i/>
        </w:rPr>
        <w:t>E</w:t>
      </w:r>
      <w:r w:rsidR="00692597" w:rsidRPr="00823A35">
        <w:rPr>
          <w:rFonts w:ascii="Times New Roman" w:hAnsi="Times New Roman" w:cs="Times New Roman"/>
          <w:i/>
        </w:rPr>
        <w:t xml:space="preserve">xpecting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823A35" w:rsidRPr="00823A35">
        <w:rPr>
          <w:rFonts w:ascii="Times New Roman" w:hAnsi="Times New Roman" w:cs="Times New Roman"/>
          <w:i/>
        </w:rPr>
        <w:t>T</w:t>
      </w:r>
      <w:r w:rsidR="00692597" w:rsidRPr="00823A35">
        <w:rPr>
          <w:rFonts w:ascii="Times New Roman" w:hAnsi="Times New Roman" w:cs="Times New Roman"/>
          <w:i/>
        </w:rPr>
        <w:t xml:space="preserve">he </w:t>
      </w:r>
      <w:r w:rsidR="00823A35" w:rsidRPr="00823A35">
        <w:rPr>
          <w:rFonts w:ascii="Times New Roman" w:hAnsi="Times New Roman" w:cs="Times New Roman"/>
          <w:i/>
        </w:rPr>
        <w:t>I</w:t>
      </w:r>
      <w:r w:rsidR="00692597" w:rsidRPr="00823A35">
        <w:rPr>
          <w:rFonts w:ascii="Times New Roman" w:hAnsi="Times New Roman" w:cs="Times New Roman"/>
          <w:i/>
        </w:rPr>
        <w:t xml:space="preserve">nseparability of </w:t>
      </w:r>
      <w:r w:rsidR="00823A35" w:rsidRPr="00823A35">
        <w:rPr>
          <w:rFonts w:ascii="Times New Roman" w:hAnsi="Times New Roman" w:cs="Times New Roman"/>
          <w:i/>
        </w:rPr>
        <w:t>A</w:t>
      </w:r>
      <w:r w:rsidR="00692597" w:rsidRPr="00823A35">
        <w:rPr>
          <w:rFonts w:ascii="Times New Roman" w:hAnsi="Times New Roman" w:cs="Times New Roman"/>
          <w:i/>
        </w:rPr>
        <w:t xml:space="preserve">dversity and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and </w:t>
      </w:r>
      <w:r w:rsidR="00823A35" w:rsidRPr="00823A35">
        <w:rPr>
          <w:rFonts w:ascii="Times New Roman" w:hAnsi="Times New Roman" w:cs="Times New Roman"/>
          <w:i/>
        </w:rPr>
        <w:t>H</w:t>
      </w:r>
      <w:r w:rsidR="00692597" w:rsidRPr="00823A35">
        <w:rPr>
          <w:rFonts w:ascii="Times New Roman" w:hAnsi="Times New Roman" w:cs="Times New Roman"/>
          <w:i/>
        </w:rPr>
        <w:t xml:space="preserve">ow to </w:t>
      </w:r>
      <w:r w:rsidR="00823A35" w:rsidRPr="00823A35">
        <w:rPr>
          <w:rFonts w:ascii="Times New Roman" w:hAnsi="Times New Roman" w:cs="Times New Roman"/>
          <w:i/>
        </w:rPr>
        <w:t>S</w:t>
      </w:r>
      <w:r w:rsidR="00692597" w:rsidRPr="00823A35">
        <w:rPr>
          <w:rFonts w:ascii="Times New Roman" w:hAnsi="Times New Roman" w:cs="Times New Roman"/>
          <w:i/>
        </w:rPr>
        <w:t xml:space="preserve">tory </w:t>
      </w:r>
      <w:r w:rsidR="00823A35" w:rsidRPr="00823A35">
        <w:rPr>
          <w:rFonts w:ascii="Times New Roman" w:hAnsi="Times New Roman" w:cs="Times New Roman"/>
          <w:i/>
        </w:rPr>
        <w:t>A</w:t>
      </w:r>
      <w:r w:rsidR="00692597" w:rsidRPr="00823A35">
        <w:rPr>
          <w:rFonts w:ascii="Times New Roman" w:hAnsi="Times New Roman" w:cs="Times New Roman"/>
          <w:i/>
        </w:rPr>
        <w:t xml:space="preserve">dversity and </w:t>
      </w:r>
      <w:r w:rsidR="00823A35" w:rsidRPr="00823A35">
        <w:rPr>
          <w:rFonts w:ascii="Times New Roman" w:hAnsi="Times New Roman" w:cs="Times New Roman"/>
          <w:i/>
        </w:rPr>
        <w:t>G</w:t>
      </w:r>
      <w:r w:rsidR="00692597" w:rsidRPr="00823A35">
        <w:rPr>
          <w:rFonts w:ascii="Times New Roman" w:hAnsi="Times New Roman" w:cs="Times New Roman"/>
          <w:i/>
        </w:rPr>
        <w:t>rowth</w:t>
      </w:r>
      <w:r w:rsidR="00692597">
        <w:rPr>
          <w:rFonts w:ascii="Times New Roman" w:hAnsi="Times New Roman" w:cs="Times New Roman"/>
        </w:rPr>
        <w:t xml:space="preserve">. </w:t>
      </w:r>
      <w:r w:rsidR="00C7462D">
        <w:rPr>
          <w:rFonts w:ascii="Times New Roman" w:hAnsi="Times New Roman" w:cs="Times New Roman"/>
        </w:rPr>
        <w:t>It is recommended that f</w:t>
      </w:r>
      <w:r w:rsidR="00692597">
        <w:rPr>
          <w:rFonts w:ascii="Times New Roman" w:hAnsi="Times New Roman" w:cs="Times New Roman"/>
        </w:rPr>
        <w:t>uture research</w:t>
      </w:r>
      <w:r w:rsidR="004E5051">
        <w:rPr>
          <w:rFonts w:ascii="Times New Roman" w:hAnsi="Times New Roman" w:cs="Times New Roman"/>
        </w:rPr>
        <w:t xml:space="preserve">ers use </w:t>
      </w:r>
      <w:r w:rsidR="00C7462D">
        <w:rPr>
          <w:rFonts w:ascii="Times New Roman" w:hAnsi="Times New Roman" w:cs="Times New Roman"/>
        </w:rPr>
        <w:t>prolonged engagement and diverse qualitative</w:t>
      </w:r>
      <w:r w:rsidR="004E5051">
        <w:rPr>
          <w:rFonts w:ascii="Times New Roman" w:hAnsi="Times New Roman" w:cs="Times New Roman"/>
        </w:rPr>
        <w:t xml:space="preserve"> method</w:t>
      </w:r>
      <w:ins w:id="13" w:author="Melissa Day" w:date="2017-04-18T13:10:00Z">
        <w:r w:rsidR="00DB1107">
          <w:rPr>
            <w:rFonts w:ascii="Times New Roman" w:hAnsi="Times New Roman" w:cs="Times New Roman"/>
          </w:rPr>
          <w:t>ologies</w:t>
        </w:r>
      </w:ins>
      <w:del w:id="14" w:author="Melissa Day" w:date="2017-04-18T13:10:00Z">
        <w:r w:rsidR="004E5051" w:rsidDel="00DB1107">
          <w:rPr>
            <w:rFonts w:ascii="Times New Roman" w:hAnsi="Times New Roman" w:cs="Times New Roman"/>
          </w:rPr>
          <w:delText>s</w:delText>
        </w:r>
      </w:del>
      <w:r w:rsidR="004E5051">
        <w:rPr>
          <w:rFonts w:ascii="Times New Roman" w:hAnsi="Times New Roman" w:cs="Times New Roman"/>
        </w:rPr>
        <w:t xml:space="preserve">, and consider </w:t>
      </w:r>
      <w:r w:rsidR="00C7462D">
        <w:rPr>
          <w:rFonts w:ascii="Times New Roman" w:hAnsi="Times New Roman" w:cs="Times New Roman"/>
        </w:rPr>
        <w:t>novel question</w:t>
      </w:r>
      <w:r w:rsidR="00901A31">
        <w:rPr>
          <w:rFonts w:ascii="Times New Roman" w:hAnsi="Times New Roman" w:cs="Times New Roman"/>
        </w:rPr>
        <w:t>s</w:t>
      </w:r>
      <w:r w:rsidR="00C7462D">
        <w:rPr>
          <w:rFonts w:ascii="Times New Roman" w:hAnsi="Times New Roman" w:cs="Times New Roman"/>
        </w:rPr>
        <w:t xml:space="preserve"> such as the </w:t>
      </w:r>
      <w:r w:rsidR="004E5051">
        <w:rPr>
          <w:rFonts w:ascii="Times New Roman" w:hAnsi="Times New Roman" w:cs="Times New Roman"/>
        </w:rPr>
        <w:t xml:space="preserve">embodied experiences of growth and the potential for vicarious growth. </w:t>
      </w:r>
      <w:r w:rsidR="00C7462D">
        <w:rPr>
          <w:rFonts w:ascii="Times New Roman" w:hAnsi="Times New Roman" w:cs="Times New Roman"/>
        </w:rPr>
        <w:t>Ultimately, w</w:t>
      </w:r>
      <w:r w:rsidR="005E4D24">
        <w:rPr>
          <w:rFonts w:ascii="Times New Roman" w:hAnsi="Times New Roman" w:cs="Times New Roman"/>
        </w:rPr>
        <w:t xml:space="preserve">e hope this narrative review leads future researchers to be more reflective </w:t>
      </w:r>
      <w:r w:rsidR="00823A35">
        <w:rPr>
          <w:rFonts w:ascii="Times New Roman" w:hAnsi="Times New Roman" w:cs="Times New Roman"/>
        </w:rPr>
        <w:t xml:space="preserve">in </w:t>
      </w:r>
      <w:r w:rsidR="005E4D24">
        <w:rPr>
          <w:rFonts w:ascii="Times New Roman" w:hAnsi="Times New Roman" w:cs="Times New Roman"/>
        </w:rPr>
        <w:t xml:space="preserve">their methodological </w:t>
      </w:r>
      <w:r w:rsidR="00823A35">
        <w:rPr>
          <w:rFonts w:ascii="Times New Roman" w:hAnsi="Times New Roman" w:cs="Times New Roman"/>
        </w:rPr>
        <w:t>choices</w:t>
      </w:r>
      <w:r w:rsidR="00D6544D">
        <w:rPr>
          <w:rFonts w:ascii="Times New Roman" w:hAnsi="Times New Roman" w:cs="Times New Roman"/>
        </w:rPr>
        <w:t xml:space="preserve">, </w:t>
      </w:r>
      <w:r w:rsidR="00823A35">
        <w:rPr>
          <w:rFonts w:ascii="Times New Roman" w:hAnsi="Times New Roman" w:cs="Times New Roman"/>
        </w:rPr>
        <w:t>th</w:t>
      </w:r>
      <w:r w:rsidR="00C7462D">
        <w:rPr>
          <w:rFonts w:ascii="Times New Roman" w:hAnsi="Times New Roman" w:cs="Times New Roman"/>
        </w:rPr>
        <w:t xml:space="preserve">us enhancing the integrity and quality </w:t>
      </w:r>
      <w:r w:rsidR="005E4D24">
        <w:rPr>
          <w:rFonts w:ascii="Times New Roman" w:hAnsi="Times New Roman" w:cs="Times New Roman"/>
        </w:rPr>
        <w:t xml:space="preserve">of </w:t>
      </w:r>
      <w:r w:rsidR="00823A35">
        <w:rPr>
          <w:rFonts w:ascii="Times New Roman" w:hAnsi="Times New Roman" w:cs="Times New Roman"/>
        </w:rPr>
        <w:t xml:space="preserve">qualitative research examining growth following adversity. </w:t>
      </w:r>
    </w:p>
    <w:p w14:paraId="1F57989F" w14:textId="77777777" w:rsidR="00F54A1A" w:rsidRDefault="00F54A1A" w:rsidP="002D49F5">
      <w:pPr>
        <w:spacing w:line="480" w:lineRule="auto"/>
        <w:rPr>
          <w:rFonts w:ascii="Times New Roman" w:hAnsi="Times New Roman" w:cs="Times New Roman"/>
          <w:b/>
        </w:rPr>
      </w:pPr>
    </w:p>
    <w:p w14:paraId="3C321D20" w14:textId="77777777" w:rsidR="002D49F5" w:rsidRPr="002D49F5" w:rsidRDefault="002D49F5" w:rsidP="002D49F5">
      <w:pPr>
        <w:spacing w:line="480" w:lineRule="auto"/>
        <w:rPr>
          <w:rFonts w:ascii="Times New Roman" w:hAnsi="Times New Roman" w:cs="Times New Roman"/>
          <w:b/>
        </w:rPr>
      </w:pPr>
      <w:r w:rsidRPr="002D49F5">
        <w:rPr>
          <w:rFonts w:ascii="Times New Roman" w:hAnsi="Times New Roman" w:cs="Times New Roman"/>
          <w:b/>
        </w:rPr>
        <w:t xml:space="preserve">Keywords: </w:t>
      </w:r>
      <w:r w:rsidRPr="002D49F5">
        <w:rPr>
          <w:rFonts w:ascii="Times New Roman" w:hAnsi="Times New Roman" w:cs="Times New Roman"/>
        </w:rPr>
        <w:t>growth, adversity,</w:t>
      </w:r>
      <w:r w:rsidRPr="002D49F5">
        <w:rPr>
          <w:rFonts w:ascii="Times New Roman" w:hAnsi="Times New Roman" w:cs="Times New Roman"/>
          <w:b/>
        </w:rPr>
        <w:t xml:space="preserve"> </w:t>
      </w:r>
      <w:r w:rsidRPr="002D49F5">
        <w:rPr>
          <w:rFonts w:ascii="Times New Roman" w:hAnsi="Times New Roman" w:cs="Times New Roman"/>
        </w:rPr>
        <w:t>positive psychology, stress-related growth, trauma</w:t>
      </w:r>
    </w:p>
    <w:p w14:paraId="69942C5D" w14:textId="77777777" w:rsidR="002D49F5" w:rsidRPr="002D49F5" w:rsidRDefault="002D49F5" w:rsidP="002D49F5">
      <w:pPr>
        <w:spacing w:line="480" w:lineRule="auto"/>
        <w:jc w:val="center"/>
        <w:rPr>
          <w:rFonts w:ascii="Times New Roman" w:hAnsi="Times New Roman" w:cs="Times New Roman"/>
          <w:b/>
        </w:rPr>
      </w:pPr>
      <w:bookmarkStart w:id="15" w:name="_GoBack"/>
      <w:bookmarkEnd w:id="15"/>
    </w:p>
    <w:p w14:paraId="7B9F3F65" w14:textId="5A3A4448" w:rsidR="002D49F5" w:rsidRPr="002D49F5" w:rsidRDefault="002D49F5">
      <w:pPr>
        <w:spacing w:line="480" w:lineRule="auto"/>
        <w:rPr>
          <w:rFonts w:ascii="Times New Roman" w:hAnsi="Times New Roman" w:cs="Times New Roman"/>
          <w:b/>
          <w:i/>
        </w:rPr>
        <w:pPrChange w:id="16" w:author="Melissa Day" w:date="2017-04-25T18:01:00Z">
          <w:pPr>
            <w:spacing w:line="480" w:lineRule="auto"/>
            <w:jc w:val="center"/>
          </w:pPr>
        </w:pPrChange>
      </w:pPr>
      <w:r w:rsidRPr="002D49F5">
        <w:rPr>
          <w:rFonts w:ascii="Times New Roman" w:hAnsi="Times New Roman" w:cs="Times New Roman"/>
          <w:b/>
        </w:rPr>
        <w:lastRenderedPageBreak/>
        <w:t>Introduction</w:t>
      </w:r>
    </w:p>
    <w:p w14:paraId="274FF077" w14:textId="29573598" w:rsidR="002D49F5" w:rsidRDefault="00DB1107" w:rsidP="006D7C1B">
      <w:pPr>
        <w:spacing w:line="480" w:lineRule="auto"/>
        <w:rPr>
          <w:rFonts w:ascii="Times New Roman" w:hAnsi="Times New Roman" w:cs="Times New Roman"/>
        </w:rPr>
      </w:pPr>
      <w:ins w:id="17" w:author="Melissa Day" w:date="2017-04-18T13:13:00Z">
        <w:r>
          <w:rPr>
            <w:rFonts w:ascii="Times New Roman" w:hAnsi="Times New Roman" w:cs="Times New Roman"/>
          </w:rPr>
          <w:t xml:space="preserve">While research into growth </w:t>
        </w:r>
      </w:ins>
      <w:ins w:id="18" w:author="Melissa Day" w:date="2017-04-18T13:14:00Z">
        <w:r>
          <w:rPr>
            <w:rFonts w:ascii="Times New Roman" w:hAnsi="Times New Roman" w:cs="Times New Roman"/>
          </w:rPr>
          <w:t xml:space="preserve">has recently gained momentum within </w:t>
        </w:r>
      </w:ins>
      <w:ins w:id="19" w:author="Melissa Day" w:date="2017-04-18T13:15:00Z">
        <w:r>
          <w:rPr>
            <w:rFonts w:ascii="Times New Roman" w:hAnsi="Times New Roman" w:cs="Times New Roman"/>
          </w:rPr>
          <w:t xml:space="preserve">the field of </w:t>
        </w:r>
      </w:ins>
      <w:ins w:id="20" w:author="Melissa Day" w:date="2017-04-18T13:14:00Z">
        <w:r>
          <w:rPr>
            <w:rFonts w:ascii="Times New Roman" w:hAnsi="Times New Roman" w:cs="Times New Roman"/>
          </w:rPr>
          <w:t>sport and exercise</w:t>
        </w:r>
      </w:ins>
      <w:ins w:id="21" w:author="Melissa Day" w:date="2017-04-18T13:15:00Z">
        <w:r>
          <w:rPr>
            <w:rFonts w:ascii="Times New Roman" w:hAnsi="Times New Roman" w:cs="Times New Roman"/>
          </w:rPr>
          <w:t xml:space="preserve"> psychology</w:t>
        </w:r>
      </w:ins>
      <w:ins w:id="22" w:author="Melissa Day" w:date="2017-04-18T13:14:00Z">
        <w:r>
          <w:rPr>
            <w:rFonts w:ascii="Times New Roman" w:hAnsi="Times New Roman" w:cs="Times New Roman"/>
          </w:rPr>
          <w:t xml:space="preserve">, </w:t>
        </w:r>
      </w:ins>
      <w:del w:id="23" w:author="Melissa Day" w:date="2017-04-18T13:14:00Z">
        <w:r w:rsidR="002D49F5" w:rsidRPr="002D49F5" w:rsidDel="00DB1107">
          <w:rPr>
            <w:rFonts w:ascii="Times New Roman" w:hAnsi="Times New Roman" w:cs="Times New Roman"/>
          </w:rPr>
          <w:delText xml:space="preserve">As </w:delText>
        </w:r>
      </w:del>
      <w:r w:rsidR="002D49F5" w:rsidRPr="002D49F5">
        <w:rPr>
          <w:rFonts w:ascii="Times New Roman" w:hAnsi="Times New Roman" w:cs="Times New Roman"/>
        </w:rPr>
        <w:t>Joseph (2011) illustrates</w:t>
      </w:r>
      <w:ins w:id="24" w:author="Melissa Day" w:date="2017-04-18T13:15:00Z">
        <w:r>
          <w:rPr>
            <w:rFonts w:ascii="Times New Roman" w:hAnsi="Times New Roman" w:cs="Times New Roman"/>
          </w:rPr>
          <w:t xml:space="preserve"> that</w:t>
        </w:r>
      </w:ins>
      <w:del w:id="25" w:author="Melissa Day" w:date="2017-04-18T13:15:00Z">
        <w:r w:rsidR="002D49F5" w:rsidRPr="002D49F5" w:rsidDel="00DB1107">
          <w:rPr>
            <w:rFonts w:ascii="Times New Roman" w:hAnsi="Times New Roman" w:cs="Times New Roman"/>
          </w:rPr>
          <w:delText>,</w:delText>
        </w:r>
      </w:del>
      <w:r w:rsidR="002D49F5" w:rsidRPr="002D49F5">
        <w:rPr>
          <w:rFonts w:ascii="Times New Roman" w:hAnsi="Times New Roman" w:cs="Times New Roman"/>
        </w:rPr>
        <w:t xml:space="preserve"> the </w:t>
      </w:r>
      <w:ins w:id="26" w:author="Melissa Day" w:date="2017-04-18T13:14:00Z">
        <w:r>
          <w:rPr>
            <w:rFonts w:ascii="Times New Roman" w:hAnsi="Times New Roman" w:cs="Times New Roman"/>
          </w:rPr>
          <w:t xml:space="preserve">overall </w:t>
        </w:r>
      </w:ins>
      <w:r w:rsidR="002D49F5" w:rsidRPr="002D49F5">
        <w:rPr>
          <w:rFonts w:ascii="Times New Roman" w:hAnsi="Times New Roman" w:cs="Times New Roman"/>
        </w:rPr>
        <w:t xml:space="preserve">concept of growth following adversity is not new. Instead, the narrative of growth has provided the structure for many long-standing mythological stories, folktales, and popular early literature. Such stories have been framed by the shattering effects of adversity, the negative life changes incurred, and the heroic journey to emerge from the experience as physically, morally, and/or psychologically stronger. Yet these narratives are not only confined to historical and literary stories. Indeed, </w:t>
      </w:r>
      <w:r w:rsidR="00824155">
        <w:rPr>
          <w:rFonts w:ascii="Times New Roman" w:hAnsi="Times New Roman" w:cs="Times New Roman"/>
        </w:rPr>
        <w:t xml:space="preserve">researchers in </w:t>
      </w:r>
      <w:r w:rsidR="002D49F5" w:rsidRPr="002D49F5">
        <w:rPr>
          <w:rFonts w:ascii="Times New Roman" w:hAnsi="Times New Roman" w:cs="Times New Roman"/>
        </w:rPr>
        <w:t xml:space="preserve">sport and exercise psychology have </w:t>
      </w:r>
      <w:r w:rsidR="007E6367">
        <w:rPr>
          <w:rFonts w:ascii="Times New Roman" w:hAnsi="Times New Roman" w:cs="Times New Roman"/>
        </w:rPr>
        <w:t xml:space="preserve">recently </w:t>
      </w:r>
      <w:r w:rsidR="002D49F5" w:rsidRPr="002D49F5">
        <w:rPr>
          <w:rFonts w:ascii="Times New Roman" w:hAnsi="Times New Roman" w:cs="Times New Roman"/>
        </w:rPr>
        <w:t xml:space="preserve">begun to illuminate the potential that sport and </w:t>
      </w:r>
      <w:r w:rsidR="00824155">
        <w:rPr>
          <w:rFonts w:ascii="Times New Roman" w:hAnsi="Times New Roman" w:cs="Times New Roman"/>
        </w:rPr>
        <w:t xml:space="preserve">exercise </w:t>
      </w:r>
      <w:r w:rsidR="002D49F5" w:rsidRPr="002D49F5">
        <w:rPr>
          <w:rFonts w:ascii="Times New Roman" w:hAnsi="Times New Roman" w:cs="Times New Roman"/>
        </w:rPr>
        <w:t>may hold for promoting growth after adversity. For example, research</w:t>
      </w:r>
      <w:r w:rsidR="00F404AE">
        <w:rPr>
          <w:rFonts w:ascii="Times New Roman" w:hAnsi="Times New Roman" w:cs="Times New Roman"/>
        </w:rPr>
        <w:t>ers</w:t>
      </w:r>
      <w:r w:rsidR="002D49F5" w:rsidRPr="002D49F5">
        <w:rPr>
          <w:rFonts w:ascii="Times New Roman" w:hAnsi="Times New Roman" w:cs="Times New Roman"/>
        </w:rPr>
        <w:t xml:space="preserve"> ha</w:t>
      </w:r>
      <w:r w:rsidR="00F404AE">
        <w:rPr>
          <w:rFonts w:ascii="Times New Roman" w:hAnsi="Times New Roman" w:cs="Times New Roman"/>
        </w:rPr>
        <w:t>ve</w:t>
      </w:r>
      <w:r w:rsidR="002D49F5" w:rsidRPr="002D49F5">
        <w:rPr>
          <w:rFonts w:ascii="Times New Roman" w:hAnsi="Times New Roman" w:cs="Times New Roman"/>
        </w:rPr>
        <w:t xml:space="preserve"> explored how growth has been experienced through participation in a variety of sports including dragon boat racing (McDonough </w:t>
      </w:r>
      <w:r w:rsidR="002D49F5" w:rsidRPr="002D49F5">
        <w:rPr>
          <w:rFonts w:ascii="Times New Roman" w:hAnsi="Times New Roman" w:cs="Times New Roman"/>
          <w:i/>
        </w:rPr>
        <w:t xml:space="preserve">et al. </w:t>
      </w:r>
      <w:r w:rsidR="002D49F5" w:rsidRPr="002D49F5">
        <w:rPr>
          <w:rFonts w:ascii="Times New Roman" w:hAnsi="Times New Roman" w:cs="Times New Roman"/>
        </w:rPr>
        <w:t>2011), mountain climbing (Burke and Utley 2013),</w:t>
      </w:r>
      <w:r w:rsidR="007E6367">
        <w:rPr>
          <w:rFonts w:ascii="Times New Roman" w:hAnsi="Times New Roman" w:cs="Times New Roman"/>
        </w:rPr>
        <w:t xml:space="preserve"> boxercise (Hefferon </w:t>
      </w:r>
      <w:r w:rsidR="007E6367" w:rsidRPr="00D41FA6">
        <w:rPr>
          <w:rFonts w:ascii="Times New Roman" w:hAnsi="Times New Roman" w:cs="Times New Roman"/>
          <w:i/>
        </w:rPr>
        <w:t>et al.</w:t>
      </w:r>
      <w:r w:rsidR="007E6367">
        <w:rPr>
          <w:rFonts w:ascii="Times New Roman" w:hAnsi="Times New Roman" w:cs="Times New Roman"/>
        </w:rPr>
        <w:t xml:space="preserve"> 201</w:t>
      </w:r>
      <w:r w:rsidR="00D41FA6">
        <w:rPr>
          <w:rFonts w:ascii="Times New Roman" w:hAnsi="Times New Roman" w:cs="Times New Roman"/>
        </w:rPr>
        <w:t>2</w:t>
      </w:r>
      <w:r w:rsidR="007E6367">
        <w:rPr>
          <w:rFonts w:ascii="Times New Roman" w:hAnsi="Times New Roman" w:cs="Times New Roman"/>
        </w:rPr>
        <w:t xml:space="preserve">), </w:t>
      </w:r>
      <w:r w:rsidR="002D49F5" w:rsidRPr="002D49F5">
        <w:rPr>
          <w:rFonts w:ascii="Times New Roman" w:hAnsi="Times New Roman" w:cs="Times New Roman"/>
        </w:rPr>
        <w:t>and elite sports</w:t>
      </w:r>
      <w:r w:rsidR="002D49F5">
        <w:rPr>
          <w:rFonts w:ascii="Times New Roman" w:hAnsi="Times New Roman" w:cs="Times New Roman"/>
        </w:rPr>
        <w:t xml:space="preserve"> performance (Day</w:t>
      </w:r>
      <w:r w:rsidR="002D49F5" w:rsidRPr="002D49F5">
        <w:rPr>
          <w:rFonts w:ascii="Times New Roman" w:hAnsi="Times New Roman" w:cs="Times New Roman"/>
        </w:rPr>
        <w:t xml:space="preserve"> 2013).</w:t>
      </w:r>
      <w:r w:rsidR="004F52AE">
        <w:rPr>
          <w:rFonts w:ascii="Times New Roman" w:hAnsi="Times New Roman" w:cs="Times New Roman"/>
        </w:rPr>
        <w:t xml:space="preserve"> </w:t>
      </w:r>
      <w:r w:rsidR="007E6367">
        <w:rPr>
          <w:rFonts w:ascii="Times New Roman" w:hAnsi="Times New Roman" w:cs="Times New Roman"/>
        </w:rPr>
        <w:t xml:space="preserve">For the purposes of this study, </w:t>
      </w:r>
      <w:r w:rsidR="00BB2307">
        <w:rPr>
          <w:rFonts w:ascii="Times New Roman" w:hAnsi="Times New Roman" w:cs="Times New Roman"/>
        </w:rPr>
        <w:t>we use the term</w:t>
      </w:r>
      <w:ins w:id="27" w:author="Melissa Day" w:date="2017-04-25T14:57:00Z">
        <w:r w:rsidR="00E379DB">
          <w:rPr>
            <w:rFonts w:ascii="Times New Roman" w:hAnsi="Times New Roman" w:cs="Times New Roman"/>
          </w:rPr>
          <w:t>inology</w:t>
        </w:r>
      </w:ins>
      <w:ins w:id="28" w:author="Melissa Day" w:date="2017-04-18T13:22:00Z">
        <w:r w:rsidR="006C3A82">
          <w:rPr>
            <w:rFonts w:ascii="Times New Roman" w:hAnsi="Times New Roman" w:cs="Times New Roman"/>
          </w:rPr>
          <w:t xml:space="preserve"> </w:t>
        </w:r>
      </w:ins>
      <w:ins w:id="29" w:author="Melissa Day" w:date="2017-04-18T13:24:00Z">
        <w:r w:rsidR="006C3A82">
          <w:rPr>
            <w:rFonts w:ascii="Times New Roman" w:hAnsi="Times New Roman" w:cs="Times New Roman"/>
          </w:rPr>
          <w:t>sport and exercise</w:t>
        </w:r>
      </w:ins>
      <w:ins w:id="30" w:author="Melissa Day" w:date="2017-04-18T13:25:00Z">
        <w:r w:rsidR="006C3A82">
          <w:rPr>
            <w:rFonts w:ascii="Times New Roman" w:hAnsi="Times New Roman" w:cs="Times New Roman"/>
          </w:rPr>
          <w:t>. This term</w:t>
        </w:r>
      </w:ins>
      <w:ins w:id="31" w:author="Melissa Day" w:date="2017-04-25T14:57:00Z">
        <w:r w:rsidR="00E379DB">
          <w:rPr>
            <w:rFonts w:ascii="Times New Roman" w:hAnsi="Times New Roman" w:cs="Times New Roman"/>
          </w:rPr>
          <w:t>inology</w:t>
        </w:r>
      </w:ins>
      <w:ins w:id="32" w:author="Melissa Day" w:date="2017-04-18T13:25:00Z">
        <w:r w:rsidR="006C3A82">
          <w:rPr>
            <w:rFonts w:ascii="Times New Roman" w:hAnsi="Times New Roman" w:cs="Times New Roman"/>
          </w:rPr>
          <w:t xml:space="preserve"> is used in</w:t>
        </w:r>
      </w:ins>
      <w:ins w:id="33" w:author="Melissa Day" w:date="2017-04-18T13:24:00Z">
        <w:r w:rsidR="006C3A82">
          <w:rPr>
            <w:rFonts w:ascii="Times New Roman" w:hAnsi="Times New Roman" w:cs="Times New Roman"/>
          </w:rPr>
          <w:t xml:space="preserve"> reference to any </w:t>
        </w:r>
      </w:ins>
      <w:del w:id="34" w:author="Melissa Day" w:date="2017-04-18T13:22:00Z">
        <w:r w:rsidR="00BB2307" w:rsidDel="006C3A82">
          <w:rPr>
            <w:rFonts w:ascii="Times New Roman" w:hAnsi="Times New Roman" w:cs="Times New Roman"/>
          </w:rPr>
          <w:delText>s</w:delText>
        </w:r>
      </w:del>
      <w:del w:id="35" w:author="Melissa Day" w:date="2017-04-18T13:23:00Z">
        <w:r w:rsidR="00BB2307" w:rsidDel="006C3A82">
          <w:rPr>
            <w:rFonts w:ascii="Times New Roman" w:hAnsi="Times New Roman" w:cs="Times New Roman"/>
          </w:rPr>
          <w:delText xml:space="preserve"> </w:delText>
        </w:r>
        <w:r w:rsidR="007E6367" w:rsidDel="006C3A82">
          <w:rPr>
            <w:rFonts w:ascii="Times New Roman" w:hAnsi="Times New Roman" w:cs="Times New Roman"/>
          </w:rPr>
          <w:delText xml:space="preserve">sport and exercise </w:delText>
        </w:r>
        <w:r w:rsidR="00BB2307" w:rsidDel="006C3A82">
          <w:rPr>
            <w:rFonts w:ascii="Times New Roman" w:hAnsi="Times New Roman" w:cs="Times New Roman"/>
          </w:rPr>
          <w:delText xml:space="preserve">interchangeably, </w:delText>
        </w:r>
        <w:r w:rsidR="007E6367" w:rsidDel="006C3A82">
          <w:rPr>
            <w:rFonts w:ascii="Times New Roman" w:hAnsi="Times New Roman" w:cs="Times New Roman"/>
          </w:rPr>
          <w:delText>defin</w:delText>
        </w:r>
        <w:r w:rsidR="00BB2307" w:rsidDel="006C3A82">
          <w:rPr>
            <w:rFonts w:ascii="Times New Roman" w:hAnsi="Times New Roman" w:cs="Times New Roman"/>
          </w:rPr>
          <w:delText xml:space="preserve">ing these as any </w:delText>
        </w:r>
      </w:del>
      <w:r w:rsidR="00BB2307">
        <w:rPr>
          <w:rFonts w:ascii="Times New Roman" w:hAnsi="Times New Roman" w:cs="Times New Roman"/>
        </w:rPr>
        <w:t>structured physical exertion, including both competitive and non-</w:t>
      </w:r>
      <w:r w:rsidR="00BB2307" w:rsidRPr="00E379DB">
        <w:rPr>
          <w:rFonts w:ascii="Times New Roman" w:hAnsi="Times New Roman" w:cs="Times New Roman"/>
        </w:rPr>
        <w:t>competitive experiences</w:t>
      </w:r>
      <w:ins w:id="36" w:author="Melissa Day" w:date="2017-04-25T14:57:00Z">
        <w:r w:rsidR="00E379DB" w:rsidRPr="00E379DB">
          <w:rPr>
            <w:rFonts w:ascii="Times New Roman" w:hAnsi="Times New Roman" w:cs="Times New Roman"/>
            <w:color w:val="000000"/>
            <w:shd w:val="clear" w:color="auto" w:fill="FFFFFF"/>
          </w:rPr>
          <w:t xml:space="preserve"> and excluding incidental physical activity (e.g., physical activity at work) and physical activity for utilitarian purposes (e.g., walking for transport).</w:t>
        </w:r>
        <w:r w:rsidR="00E379DB">
          <w:rPr>
            <w:color w:val="000000"/>
            <w:shd w:val="clear" w:color="auto" w:fill="FFFFFF"/>
          </w:rPr>
          <w:t> </w:t>
        </w:r>
      </w:ins>
    </w:p>
    <w:p w14:paraId="40C8D8ED" w14:textId="65E6D1FC" w:rsid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This recent amelioration of research focusing on growth has provided a strong foundation for understanding the role played by sport and </w:t>
      </w:r>
      <w:r w:rsidR="00600F21">
        <w:rPr>
          <w:rFonts w:ascii="Times New Roman" w:hAnsi="Times New Roman" w:cs="Times New Roman"/>
        </w:rPr>
        <w:t xml:space="preserve">exercise </w:t>
      </w:r>
      <w:r w:rsidRPr="002D49F5">
        <w:rPr>
          <w:rFonts w:ascii="Times New Roman" w:hAnsi="Times New Roman" w:cs="Times New Roman"/>
        </w:rPr>
        <w:t>after a range of adverse events. Specifically, research</w:t>
      </w:r>
      <w:r w:rsidR="00AB63BD">
        <w:rPr>
          <w:rFonts w:ascii="Times New Roman" w:hAnsi="Times New Roman" w:cs="Times New Roman"/>
        </w:rPr>
        <w:t>ers</w:t>
      </w:r>
      <w:r w:rsidRPr="002D49F5">
        <w:rPr>
          <w:rFonts w:ascii="Times New Roman" w:hAnsi="Times New Roman" w:cs="Times New Roman"/>
        </w:rPr>
        <w:t xml:space="preserve"> ha</w:t>
      </w:r>
      <w:r w:rsidR="00AB63BD">
        <w:rPr>
          <w:rFonts w:ascii="Times New Roman" w:hAnsi="Times New Roman" w:cs="Times New Roman"/>
        </w:rPr>
        <w:t>ve</w:t>
      </w:r>
      <w:r w:rsidRPr="002D49F5">
        <w:rPr>
          <w:rFonts w:ascii="Times New Roman" w:hAnsi="Times New Roman" w:cs="Times New Roman"/>
        </w:rPr>
        <w:t xml:space="preserve"> used a qualitative approach to </w:t>
      </w:r>
      <w:r w:rsidR="00AB63BD">
        <w:rPr>
          <w:rFonts w:ascii="Times New Roman" w:hAnsi="Times New Roman" w:cs="Times New Roman"/>
        </w:rPr>
        <w:t xml:space="preserve">understand what </w:t>
      </w:r>
      <w:r w:rsidRPr="002D49F5">
        <w:rPr>
          <w:rFonts w:ascii="Times New Roman" w:hAnsi="Times New Roman" w:cs="Times New Roman"/>
        </w:rPr>
        <w:t xml:space="preserve">sport participation </w:t>
      </w:r>
      <w:r w:rsidR="00AB63BD">
        <w:rPr>
          <w:rFonts w:ascii="Times New Roman" w:hAnsi="Times New Roman" w:cs="Times New Roman"/>
        </w:rPr>
        <w:t xml:space="preserve">means </w:t>
      </w:r>
      <w:r w:rsidRPr="002D49F5">
        <w:rPr>
          <w:rFonts w:ascii="Times New Roman" w:hAnsi="Times New Roman" w:cs="Times New Roman"/>
        </w:rPr>
        <w:t xml:space="preserve">after </w:t>
      </w:r>
      <w:r w:rsidR="00ED1DE9">
        <w:rPr>
          <w:rFonts w:ascii="Times New Roman" w:hAnsi="Times New Roman" w:cs="Times New Roman"/>
        </w:rPr>
        <w:t xml:space="preserve">a </w:t>
      </w:r>
      <w:r w:rsidRPr="002D49F5">
        <w:rPr>
          <w:rFonts w:ascii="Times New Roman" w:hAnsi="Times New Roman" w:cs="Times New Roman"/>
        </w:rPr>
        <w:t>life threatening i</w:t>
      </w:r>
      <w:r w:rsidR="00AA1B7F">
        <w:rPr>
          <w:rFonts w:ascii="Times New Roman" w:hAnsi="Times New Roman" w:cs="Times New Roman"/>
        </w:rPr>
        <w:t xml:space="preserve">llness such as cancer (Burke </w:t>
      </w:r>
      <w:r w:rsidR="004B6FDF">
        <w:rPr>
          <w:rFonts w:ascii="Times New Roman" w:hAnsi="Times New Roman" w:cs="Times New Roman"/>
        </w:rPr>
        <w:t>and</w:t>
      </w:r>
      <w:r w:rsidRPr="002D49F5">
        <w:rPr>
          <w:rFonts w:ascii="Times New Roman" w:hAnsi="Times New Roman" w:cs="Times New Roman"/>
        </w:rPr>
        <w:t xml:space="preserve"> Sabiston 201</w:t>
      </w:r>
      <w:r w:rsidR="00AA1B7F">
        <w:rPr>
          <w:rFonts w:ascii="Times New Roman" w:hAnsi="Times New Roman" w:cs="Times New Roman"/>
        </w:rPr>
        <w:t xml:space="preserve">0), acquired disability (Day </w:t>
      </w:r>
      <w:r w:rsidR="004B6FDF">
        <w:rPr>
          <w:rFonts w:ascii="Times New Roman" w:hAnsi="Times New Roman" w:cs="Times New Roman"/>
        </w:rPr>
        <w:t>and</w:t>
      </w:r>
      <w:r w:rsidRPr="002D49F5">
        <w:rPr>
          <w:rFonts w:ascii="Times New Roman" w:hAnsi="Times New Roman" w:cs="Times New Roman"/>
        </w:rPr>
        <w:t xml:space="preserve"> Wadey 2016), spinal cord injury (Crawford </w:t>
      </w:r>
      <w:r w:rsidRPr="002D49F5">
        <w:rPr>
          <w:rFonts w:ascii="Times New Roman" w:hAnsi="Times New Roman" w:cs="Times New Roman"/>
          <w:i/>
        </w:rPr>
        <w:t xml:space="preserve">et al. </w:t>
      </w:r>
      <w:r w:rsidRPr="002D49F5">
        <w:rPr>
          <w:rFonts w:ascii="Times New Roman" w:hAnsi="Times New Roman" w:cs="Times New Roman"/>
        </w:rPr>
        <w:t>2014), sports</w:t>
      </w:r>
      <w:ins w:id="37" w:author="Melissa Day" w:date="2017-04-18T13:27:00Z">
        <w:r w:rsidR="00ED334C">
          <w:rPr>
            <w:rFonts w:ascii="Times New Roman" w:hAnsi="Times New Roman" w:cs="Times New Roman"/>
          </w:rPr>
          <w:t>-related</w:t>
        </w:r>
      </w:ins>
      <w:r w:rsidRPr="002D49F5">
        <w:rPr>
          <w:rFonts w:ascii="Times New Roman" w:hAnsi="Times New Roman" w:cs="Times New Roman"/>
        </w:rPr>
        <w:t xml:space="preserve"> injury (Wadey </w:t>
      </w:r>
      <w:r w:rsidRPr="002D49F5">
        <w:rPr>
          <w:rFonts w:ascii="Times New Roman" w:hAnsi="Times New Roman" w:cs="Times New Roman"/>
          <w:i/>
        </w:rPr>
        <w:t>et al.</w:t>
      </w:r>
      <w:r w:rsidRPr="002D49F5">
        <w:rPr>
          <w:rFonts w:ascii="Times New Roman" w:hAnsi="Times New Roman" w:cs="Times New Roman"/>
        </w:rPr>
        <w:t xml:space="preserve"> 2011), and a range of adversities expe</w:t>
      </w:r>
      <w:r w:rsidR="00AA1B7F">
        <w:rPr>
          <w:rFonts w:ascii="Times New Roman" w:hAnsi="Times New Roman" w:cs="Times New Roman"/>
        </w:rPr>
        <w:t xml:space="preserve">rienced as an athlete (Galli </w:t>
      </w:r>
      <w:r w:rsidR="004B6FDF">
        <w:rPr>
          <w:rFonts w:ascii="Times New Roman" w:hAnsi="Times New Roman" w:cs="Times New Roman"/>
        </w:rPr>
        <w:t>and</w:t>
      </w:r>
      <w:r w:rsidRPr="002D49F5">
        <w:rPr>
          <w:rFonts w:ascii="Times New Roman" w:hAnsi="Times New Roman" w:cs="Times New Roman"/>
        </w:rPr>
        <w:t xml:space="preserve"> Reel 2012). The common factor in </w:t>
      </w:r>
      <w:r w:rsidR="00AB63BD" w:rsidRPr="002D49F5">
        <w:rPr>
          <w:rFonts w:ascii="Times New Roman" w:hAnsi="Times New Roman" w:cs="Times New Roman"/>
        </w:rPr>
        <w:t>these</w:t>
      </w:r>
      <w:r w:rsidRPr="002D49F5">
        <w:rPr>
          <w:rFonts w:ascii="Times New Roman" w:hAnsi="Times New Roman" w:cs="Times New Roman"/>
        </w:rPr>
        <w:t xml:space="preserve"> studies is that participants </w:t>
      </w:r>
      <w:r w:rsidR="00AB63BD" w:rsidRPr="002D49F5">
        <w:rPr>
          <w:rFonts w:ascii="Times New Roman" w:hAnsi="Times New Roman" w:cs="Times New Roman"/>
        </w:rPr>
        <w:t>could</w:t>
      </w:r>
      <w:r w:rsidRPr="002D49F5">
        <w:rPr>
          <w:rFonts w:ascii="Times New Roman" w:hAnsi="Times New Roman" w:cs="Times New Roman"/>
        </w:rPr>
        <w:t xml:space="preserve"> describe at least one aspect of their lives that had improved following their experience of adversity or trauma. For some, while participation in sport had caused adversity (i.e., sports</w:t>
      </w:r>
      <w:ins w:id="38" w:author="Melissa Day" w:date="2017-04-21T11:45:00Z">
        <w:r w:rsidR="009221FA">
          <w:rPr>
            <w:rFonts w:ascii="Times New Roman" w:hAnsi="Times New Roman" w:cs="Times New Roman"/>
          </w:rPr>
          <w:t>-related</w:t>
        </w:r>
      </w:ins>
      <w:r w:rsidRPr="002D49F5">
        <w:rPr>
          <w:rFonts w:ascii="Times New Roman" w:hAnsi="Times New Roman" w:cs="Times New Roman"/>
        </w:rPr>
        <w:t xml:space="preserve"> injury), their continued rehabilitation and return to sport allowed them to perceive benefits (e.g., Wadey </w:t>
      </w:r>
      <w:r w:rsidRPr="002D49F5">
        <w:rPr>
          <w:rFonts w:ascii="Times New Roman" w:hAnsi="Times New Roman" w:cs="Times New Roman"/>
          <w:i/>
        </w:rPr>
        <w:t xml:space="preserve">et al. </w:t>
      </w:r>
      <w:r w:rsidRPr="002D49F5">
        <w:rPr>
          <w:rFonts w:ascii="Times New Roman" w:hAnsi="Times New Roman" w:cs="Times New Roman"/>
        </w:rPr>
        <w:t xml:space="preserve">2011), for others participation in sport </w:t>
      </w:r>
      <w:ins w:id="39" w:author="Melissa Day" w:date="2017-04-21T11:45:00Z">
        <w:r w:rsidR="009221FA">
          <w:rPr>
            <w:rFonts w:ascii="Times New Roman" w:hAnsi="Times New Roman" w:cs="Times New Roman"/>
          </w:rPr>
          <w:t xml:space="preserve">or exercise </w:t>
        </w:r>
      </w:ins>
      <w:r w:rsidRPr="002D49F5">
        <w:rPr>
          <w:rFonts w:ascii="Times New Roman" w:hAnsi="Times New Roman" w:cs="Times New Roman"/>
        </w:rPr>
        <w:t>provided a deliberate strategy to thrive after the trauma associated with disa</w:t>
      </w:r>
      <w:r w:rsidR="00AA1B7F">
        <w:rPr>
          <w:rFonts w:ascii="Times New Roman" w:hAnsi="Times New Roman" w:cs="Times New Roman"/>
        </w:rPr>
        <w:t xml:space="preserve">bility or illness (e.g., Day </w:t>
      </w:r>
      <w:r w:rsidR="004B6FDF">
        <w:rPr>
          <w:rFonts w:ascii="Times New Roman" w:hAnsi="Times New Roman" w:cs="Times New Roman"/>
        </w:rPr>
        <w:t>and</w:t>
      </w:r>
      <w:r w:rsidRPr="002D49F5">
        <w:rPr>
          <w:rFonts w:ascii="Times New Roman" w:hAnsi="Times New Roman" w:cs="Times New Roman"/>
        </w:rPr>
        <w:t xml:space="preserve"> Wadey 2016). </w:t>
      </w:r>
    </w:p>
    <w:p w14:paraId="7436D1D0" w14:textId="34B18BB6" w:rsidR="00B73D33" w:rsidRDefault="007F38F0" w:rsidP="002D49F5">
      <w:pPr>
        <w:spacing w:line="480" w:lineRule="auto"/>
        <w:ind w:firstLine="720"/>
        <w:rPr>
          <w:rFonts w:ascii="Times New Roman" w:hAnsi="Times New Roman" w:cs="Times New Roman"/>
          <w:color w:val="1F4E79" w:themeColor="accent1" w:themeShade="80"/>
        </w:rPr>
      </w:pPr>
      <w:r>
        <w:rPr>
          <w:rFonts w:ascii="Times New Roman" w:hAnsi="Times New Roman" w:cs="Times New Roman"/>
        </w:rPr>
        <w:t>Given the growing breadth of research that has explored growth in sport and exercise</w:t>
      </w:r>
      <w:r w:rsidR="009A4E9F">
        <w:rPr>
          <w:rFonts w:ascii="Times New Roman" w:hAnsi="Times New Roman" w:cs="Times New Roman"/>
        </w:rPr>
        <w:t>,</w:t>
      </w:r>
      <w:r>
        <w:rPr>
          <w:rFonts w:ascii="Times New Roman" w:hAnsi="Times New Roman" w:cs="Times New Roman"/>
        </w:rPr>
        <w:t xml:space="preserve"> it is important to high</w:t>
      </w:r>
      <w:r w:rsidR="009A4E9F">
        <w:rPr>
          <w:rFonts w:ascii="Times New Roman" w:hAnsi="Times New Roman" w:cs="Times New Roman"/>
        </w:rPr>
        <w:t>light the variety of terminologies that have</w:t>
      </w:r>
      <w:r>
        <w:rPr>
          <w:rFonts w:ascii="Times New Roman" w:hAnsi="Times New Roman" w:cs="Times New Roman"/>
        </w:rPr>
        <w:t xml:space="preserve"> been used to describe growth related experiences. </w:t>
      </w:r>
      <w:r w:rsidR="0035720D">
        <w:rPr>
          <w:rFonts w:ascii="Times New Roman" w:hAnsi="Times New Roman" w:cs="Times New Roman"/>
        </w:rPr>
        <w:t>In particular</w:t>
      </w:r>
      <w:r w:rsidR="009A4E9F">
        <w:rPr>
          <w:rFonts w:ascii="Times New Roman" w:hAnsi="Times New Roman" w:cs="Times New Roman"/>
        </w:rPr>
        <w:t xml:space="preserve">, the literature can be distinguished by the </w:t>
      </w:r>
      <w:r w:rsidR="00B3438E">
        <w:rPr>
          <w:rFonts w:ascii="Times New Roman" w:hAnsi="Times New Roman" w:cs="Times New Roman"/>
        </w:rPr>
        <w:t>type of adverse</w:t>
      </w:r>
      <w:r w:rsidR="009A4E9F">
        <w:rPr>
          <w:rFonts w:ascii="Times New Roman" w:hAnsi="Times New Roman" w:cs="Times New Roman"/>
        </w:rPr>
        <w:t xml:space="preserve"> experience. Here, </w:t>
      </w:r>
      <w:r w:rsidR="00600F21">
        <w:rPr>
          <w:rFonts w:ascii="Times New Roman" w:hAnsi="Times New Roman" w:cs="Times New Roman"/>
        </w:rPr>
        <w:t xml:space="preserve">the focus of </w:t>
      </w:r>
      <w:r w:rsidR="009A4E9F">
        <w:rPr>
          <w:rFonts w:ascii="Times New Roman" w:hAnsi="Times New Roman" w:cs="Times New Roman"/>
        </w:rPr>
        <w:t xml:space="preserve">research </w:t>
      </w:r>
      <w:r w:rsidR="00600F21">
        <w:rPr>
          <w:rFonts w:ascii="Times New Roman" w:hAnsi="Times New Roman" w:cs="Times New Roman"/>
        </w:rPr>
        <w:t xml:space="preserve">has been </w:t>
      </w:r>
      <w:r w:rsidR="009A4E9F">
        <w:rPr>
          <w:rFonts w:ascii="Times New Roman" w:hAnsi="Times New Roman" w:cs="Times New Roman"/>
        </w:rPr>
        <w:t>either on experiences of trauma (</w:t>
      </w:r>
      <w:r w:rsidR="00596CAC">
        <w:rPr>
          <w:rFonts w:ascii="Times New Roman" w:hAnsi="Times New Roman" w:cs="Times New Roman"/>
        </w:rPr>
        <w:t xml:space="preserve">e.g., </w:t>
      </w:r>
      <w:r w:rsidR="004B6FDF">
        <w:rPr>
          <w:rFonts w:ascii="Times New Roman" w:hAnsi="Times New Roman" w:cs="Times New Roman"/>
        </w:rPr>
        <w:t xml:space="preserve">Crawford </w:t>
      </w:r>
      <w:r w:rsidR="004B6FDF" w:rsidRPr="00D41FA6">
        <w:rPr>
          <w:rFonts w:ascii="Times New Roman" w:hAnsi="Times New Roman" w:cs="Times New Roman"/>
          <w:i/>
        </w:rPr>
        <w:t>et al.</w:t>
      </w:r>
      <w:r w:rsidR="004B6FDF">
        <w:rPr>
          <w:rFonts w:ascii="Times New Roman" w:hAnsi="Times New Roman" w:cs="Times New Roman"/>
        </w:rPr>
        <w:t xml:space="preserve"> </w:t>
      </w:r>
      <w:r w:rsidR="009A4E9F">
        <w:rPr>
          <w:rFonts w:ascii="Times New Roman" w:hAnsi="Times New Roman" w:cs="Times New Roman"/>
        </w:rPr>
        <w:t>2014), or on stress and adversity</w:t>
      </w:r>
      <w:r w:rsidR="004B6FDF">
        <w:rPr>
          <w:rFonts w:ascii="Times New Roman" w:hAnsi="Times New Roman" w:cs="Times New Roman"/>
        </w:rPr>
        <w:t xml:space="preserve"> (e.g., Galli and Reel</w:t>
      </w:r>
      <w:r w:rsidR="009A4E9F">
        <w:rPr>
          <w:rFonts w:ascii="Times New Roman" w:hAnsi="Times New Roman" w:cs="Times New Roman"/>
        </w:rPr>
        <w:t xml:space="preserve"> 2012). </w:t>
      </w:r>
      <w:r w:rsidR="00596CAC">
        <w:rPr>
          <w:rFonts w:ascii="Times New Roman" w:hAnsi="Times New Roman" w:cs="Times New Roman"/>
        </w:rPr>
        <w:t>The distinction here is that trauma should be defined as exposure (as a direct victim, witness, or indirect victim) to actual or threatened death, serious injury, or sexual violation (DSM-V)</w:t>
      </w:r>
      <w:r w:rsidR="00B3438E">
        <w:rPr>
          <w:rFonts w:ascii="Times New Roman" w:hAnsi="Times New Roman" w:cs="Times New Roman"/>
        </w:rPr>
        <w:t>,</w:t>
      </w:r>
      <w:r w:rsidR="0035720D">
        <w:rPr>
          <w:rFonts w:ascii="Times New Roman" w:hAnsi="Times New Roman" w:cs="Times New Roman"/>
        </w:rPr>
        <w:t xml:space="preserve"> whereas adversity refers to difficult periods in people’s lives</w:t>
      </w:r>
      <w:ins w:id="40" w:author="Melissa Day" w:date="2017-04-21T15:17:00Z">
        <w:r w:rsidR="00D85FBE">
          <w:rPr>
            <w:rFonts w:ascii="Times New Roman" w:hAnsi="Times New Roman" w:cs="Times New Roman"/>
          </w:rPr>
          <w:t xml:space="preserve"> (Joseph 2011)</w:t>
        </w:r>
      </w:ins>
      <w:r w:rsidR="005F20B4">
        <w:rPr>
          <w:rFonts w:ascii="Times New Roman" w:hAnsi="Times New Roman" w:cs="Times New Roman"/>
        </w:rPr>
        <w:t xml:space="preserve">. </w:t>
      </w:r>
      <w:r w:rsidR="00A75B86">
        <w:rPr>
          <w:rFonts w:ascii="Times New Roman" w:hAnsi="Times New Roman" w:cs="Times New Roman"/>
        </w:rPr>
        <w:t>Thus as Park (2010</w:t>
      </w:r>
      <w:r w:rsidR="0035720D">
        <w:rPr>
          <w:rFonts w:ascii="Times New Roman" w:hAnsi="Times New Roman" w:cs="Times New Roman"/>
        </w:rPr>
        <w:t>) highlights, trauma experiences involve a more severe life event,</w:t>
      </w:r>
      <w:r w:rsidR="00D41FA6">
        <w:rPr>
          <w:rFonts w:ascii="Times New Roman" w:hAnsi="Times New Roman" w:cs="Times New Roman"/>
        </w:rPr>
        <w:t xml:space="preserve"> are less commonplace</w:t>
      </w:r>
      <w:r w:rsidR="00A75B86">
        <w:rPr>
          <w:rFonts w:ascii="Times New Roman" w:hAnsi="Times New Roman" w:cs="Times New Roman"/>
        </w:rPr>
        <w:t>,</w:t>
      </w:r>
      <w:r w:rsidR="00D41FA6">
        <w:rPr>
          <w:rFonts w:ascii="Times New Roman" w:hAnsi="Times New Roman" w:cs="Times New Roman"/>
        </w:rPr>
        <w:t xml:space="preserve"> and involve</w:t>
      </w:r>
      <w:r w:rsidR="0035720D">
        <w:rPr>
          <w:rFonts w:ascii="Times New Roman" w:hAnsi="Times New Roman" w:cs="Times New Roman"/>
        </w:rPr>
        <w:t xml:space="preserve"> restructuring of basic life assumptions, </w:t>
      </w:r>
      <w:r w:rsidR="00D41FA6">
        <w:rPr>
          <w:rFonts w:ascii="Times New Roman" w:hAnsi="Times New Roman" w:cs="Times New Roman"/>
        </w:rPr>
        <w:t xml:space="preserve">often leading to </w:t>
      </w:r>
      <w:r w:rsidR="0035720D">
        <w:rPr>
          <w:rFonts w:ascii="Times New Roman" w:hAnsi="Times New Roman" w:cs="Times New Roman"/>
        </w:rPr>
        <w:t>enduring and permanent changes.</w:t>
      </w:r>
      <w:r w:rsidR="00B3438E">
        <w:rPr>
          <w:rFonts w:ascii="Times New Roman" w:hAnsi="Times New Roman" w:cs="Times New Roman"/>
        </w:rPr>
        <w:t xml:space="preserve"> Despite these differences, </w:t>
      </w:r>
      <w:r w:rsidR="00B73D33">
        <w:rPr>
          <w:rFonts w:ascii="Times New Roman" w:hAnsi="Times New Roman" w:cs="Times New Roman"/>
        </w:rPr>
        <w:t xml:space="preserve">individuals have reported beneficial changes following </w:t>
      </w:r>
      <w:r w:rsidR="00B3438E">
        <w:rPr>
          <w:rFonts w:ascii="Times New Roman" w:hAnsi="Times New Roman" w:cs="Times New Roman"/>
        </w:rPr>
        <w:t xml:space="preserve">both trauma </w:t>
      </w:r>
      <w:ins w:id="41" w:author="Melissa Day" w:date="2017-04-21T15:18:00Z">
        <w:r w:rsidR="00D85FBE">
          <w:rPr>
            <w:rFonts w:ascii="Times New Roman" w:hAnsi="Times New Roman" w:cs="Times New Roman"/>
          </w:rPr>
          <w:t xml:space="preserve">(e.g., Day 2013) </w:t>
        </w:r>
      </w:ins>
      <w:r w:rsidR="00B3438E">
        <w:rPr>
          <w:rFonts w:ascii="Times New Roman" w:hAnsi="Times New Roman" w:cs="Times New Roman"/>
        </w:rPr>
        <w:t>and adversity</w:t>
      </w:r>
      <w:ins w:id="42" w:author="Melissa Day" w:date="2017-04-21T15:18:00Z">
        <w:r w:rsidR="00D85FBE">
          <w:rPr>
            <w:rFonts w:ascii="Times New Roman" w:hAnsi="Times New Roman" w:cs="Times New Roman"/>
          </w:rPr>
          <w:t xml:space="preserve"> (</w:t>
        </w:r>
      </w:ins>
      <w:ins w:id="43" w:author="Melissa Day" w:date="2017-04-21T15:19:00Z">
        <w:r w:rsidR="00D85FBE">
          <w:rPr>
            <w:rFonts w:ascii="Times New Roman" w:hAnsi="Times New Roman" w:cs="Times New Roman"/>
          </w:rPr>
          <w:t>e.g., Howells and Fletcher 2016)</w:t>
        </w:r>
      </w:ins>
      <w:r w:rsidR="00B73D33">
        <w:rPr>
          <w:rFonts w:ascii="Times New Roman" w:hAnsi="Times New Roman" w:cs="Times New Roman"/>
        </w:rPr>
        <w:t xml:space="preserve">. These changes are suggested to </w:t>
      </w:r>
      <w:r w:rsidR="008B4806">
        <w:rPr>
          <w:rFonts w:ascii="Times New Roman" w:hAnsi="Times New Roman" w:cs="Times New Roman"/>
        </w:rPr>
        <w:t xml:space="preserve">typically </w:t>
      </w:r>
      <w:r w:rsidR="00B73D33">
        <w:rPr>
          <w:rFonts w:ascii="Times New Roman" w:hAnsi="Times New Roman" w:cs="Times New Roman"/>
        </w:rPr>
        <w:t xml:space="preserve">occur across </w:t>
      </w:r>
      <w:r w:rsidR="00B3438E">
        <w:rPr>
          <w:rFonts w:ascii="Times New Roman" w:hAnsi="Times New Roman" w:cs="Times New Roman"/>
        </w:rPr>
        <w:t xml:space="preserve">five </w:t>
      </w:r>
      <w:r w:rsidR="00B73D33">
        <w:rPr>
          <w:rFonts w:ascii="Times New Roman" w:hAnsi="Times New Roman" w:cs="Times New Roman"/>
        </w:rPr>
        <w:t xml:space="preserve">broad </w:t>
      </w:r>
      <w:r w:rsidR="00B3438E">
        <w:rPr>
          <w:rFonts w:ascii="Times New Roman" w:hAnsi="Times New Roman" w:cs="Times New Roman"/>
        </w:rPr>
        <w:t xml:space="preserve">dimensions: </w:t>
      </w:r>
      <w:r w:rsidR="005E55E6">
        <w:rPr>
          <w:rFonts w:ascii="Times New Roman" w:hAnsi="Times New Roman" w:cs="Times New Roman"/>
        </w:rPr>
        <w:t>improved relationships</w:t>
      </w:r>
      <w:r w:rsidR="00B3438E">
        <w:rPr>
          <w:rFonts w:ascii="Times New Roman" w:hAnsi="Times New Roman" w:cs="Times New Roman"/>
        </w:rPr>
        <w:t xml:space="preserve">, changes in life philosophy, changes in self, </w:t>
      </w:r>
      <w:r w:rsidR="009C1907">
        <w:rPr>
          <w:rFonts w:ascii="Times New Roman" w:hAnsi="Times New Roman" w:cs="Times New Roman"/>
        </w:rPr>
        <w:t>changed priorities, and enhanc</w:t>
      </w:r>
      <w:r w:rsidR="000A1A31">
        <w:rPr>
          <w:rFonts w:ascii="Times New Roman" w:hAnsi="Times New Roman" w:cs="Times New Roman"/>
        </w:rPr>
        <w:t>ed spiritual beliefs (Tedeschi and Calhoun</w:t>
      </w:r>
      <w:r w:rsidR="009C1907">
        <w:rPr>
          <w:rFonts w:ascii="Times New Roman" w:hAnsi="Times New Roman" w:cs="Times New Roman"/>
        </w:rPr>
        <w:t xml:space="preserve"> 1996). </w:t>
      </w:r>
      <w:r w:rsidR="008B4806">
        <w:rPr>
          <w:rFonts w:ascii="Times New Roman" w:hAnsi="Times New Roman" w:cs="Times New Roman"/>
        </w:rPr>
        <w:t xml:space="preserve">However, more contemporary research has also </w:t>
      </w:r>
      <w:ins w:id="44" w:author="Melissa Day" w:date="2017-04-18T13:17:00Z">
        <w:r w:rsidR="00DB1107">
          <w:rPr>
            <w:rFonts w:ascii="Times New Roman" w:hAnsi="Times New Roman" w:cs="Times New Roman"/>
          </w:rPr>
          <w:t xml:space="preserve">depicted </w:t>
        </w:r>
      </w:ins>
      <w:del w:id="45" w:author="Melissa Day" w:date="2017-04-18T13:17:00Z">
        <w:r w:rsidR="008B4806" w:rsidDel="00DB1107">
          <w:rPr>
            <w:rFonts w:ascii="Times New Roman" w:hAnsi="Times New Roman" w:cs="Times New Roman"/>
          </w:rPr>
          <w:delText xml:space="preserve">identified </w:delText>
        </w:r>
      </w:del>
      <w:r w:rsidR="008B4806">
        <w:rPr>
          <w:rFonts w:ascii="Times New Roman" w:hAnsi="Times New Roman" w:cs="Times New Roman"/>
        </w:rPr>
        <w:t xml:space="preserve">a new dimension: a new awareness of the body, where there is a heightened connection to and awareness of </w:t>
      </w:r>
      <w:r w:rsidR="002F7FF7">
        <w:rPr>
          <w:rFonts w:ascii="Times New Roman" w:hAnsi="Times New Roman" w:cs="Times New Roman"/>
        </w:rPr>
        <w:t xml:space="preserve">the </w:t>
      </w:r>
      <w:r w:rsidR="008B4806">
        <w:rPr>
          <w:rFonts w:ascii="Times New Roman" w:hAnsi="Times New Roman" w:cs="Times New Roman"/>
        </w:rPr>
        <w:t xml:space="preserve">physical self (see Hefferon </w:t>
      </w:r>
      <w:r w:rsidR="008B4806" w:rsidRPr="002F7FF7">
        <w:rPr>
          <w:rFonts w:ascii="Times New Roman" w:hAnsi="Times New Roman" w:cs="Times New Roman"/>
          <w:i/>
        </w:rPr>
        <w:t>et al.</w:t>
      </w:r>
      <w:r w:rsidR="008B4806">
        <w:rPr>
          <w:rFonts w:ascii="Times New Roman" w:hAnsi="Times New Roman" w:cs="Times New Roman"/>
        </w:rPr>
        <w:t xml:space="preserve"> 2010).  </w:t>
      </w:r>
    </w:p>
    <w:p w14:paraId="761C10F8" w14:textId="25F42F0C" w:rsidR="00B73D33" w:rsidRPr="00213EEF" w:rsidRDefault="00D23DB5" w:rsidP="005E55E6">
      <w:pPr>
        <w:spacing w:line="480" w:lineRule="auto"/>
        <w:ind w:firstLine="720"/>
        <w:rPr>
          <w:rFonts w:ascii="Times New Roman" w:hAnsi="Times New Roman" w:cs="Times New Roman"/>
        </w:rPr>
      </w:pPr>
      <w:r>
        <w:rPr>
          <w:rFonts w:ascii="Times New Roman" w:hAnsi="Times New Roman" w:cs="Times New Roman"/>
        </w:rPr>
        <w:t>To help qualitative researchers interpret their findings, there are a number of theories and models to drawn from, including Nerken’s (1993) model of growth following loss, Mahoney’s (1982) model of human change processes</w:t>
      </w:r>
      <w:r w:rsidR="003F1652">
        <w:rPr>
          <w:rFonts w:ascii="Times New Roman" w:hAnsi="Times New Roman" w:cs="Times New Roman"/>
        </w:rPr>
        <w:t>,</w:t>
      </w:r>
      <w:r>
        <w:rPr>
          <w:rFonts w:ascii="Times New Roman" w:hAnsi="Times New Roman" w:cs="Times New Roman"/>
        </w:rPr>
        <w:t xml:space="preserve"> Hager’s (1992) model of chaos and growth</w:t>
      </w:r>
      <w:r w:rsidR="003F1652">
        <w:rPr>
          <w:rFonts w:ascii="Times New Roman" w:hAnsi="Times New Roman" w:cs="Times New Roman"/>
        </w:rPr>
        <w:t>,</w:t>
      </w:r>
      <w:r>
        <w:rPr>
          <w:rFonts w:ascii="Times New Roman" w:hAnsi="Times New Roman" w:cs="Times New Roman"/>
        </w:rPr>
        <w:t xml:space="preserve"> Tedeschi and Calhoun’s (1995) functional-descriptive model</w:t>
      </w:r>
      <w:r w:rsidR="003F1652">
        <w:rPr>
          <w:rFonts w:ascii="Times New Roman" w:hAnsi="Times New Roman" w:cs="Times New Roman"/>
        </w:rPr>
        <w:t>,</w:t>
      </w:r>
      <w:r>
        <w:rPr>
          <w:rFonts w:ascii="Times New Roman" w:hAnsi="Times New Roman" w:cs="Times New Roman"/>
        </w:rPr>
        <w:t xml:space="preserve"> Christopher’s (2004) biopsychosocial-evolutional view</w:t>
      </w:r>
      <w:r w:rsidR="003F1652">
        <w:rPr>
          <w:rFonts w:ascii="Times New Roman" w:hAnsi="Times New Roman" w:cs="Times New Roman"/>
        </w:rPr>
        <w:t>,</w:t>
      </w:r>
      <w:r>
        <w:rPr>
          <w:rFonts w:ascii="Times New Roman" w:hAnsi="Times New Roman" w:cs="Times New Roman"/>
        </w:rPr>
        <w:t xml:space="preserve"> </w:t>
      </w:r>
      <w:r w:rsidR="007D7F2E">
        <w:rPr>
          <w:rFonts w:ascii="Times New Roman" w:hAnsi="Times New Roman" w:cs="Times New Roman"/>
        </w:rPr>
        <w:t xml:space="preserve">and </w:t>
      </w:r>
      <w:r w:rsidRPr="000A1A31">
        <w:rPr>
          <w:rFonts w:ascii="Times New Roman" w:hAnsi="Times New Roman" w:cs="Times New Roman"/>
        </w:rPr>
        <w:t xml:space="preserve">Joseph </w:t>
      </w:r>
      <w:r w:rsidRPr="002F7FF7">
        <w:rPr>
          <w:rFonts w:ascii="Times New Roman" w:hAnsi="Times New Roman" w:cs="Times New Roman"/>
          <w:i/>
        </w:rPr>
        <w:t>et al.</w:t>
      </w:r>
      <w:r>
        <w:rPr>
          <w:rFonts w:ascii="Times New Roman" w:hAnsi="Times New Roman" w:cs="Times New Roman"/>
        </w:rPr>
        <w:t>’s (2012) affective-cognitive processing model of post-traumatic growth.</w:t>
      </w:r>
      <w:r w:rsidR="007D7F2E">
        <w:rPr>
          <w:rFonts w:ascii="Times New Roman" w:hAnsi="Times New Roman" w:cs="Times New Roman"/>
        </w:rPr>
        <w:t xml:space="preserve"> Yet, despite the breadth of theories and models available, the most drawn upon theory by sport and exercise psychologists is Joseph and Linley’s (2005) </w:t>
      </w:r>
      <w:r w:rsidR="00B73D33" w:rsidRPr="00213EEF">
        <w:rPr>
          <w:rFonts w:ascii="Times New Roman" w:hAnsi="Times New Roman" w:cs="Times New Roman"/>
        </w:rPr>
        <w:t>organismic valuing theory</w:t>
      </w:r>
      <w:r w:rsidR="007D7F2E">
        <w:rPr>
          <w:rFonts w:ascii="Times New Roman" w:hAnsi="Times New Roman" w:cs="Times New Roman"/>
        </w:rPr>
        <w:t xml:space="preserve"> of growth through adversity</w:t>
      </w:r>
      <w:r w:rsidR="00B73D33" w:rsidRPr="00213EEF">
        <w:rPr>
          <w:rFonts w:ascii="Times New Roman" w:hAnsi="Times New Roman" w:cs="Times New Roman"/>
        </w:rPr>
        <w:t>. This theory suggests that the occurrence of a traumatic event may result in a ‘shattering effect’, causing the individual to question their pre-trauma beliefs and assumptions.</w:t>
      </w:r>
      <w:r w:rsidR="003C3F8B">
        <w:rPr>
          <w:rFonts w:ascii="Times New Roman" w:hAnsi="Times New Roman" w:cs="Times New Roman"/>
        </w:rPr>
        <w:t xml:space="preserve"> </w:t>
      </w:r>
      <w:r w:rsidR="00A93D4E">
        <w:rPr>
          <w:rFonts w:ascii="Times New Roman" w:hAnsi="Times New Roman" w:cs="Times New Roman"/>
        </w:rPr>
        <w:t xml:space="preserve">In particular, </w:t>
      </w:r>
      <w:r w:rsidR="00C5189A">
        <w:rPr>
          <w:rFonts w:ascii="Times New Roman" w:hAnsi="Times New Roman" w:cs="Times New Roman"/>
        </w:rPr>
        <w:t xml:space="preserve">the theory </w:t>
      </w:r>
      <w:r w:rsidR="00A93D4E">
        <w:rPr>
          <w:rFonts w:ascii="Times New Roman" w:hAnsi="Times New Roman" w:cs="Times New Roman"/>
        </w:rPr>
        <w:t xml:space="preserve">suggests that in order to experience growth, the individual’s response to trauma or adversity must </w:t>
      </w:r>
      <w:r w:rsidR="005E55E6">
        <w:rPr>
          <w:rFonts w:ascii="Times New Roman" w:hAnsi="Times New Roman" w:cs="Times New Roman"/>
        </w:rPr>
        <w:t>indicate that</w:t>
      </w:r>
      <w:r w:rsidR="000C525D">
        <w:rPr>
          <w:rFonts w:ascii="Times New Roman" w:hAnsi="Times New Roman" w:cs="Times New Roman"/>
        </w:rPr>
        <w:t xml:space="preserve"> their</w:t>
      </w:r>
      <w:r w:rsidR="00A93D4E">
        <w:rPr>
          <w:rFonts w:ascii="Times New Roman" w:hAnsi="Times New Roman" w:cs="Times New Roman"/>
        </w:rPr>
        <w:t xml:space="preserve"> assumptive world has in some way been challenged. </w:t>
      </w:r>
      <w:r w:rsidR="000C525D">
        <w:rPr>
          <w:rFonts w:ascii="Times New Roman" w:hAnsi="Times New Roman" w:cs="Times New Roman"/>
        </w:rPr>
        <w:t>Without this challenge, the individual may be able to assimilate the</w:t>
      </w:r>
      <w:r w:rsidR="00B73D33" w:rsidRPr="00213EEF">
        <w:rPr>
          <w:rFonts w:ascii="Times New Roman" w:hAnsi="Times New Roman" w:cs="Times New Roman"/>
        </w:rPr>
        <w:t xml:space="preserve"> new </w:t>
      </w:r>
      <w:r w:rsidR="000C525D">
        <w:rPr>
          <w:rFonts w:ascii="Times New Roman" w:hAnsi="Times New Roman" w:cs="Times New Roman"/>
        </w:rPr>
        <w:t>information from the trauma or adversity event</w:t>
      </w:r>
      <w:r w:rsidR="00B73D33" w:rsidRPr="00213EEF">
        <w:rPr>
          <w:rFonts w:ascii="Times New Roman" w:hAnsi="Times New Roman" w:cs="Times New Roman"/>
        </w:rPr>
        <w:t xml:space="preserve"> into their existing beliefs</w:t>
      </w:r>
      <w:r w:rsidR="000C525D">
        <w:rPr>
          <w:rFonts w:ascii="Times New Roman" w:hAnsi="Times New Roman" w:cs="Times New Roman"/>
        </w:rPr>
        <w:t xml:space="preserve">. Where this challenge or shattering effect occurs, then the individual will need </w:t>
      </w:r>
      <w:r w:rsidR="00B73D33" w:rsidRPr="00213EEF">
        <w:rPr>
          <w:rFonts w:ascii="Times New Roman" w:hAnsi="Times New Roman" w:cs="Times New Roman"/>
        </w:rPr>
        <w:t xml:space="preserve">or make changes </w:t>
      </w:r>
      <w:r w:rsidR="00AB63BD" w:rsidRPr="00213EEF">
        <w:rPr>
          <w:rFonts w:ascii="Times New Roman" w:hAnsi="Times New Roman" w:cs="Times New Roman"/>
        </w:rPr>
        <w:t>to</w:t>
      </w:r>
      <w:r w:rsidR="00B73D33" w:rsidRPr="00213EEF">
        <w:rPr>
          <w:rFonts w:ascii="Times New Roman" w:hAnsi="Times New Roman" w:cs="Times New Roman"/>
        </w:rPr>
        <w:t xml:space="preserve"> accommodate this new information. These changes may be in a negative or a positive direction. It is positive accommodation that is proposed to lead to posttraumatic </w:t>
      </w:r>
      <w:r w:rsidR="00A93D4E">
        <w:rPr>
          <w:rFonts w:ascii="Times New Roman" w:hAnsi="Times New Roman" w:cs="Times New Roman"/>
        </w:rPr>
        <w:t>growth and beneficial changes.</w:t>
      </w:r>
      <w:r w:rsidR="000C525D">
        <w:rPr>
          <w:rFonts w:ascii="Times New Roman" w:hAnsi="Times New Roman" w:cs="Times New Roman"/>
        </w:rPr>
        <w:t xml:space="preserve"> These changes indicate that the in</w:t>
      </w:r>
      <w:r w:rsidR="005E55E6">
        <w:rPr>
          <w:rFonts w:ascii="Times New Roman" w:hAnsi="Times New Roman" w:cs="Times New Roman"/>
        </w:rPr>
        <w:t>dividual experiencing growth has</w:t>
      </w:r>
      <w:r w:rsidR="000C525D">
        <w:rPr>
          <w:rFonts w:ascii="Times New Roman" w:hAnsi="Times New Roman" w:cs="Times New Roman"/>
        </w:rPr>
        <w:t xml:space="preserve"> develop</w:t>
      </w:r>
      <w:r w:rsidR="005E55E6">
        <w:rPr>
          <w:rFonts w:ascii="Times New Roman" w:hAnsi="Times New Roman" w:cs="Times New Roman"/>
        </w:rPr>
        <w:t>ed</w:t>
      </w:r>
      <w:r w:rsidR="000C525D">
        <w:rPr>
          <w:rFonts w:ascii="Times New Roman" w:hAnsi="Times New Roman" w:cs="Times New Roman"/>
        </w:rPr>
        <w:t xml:space="preserve"> beyond their pre-trauma levels of psychological and social functioning.  </w:t>
      </w:r>
    </w:p>
    <w:p w14:paraId="4F98B573" w14:textId="1F66882E" w:rsidR="00F11001" w:rsidRDefault="00E510A0" w:rsidP="001C574A">
      <w:pPr>
        <w:spacing w:line="480" w:lineRule="auto"/>
        <w:ind w:firstLine="720"/>
        <w:rPr>
          <w:rFonts w:ascii="Times New Roman" w:hAnsi="Times New Roman" w:cs="Times New Roman"/>
        </w:rPr>
      </w:pPr>
      <w:ins w:id="46" w:author="Melissa Day" w:date="2017-04-18T13:39:00Z">
        <w:r>
          <w:rPr>
            <w:rFonts w:ascii="Times New Roman" w:hAnsi="Times New Roman" w:cs="Times New Roman"/>
          </w:rPr>
          <w:t xml:space="preserve">While </w:t>
        </w:r>
        <w:r w:rsidR="0066492C">
          <w:rPr>
            <w:rFonts w:ascii="Times New Roman" w:hAnsi="Times New Roman" w:cs="Times New Roman"/>
          </w:rPr>
          <w:t xml:space="preserve">other fields of psychology </w:t>
        </w:r>
      </w:ins>
      <w:ins w:id="47" w:author="Melissa Day" w:date="2017-04-18T13:40:00Z">
        <w:r w:rsidR="0066492C">
          <w:rPr>
            <w:rFonts w:ascii="Times New Roman" w:hAnsi="Times New Roman" w:cs="Times New Roman"/>
          </w:rPr>
          <w:t xml:space="preserve">(e.g., clinical psychology) </w:t>
        </w:r>
      </w:ins>
      <w:ins w:id="48" w:author="Melissa Day" w:date="2017-04-18T13:39:00Z">
        <w:r w:rsidR="0066492C">
          <w:rPr>
            <w:rFonts w:ascii="Times New Roman" w:hAnsi="Times New Roman" w:cs="Times New Roman"/>
          </w:rPr>
          <w:t>have been dominated by quantitative approach</w:t>
        </w:r>
      </w:ins>
      <w:ins w:id="49" w:author="Melissa Day" w:date="2017-04-18T13:40:00Z">
        <w:r w:rsidR="0066492C">
          <w:rPr>
            <w:rFonts w:ascii="Times New Roman" w:hAnsi="Times New Roman" w:cs="Times New Roman"/>
          </w:rPr>
          <w:t xml:space="preserve">es to understanding growth, </w:t>
        </w:r>
      </w:ins>
      <w:ins w:id="50" w:author="Melissa Day" w:date="2017-04-21T11:48:00Z">
        <w:r w:rsidR="009221FA" w:rsidRPr="002D49F5">
          <w:rPr>
            <w:rFonts w:ascii="Times New Roman" w:hAnsi="Times New Roman" w:cs="Times New Roman"/>
          </w:rPr>
          <w:t xml:space="preserve">it is unsurprising that </w:t>
        </w:r>
        <w:r w:rsidR="009221FA">
          <w:rPr>
            <w:rFonts w:ascii="Times New Roman" w:hAnsi="Times New Roman" w:cs="Times New Roman"/>
          </w:rPr>
          <w:t xml:space="preserve">sport and exercise psychology researchers have predominantly used </w:t>
        </w:r>
        <w:r w:rsidR="009221FA" w:rsidRPr="002D49F5">
          <w:rPr>
            <w:rFonts w:ascii="Times New Roman" w:hAnsi="Times New Roman" w:cs="Times New Roman"/>
          </w:rPr>
          <w:t>a qualitative approach</w:t>
        </w:r>
        <w:r w:rsidR="009221FA">
          <w:rPr>
            <w:rFonts w:ascii="Times New Roman" w:hAnsi="Times New Roman" w:cs="Times New Roman"/>
          </w:rPr>
          <w:t xml:space="preserve">. In </w:t>
        </w:r>
      </w:ins>
      <w:ins w:id="51" w:author="Melissa Day" w:date="2017-04-21T11:49:00Z">
        <w:r w:rsidR="009221FA">
          <w:rPr>
            <w:rFonts w:ascii="Times New Roman" w:hAnsi="Times New Roman" w:cs="Times New Roman"/>
          </w:rPr>
          <w:t>particular</w:t>
        </w:r>
      </w:ins>
      <w:ins w:id="52" w:author="Melissa Day" w:date="2017-04-21T11:48:00Z">
        <w:r w:rsidR="009221FA">
          <w:rPr>
            <w:rFonts w:ascii="Times New Roman" w:hAnsi="Times New Roman" w:cs="Times New Roman"/>
          </w:rPr>
          <w:t>,</w:t>
        </w:r>
      </w:ins>
      <w:ins w:id="53" w:author="Melissa Day" w:date="2017-04-21T11:49:00Z">
        <w:r w:rsidR="009221FA">
          <w:rPr>
            <w:rFonts w:ascii="Times New Roman" w:hAnsi="Times New Roman" w:cs="Times New Roman"/>
          </w:rPr>
          <w:t xml:space="preserve"> adversity </w:t>
        </w:r>
      </w:ins>
      <w:ins w:id="54" w:author="Melissa Day" w:date="2017-04-21T11:50:00Z">
        <w:r w:rsidR="009221FA">
          <w:rPr>
            <w:rFonts w:ascii="Times New Roman" w:hAnsi="Times New Roman" w:cs="Times New Roman"/>
          </w:rPr>
          <w:t>is</w:t>
        </w:r>
      </w:ins>
      <w:ins w:id="55" w:author="Melissa Day" w:date="2017-04-21T11:49:00Z">
        <w:r w:rsidR="009221FA">
          <w:rPr>
            <w:rFonts w:ascii="Times New Roman" w:hAnsi="Times New Roman" w:cs="Times New Roman"/>
          </w:rPr>
          <w:t xml:space="preserve"> often associated with </w:t>
        </w:r>
      </w:ins>
      <w:del w:id="56" w:author="Melissa Day" w:date="2017-04-18T13:41:00Z">
        <w:r w:rsidR="00B73D33" w:rsidRPr="00213EEF" w:rsidDel="0066492C">
          <w:rPr>
            <w:rFonts w:ascii="Times New Roman" w:hAnsi="Times New Roman" w:cs="Times New Roman"/>
          </w:rPr>
          <w:delText>G</w:delText>
        </w:r>
      </w:del>
      <w:del w:id="57" w:author="Melissa Day" w:date="2017-04-21T11:49:00Z">
        <w:r w:rsidR="00B73D33" w:rsidRPr="00213EEF" w:rsidDel="009221FA">
          <w:rPr>
            <w:rFonts w:ascii="Times New Roman" w:hAnsi="Times New Roman" w:cs="Times New Roman"/>
          </w:rPr>
          <w:delText xml:space="preserve">iven the </w:delText>
        </w:r>
      </w:del>
      <w:r w:rsidR="00B73D33" w:rsidRPr="00213EEF">
        <w:rPr>
          <w:rFonts w:ascii="Times New Roman" w:hAnsi="Times New Roman" w:cs="Times New Roman"/>
        </w:rPr>
        <w:t>individual stories</w:t>
      </w:r>
      <w:del w:id="58" w:author="Melissa Day" w:date="2017-04-21T11:49:00Z">
        <w:r w:rsidR="00B73D33" w:rsidRPr="00213EEF" w:rsidDel="009221FA">
          <w:rPr>
            <w:rFonts w:ascii="Times New Roman" w:hAnsi="Times New Roman" w:cs="Times New Roman"/>
          </w:rPr>
          <w:delText xml:space="preserve"> </w:delText>
        </w:r>
        <w:r w:rsidR="00F404AE" w:rsidDel="009221FA">
          <w:rPr>
            <w:rFonts w:ascii="Times New Roman" w:hAnsi="Times New Roman" w:cs="Times New Roman"/>
          </w:rPr>
          <w:delText xml:space="preserve">that are </w:delText>
        </w:r>
        <w:r w:rsidR="00B73D33" w:rsidRPr="00213EEF" w:rsidDel="009221FA">
          <w:rPr>
            <w:rFonts w:ascii="Times New Roman" w:hAnsi="Times New Roman" w:cs="Times New Roman"/>
          </w:rPr>
          <w:delText>often associated with</w:delText>
        </w:r>
        <w:r w:rsidR="00B73D33" w:rsidDel="009221FA">
          <w:delText xml:space="preserve"> </w:delText>
        </w:r>
        <w:r w:rsidR="00B73D33" w:rsidDel="009221FA">
          <w:rPr>
            <w:rFonts w:ascii="Times New Roman" w:hAnsi="Times New Roman" w:cs="Times New Roman"/>
          </w:rPr>
          <w:delText>a</w:delText>
        </w:r>
        <w:r w:rsidR="00B73D33" w:rsidRPr="002D49F5" w:rsidDel="009221FA">
          <w:rPr>
            <w:rFonts w:ascii="Times New Roman" w:hAnsi="Times New Roman" w:cs="Times New Roman"/>
          </w:rPr>
          <w:delText>dversity</w:delText>
        </w:r>
        <w:r w:rsidR="002D49F5" w:rsidRPr="002D49F5" w:rsidDel="009221FA">
          <w:rPr>
            <w:rFonts w:ascii="Times New Roman" w:hAnsi="Times New Roman" w:cs="Times New Roman"/>
          </w:rPr>
          <w:delText xml:space="preserve"> and growth</w:delText>
        </w:r>
      </w:del>
      <w:r w:rsidR="002D49F5" w:rsidRPr="002D49F5">
        <w:rPr>
          <w:rFonts w:ascii="Times New Roman" w:hAnsi="Times New Roman" w:cs="Times New Roman"/>
        </w:rPr>
        <w:t xml:space="preserve">, </w:t>
      </w:r>
      <w:ins w:id="59" w:author="Melissa Day" w:date="2017-04-21T11:49:00Z">
        <w:r w:rsidR="009221FA">
          <w:rPr>
            <w:rFonts w:ascii="Times New Roman" w:hAnsi="Times New Roman" w:cs="Times New Roman"/>
          </w:rPr>
          <w:t xml:space="preserve">further the research topic may be considered to be </w:t>
        </w:r>
      </w:ins>
      <w:del w:id="60" w:author="Melissa Day" w:date="2017-04-21T11:49:00Z">
        <w:r w:rsidR="002D49F5" w:rsidRPr="002D49F5" w:rsidDel="009221FA">
          <w:rPr>
            <w:rFonts w:ascii="Times New Roman" w:hAnsi="Times New Roman" w:cs="Times New Roman"/>
          </w:rPr>
          <w:delText xml:space="preserve">alongside the </w:delText>
        </w:r>
      </w:del>
      <w:r w:rsidR="002D49F5" w:rsidRPr="002D49F5">
        <w:rPr>
          <w:rFonts w:ascii="Times New Roman" w:hAnsi="Times New Roman" w:cs="Times New Roman"/>
        </w:rPr>
        <w:t>sensitive</w:t>
      </w:r>
      <w:r w:rsidR="00AB63BD">
        <w:rPr>
          <w:rFonts w:ascii="Times New Roman" w:hAnsi="Times New Roman" w:cs="Times New Roman"/>
        </w:rPr>
        <w:t xml:space="preserve"> and explorat</w:t>
      </w:r>
      <w:ins w:id="61" w:author="Melissa Day" w:date="2017-04-21T11:50:00Z">
        <w:r w:rsidR="009221FA">
          <w:rPr>
            <w:rFonts w:ascii="Times New Roman" w:hAnsi="Times New Roman" w:cs="Times New Roman"/>
          </w:rPr>
          <w:t>ory</w:t>
        </w:r>
      </w:ins>
      <w:del w:id="62" w:author="Melissa Day" w:date="2017-04-21T11:50:00Z">
        <w:r w:rsidR="00AB63BD" w:rsidDel="009221FA">
          <w:rPr>
            <w:rFonts w:ascii="Times New Roman" w:hAnsi="Times New Roman" w:cs="Times New Roman"/>
          </w:rPr>
          <w:delText>ive</w:delText>
        </w:r>
      </w:del>
      <w:ins w:id="63" w:author="Melissa Day" w:date="2017-04-21T11:49:00Z">
        <w:r w:rsidR="009221FA">
          <w:rPr>
            <w:rFonts w:ascii="Times New Roman" w:hAnsi="Times New Roman" w:cs="Times New Roman"/>
          </w:rPr>
          <w:t xml:space="preserve"> in</w:t>
        </w:r>
      </w:ins>
      <w:r w:rsidR="002D49F5" w:rsidRPr="002D49F5">
        <w:rPr>
          <w:rFonts w:ascii="Times New Roman" w:hAnsi="Times New Roman" w:cs="Times New Roman"/>
        </w:rPr>
        <w:t xml:space="preserve"> nature</w:t>
      </w:r>
      <w:del w:id="64" w:author="Melissa Day" w:date="2017-04-21T11:50:00Z">
        <w:r w:rsidR="002D49F5" w:rsidRPr="002D49F5" w:rsidDel="009221FA">
          <w:rPr>
            <w:rFonts w:ascii="Times New Roman" w:hAnsi="Times New Roman" w:cs="Times New Roman"/>
          </w:rPr>
          <w:delText xml:space="preserve"> of the research topic</w:delText>
        </w:r>
      </w:del>
      <w:del w:id="65" w:author="Melissa Day" w:date="2017-04-21T11:48:00Z">
        <w:r w:rsidR="002D49F5" w:rsidRPr="002D49F5" w:rsidDel="009221FA">
          <w:rPr>
            <w:rFonts w:ascii="Times New Roman" w:hAnsi="Times New Roman" w:cs="Times New Roman"/>
          </w:rPr>
          <w:delText xml:space="preserve">, it is unsurprising that </w:delText>
        </w:r>
      </w:del>
      <w:del w:id="66" w:author="Melissa Day" w:date="2017-04-18T13:42:00Z">
        <w:r w:rsidR="002D49F5" w:rsidRPr="002D49F5" w:rsidDel="0066492C">
          <w:rPr>
            <w:rFonts w:ascii="Times New Roman" w:hAnsi="Times New Roman" w:cs="Times New Roman"/>
          </w:rPr>
          <w:delText xml:space="preserve">this research area is dominated by </w:delText>
        </w:r>
      </w:del>
      <w:del w:id="67" w:author="Melissa Day" w:date="2017-04-21T11:48:00Z">
        <w:r w:rsidR="002D49F5" w:rsidRPr="002D49F5" w:rsidDel="009221FA">
          <w:rPr>
            <w:rFonts w:ascii="Times New Roman" w:hAnsi="Times New Roman" w:cs="Times New Roman"/>
          </w:rPr>
          <w:delText>a qualitative approach</w:delText>
        </w:r>
      </w:del>
      <w:r w:rsidR="002D49F5" w:rsidRPr="002D49F5">
        <w:rPr>
          <w:rFonts w:ascii="Times New Roman" w:hAnsi="Times New Roman" w:cs="Times New Roman"/>
        </w:rPr>
        <w:t xml:space="preserve">. In common with much of the qualitative sport and exercise psychology literature, the predominant method of data collection has been the use of one off interviews (Culver </w:t>
      </w:r>
      <w:r w:rsidR="002D49F5" w:rsidRPr="002D49F5">
        <w:rPr>
          <w:rFonts w:ascii="Times New Roman" w:hAnsi="Times New Roman" w:cs="Times New Roman"/>
          <w:i/>
        </w:rPr>
        <w:t xml:space="preserve">et al. </w:t>
      </w:r>
      <w:r w:rsidR="002D49F5" w:rsidRPr="002D49F5">
        <w:rPr>
          <w:rFonts w:ascii="Times New Roman" w:hAnsi="Times New Roman" w:cs="Times New Roman"/>
        </w:rPr>
        <w:t xml:space="preserve">2012). Yet the need to build rapport with participants, gain trust, and understand the process of growth has also prompted authors to engage with participants over time. For example, Burke and Utley (2013) used an ethnographic case study approach to collect data while they climbed Mount Kilimanjaro with a group of injured ex-servicemen, Day (2013) conducted multiple life history interviews with Paralympic athletes, </w:t>
      </w:r>
      <w:r w:rsidR="00ED1DE9">
        <w:rPr>
          <w:rFonts w:ascii="Times New Roman" w:hAnsi="Times New Roman" w:cs="Times New Roman"/>
        </w:rPr>
        <w:t xml:space="preserve">Roy-Davis </w:t>
      </w:r>
      <w:r w:rsidR="00ED1DE9" w:rsidRPr="002F7FF7">
        <w:rPr>
          <w:rFonts w:ascii="Times New Roman" w:hAnsi="Times New Roman" w:cs="Times New Roman"/>
          <w:i/>
        </w:rPr>
        <w:t>et al.</w:t>
      </w:r>
      <w:r w:rsidR="00ED1DE9">
        <w:rPr>
          <w:rFonts w:ascii="Times New Roman" w:hAnsi="Times New Roman" w:cs="Times New Roman"/>
        </w:rPr>
        <w:t xml:space="preserve"> (2017) took a grounded theory approach and employed concurrent interviews with injured athletes throughout their recovery, </w:t>
      </w:r>
      <w:r w:rsidR="002D49F5" w:rsidRPr="002D49F5">
        <w:rPr>
          <w:rFonts w:ascii="Times New Roman" w:hAnsi="Times New Roman" w:cs="Times New Roman"/>
        </w:rPr>
        <w:t xml:space="preserve">and McDonough </w:t>
      </w:r>
      <w:r w:rsidR="002D49F5" w:rsidRPr="002D49F5">
        <w:rPr>
          <w:rFonts w:ascii="Times New Roman" w:hAnsi="Times New Roman" w:cs="Times New Roman"/>
          <w:i/>
        </w:rPr>
        <w:t>et al.</w:t>
      </w:r>
      <w:r w:rsidR="002D49F5" w:rsidRPr="002D49F5">
        <w:rPr>
          <w:rFonts w:ascii="Times New Roman" w:hAnsi="Times New Roman" w:cs="Times New Roman"/>
        </w:rPr>
        <w:t xml:space="preserve"> (2011) conducted multiple interviews with </w:t>
      </w:r>
      <w:ins w:id="68" w:author="Melissa Day" w:date="2017-04-18T13:20:00Z">
        <w:r w:rsidR="006C3A82">
          <w:rPr>
            <w:rFonts w:ascii="Times New Roman" w:hAnsi="Times New Roman" w:cs="Times New Roman"/>
          </w:rPr>
          <w:t xml:space="preserve">breast </w:t>
        </w:r>
      </w:ins>
      <w:r w:rsidR="002D49F5" w:rsidRPr="002D49F5">
        <w:rPr>
          <w:rFonts w:ascii="Times New Roman" w:hAnsi="Times New Roman" w:cs="Times New Roman"/>
        </w:rPr>
        <w:t>cancer survivors at times considered to be key milestones for their dragon boat</w:t>
      </w:r>
      <w:ins w:id="69" w:author="Melissa Day" w:date="2017-04-18T14:00:00Z">
        <w:r w:rsidR="00112C50">
          <w:rPr>
            <w:rFonts w:ascii="Times New Roman" w:hAnsi="Times New Roman" w:cs="Times New Roman"/>
          </w:rPr>
          <w:t xml:space="preserve"> racing</w:t>
        </w:r>
      </w:ins>
      <w:del w:id="70" w:author="Melissa Day" w:date="2017-04-18T14:00:00Z">
        <w:r w:rsidR="002D49F5" w:rsidRPr="002D49F5" w:rsidDel="00112C50">
          <w:rPr>
            <w:rFonts w:ascii="Times New Roman" w:hAnsi="Times New Roman" w:cs="Times New Roman"/>
          </w:rPr>
          <w:delText>ing</w:delText>
        </w:r>
      </w:del>
      <w:r w:rsidR="002D49F5" w:rsidRPr="002D49F5">
        <w:rPr>
          <w:rFonts w:ascii="Times New Roman" w:hAnsi="Times New Roman" w:cs="Times New Roman"/>
        </w:rPr>
        <w:t xml:space="preserve"> team. Indeed, as these studies demonstrate, participants’ lives are not static pictures; rather they are journeys experienced over time. Thus </w:t>
      </w:r>
      <w:ins w:id="71" w:author="Melissa Day" w:date="2017-04-18T13:50:00Z">
        <w:r w:rsidR="00BC7DC2">
          <w:rPr>
            <w:rFonts w:ascii="Times New Roman" w:hAnsi="Times New Roman" w:cs="Times New Roman"/>
          </w:rPr>
          <w:t xml:space="preserve">conclusions from this </w:t>
        </w:r>
      </w:ins>
      <w:r w:rsidR="002D49F5" w:rsidRPr="002D49F5">
        <w:rPr>
          <w:rFonts w:ascii="Times New Roman" w:hAnsi="Times New Roman" w:cs="Times New Roman"/>
        </w:rPr>
        <w:t>research ha</w:t>
      </w:r>
      <w:ins w:id="72" w:author="Melissa Day" w:date="2017-04-18T13:50:00Z">
        <w:r w:rsidR="00BC7DC2">
          <w:rPr>
            <w:rFonts w:ascii="Times New Roman" w:hAnsi="Times New Roman" w:cs="Times New Roman"/>
          </w:rPr>
          <w:t>ve</w:t>
        </w:r>
      </w:ins>
      <w:del w:id="73" w:author="Melissa Day" w:date="2017-04-18T13:50:00Z">
        <w:r w:rsidR="002D49F5" w:rsidRPr="002D49F5" w:rsidDel="00BC7DC2">
          <w:rPr>
            <w:rFonts w:ascii="Times New Roman" w:hAnsi="Times New Roman" w:cs="Times New Roman"/>
          </w:rPr>
          <w:delText>s</w:delText>
        </w:r>
      </w:del>
      <w:r w:rsidR="002D49F5" w:rsidRPr="002D49F5">
        <w:rPr>
          <w:rFonts w:ascii="Times New Roman" w:hAnsi="Times New Roman" w:cs="Times New Roman"/>
        </w:rPr>
        <w:t xml:space="preserve"> </w:t>
      </w:r>
      <w:ins w:id="74" w:author="Melissa Day" w:date="2017-04-18T13:50:00Z">
        <w:r w:rsidR="00BC7DC2">
          <w:rPr>
            <w:rFonts w:ascii="Times New Roman" w:hAnsi="Times New Roman" w:cs="Times New Roman"/>
          </w:rPr>
          <w:t>suggested</w:t>
        </w:r>
      </w:ins>
      <w:del w:id="75" w:author="Melissa Day" w:date="2017-04-18T13:50:00Z">
        <w:r w:rsidR="002D49F5" w:rsidRPr="002D49F5" w:rsidDel="00BC7DC2">
          <w:rPr>
            <w:rFonts w:ascii="Times New Roman" w:hAnsi="Times New Roman" w:cs="Times New Roman"/>
          </w:rPr>
          <w:delText>demonstrated</w:delText>
        </w:r>
      </w:del>
      <w:r w:rsidR="002D49F5" w:rsidRPr="002D49F5">
        <w:rPr>
          <w:rFonts w:ascii="Times New Roman" w:hAnsi="Times New Roman" w:cs="Times New Roman"/>
        </w:rPr>
        <w:t xml:space="preserve"> the need for multiple points of data collection, observations, and prolonged engagement with participants. Further, </w:t>
      </w:r>
      <w:ins w:id="76" w:author="Melissa Day" w:date="2017-04-18T13:20:00Z">
        <w:r w:rsidR="006C3A82">
          <w:rPr>
            <w:rFonts w:ascii="Times New Roman" w:hAnsi="Times New Roman" w:cs="Times New Roman"/>
          </w:rPr>
          <w:t>researchers examining growth</w:t>
        </w:r>
      </w:ins>
      <w:del w:id="77" w:author="Melissa Day" w:date="2017-04-18T13:21:00Z">
        <w:r w:rsidR="002D49F5" w:rsidRPr="002D49F5" w:rsidDel="006C3A82">
          <w:rPr>
            <w:rFonts w:ascii="Times New Roman" w:hAnsi="Times New Roman" w:cs="Times New Roman"/>
          </w:rPr>
          <w:delText xml:space="preserve">this research area </w:delText>
        </w:r>
      </w:del>
      <w:ins w:id="78" w:author="Melissa Day" w:date="2017-04-18T13:21:00Z">
        <w:r w:rsidR="006C3A82">
          <w:rPr>
            <w:rFonts w:ascii="Times New Roman" w:hAnsi="Times New Roman" w:cs="Times New Roman"/>
          </w:rPr>
          <w:t xml:space="preserve"> </w:t>
        </w:r>
      </w:ins>
      <w:r w:rsidR="002D49F5" w:rsidRPr="002D49F5">
        <w:rPr>
          <w:rFonts w:ascii="Times New Roman" w:hAnsi="Times New Roman" w:cs="Times New Roman"/>
        </w:rPr>
        <w:t>ha</w:t>
      </w:r>
      <w:ins w:id="79" w:author="Melissa Day" w:date="2017-04-18T13:21:00Z">
        <w:r w:rsidR="006C3A82">
          <w:rPr>
            <w:rFonts w:ascii="Times New Roman" w:hAnsi="Times New Roman" w:cs="Times New Roman"/>
          </w:rPr>
          <w:t>ve</w:t>
        </w:r>
      </w:ins>
      <w:del w:id="80" w:author="Melissa Day" w:date="2017-04-18T13:21:00Z">
        <w:r w:rsidR="002D49F5" w:rsidRPr="002D49F5" w:rsidDel="006C3A82">
          <w:rPr>
            <w:rFonts w:ascii="Times New Roman" w:hAnsi="Times New Roman" w:cs="Times New Roman"/>
          </w:rPr>
          <w:delText>s</w:delText>
        </w:r>
      </w:del>
      <w:r w:rsidR="002D49F5" w:rsidRPr="002D49F5">
        <w:rPr>
          <w:rFonts w:ascii="Times New Roman" w:hAnsi="Times New Roman" w:cs="Times New Roman"/>
        </w:rPr>
        <w:t xml:space="preserve"> also embraced the use of case studies (e.g., Kavanagh 2012). As Day and Wadey (2016) have emphasised, the use of case studies can provide a valuable method of representing the multitude of life changes that may occur after adversity, particularly allowing researchers to focus on the interaction between growth experiences and the context in which they occur. </w:t>
      </w:r>
    </w:p>
    <w:p w14:paraId="44083121" w14:textId="229FEF6A" w:rsidR="001A5673" w:rsidRDefault="001A5673" w:rsidP="00F11001">
      <w:pPr>
        <w:spacing w:line="480" w:lineRule="auto"/>
        <w:ind w:firstLine="720"/>
        <w:rPr>
          <w:rFonts w:ascii="Times New Roman" w:hAnsi="Times New Roman" w:cs="Times New Roman"/>
        </w:rPr>
      </w:pPr>
      <w:r>
        <w:rPr>
          <w:rFonts w:ascii="Times New Roman" w:hAnsi="Times New Roman" w:cs="Times New Roman"/>
        </w:rPr>
        <w:t xml:space="preserve">Clearly, </w:t>
      </w:r>
      <w:r w:rsidR="00783C12">
        <w:rPr>
          <w:rFonts w:ascii="Times New Roman" w:hAnsi="Times New Roman" w:cs="Times New Roman"/>
        </w:rPr>
        <w:t>the concept of growth</w:t>
      </w:r>
      <w:r>
        <w:rPr>
          <w:rFonts w:ascii="Times New Roman" w:hAnsi="Times New Roman" w:cs="Times New Roman"/>
        </w:rPr>
        <w:t xml:space="preserve"> following adversity </w:t>
      </w:r>
      <w:r w:rsidR="00783C12">
        <w:rPr>
          <w:rFonts w:ascii="Times New Roman" w:hAnsi="Times New Roman" w:cs="Times New Roman"/>
        </w:rPr>
        <w:t xml:space="preserve">is </w:t>
      </w:r>
      <w:r>
        <w:rPr>
          <w:rFonts w:ascii="Times New Roman" w:hAnsi="Times New Roman" w:cs="Times New Roman"/>
        </w:rPr>
        <w:t xml:space="preserve">a timely field of research in the sport and exercise psychology literature. </w:t>
      </w:r>
      <w:r w:rsidR="00B3631E">
        <w:rPr>
          <w:rFonts w:ascii="Times New Roman" w:hAnsi="Times New Roman" w:cs="Times New Roman"/>
        </w:rPr>
        <w:t xml:space="preserve">Yet, while there are several reviews available for researchers to help them consolidate their knowledge and understanding of the empirical findings and grapple with the conceptual and theoretical issues within this </w:t>
      </w:r>
      <w:r w:rsidR="009D6FE2">
        <w:rPr>
          <w:rFonts w:ascii="Times New Roman" w:hAnsi="Times New Roman" w:cs="Times New Roman"/>
        </w:rPr>
        <w:t xml:space="preserve">area of research </w:t>
      </w:r>
      <w:r>
        <w:rPr>
          <w:rFonts w:ascii="Times New Roman" w:hAnsi="Times New Roman" w:cs="Times New Roman"/>
        </w:rPr>
        <w:t>(</w:t>
      </w:r>
      <w:r w:rsidR="00B3631E">
        <w:rPr>
          <w:rFonts w:ascii="Times New Roman" w:hAnsi="Times New Roman" w:cs="Times New Roman"/>
        </w:rPr>
        <w:t xml:space="preserve">e.g., </w:t>
      </w:r>
      <w:r w:rsidR="000A1A31">
        <w:rPr>
          <w:rFonts w:ascii="Times New Roman" w:hAnsi="Times New Roman" w:cs="Times New Roman"/>
        </w:rPr>
        <w:t xml:space="preserve">Joseph and Linley 2006, Hefferon </w:t>
      </w:r>
      <w:r w:rsidR="000A1A31" w:rsidRPr="005859FB">
        <w:rPr>
          <w:rFonts w:ascii="Times New Roman" w:hAnsi="Times New Roman" w:cs="Times New Roman"/>
          <w:i/>
        </w:rPr>
        <w:t>et al.</w:t>
      </w:r>
      <w:r w:rsidR="000A1A31">
        <w:rPr>
          <w:rFonts w:ascii="Times New Roman" w:hAnsi="Times New Roman" w:cs="Times New Roman"/>
        </w:rPr>
        <w:t xml:space="preserve"> 2009, </w:t>
      </w:r>
      <w:r>
        <w:rPr>
          <w:rFonts w:ascii="Times New Roman" w:hAnsi="Times New Roman" w:cs="Times New Roman"/>
        </w:rPr>
        <w:t xml:space="preserve">Caddick </w:t>
      </w:r>
      <w:r w:rsidR="000A1A31">
        <w:rPr>
          <w:rFonts w:ascii="Times New Roman" w:hAnsi="Times New Roman" w:cs="Times New Roman"/>
        </w:rPr>
        <w:t>and</w:t>
      </w:r>
      <w:r>
        <w:rPr>
          <w:rFonts w:ascii="Times New Roman" w:hAnsi="Times New Roman" w:cs="Times New Roman"/>
        </w:rPr>
        <w:t xml:space="preserve"> Smith 2014</w:t>
      </w:r>
      <w:r w:rsidR="000A1A31">
        <w:rPr>
          <w:rFonts w:ascii="Times New Roman" w:hAnsi="Times New Roman" w:cs="Times New Roman"/>
        </w:rPr>
        <w:t xml:space="preserve">, </w:t>
      </w:r>
      <w:r>
        <w:rPr>
          <w:rFonts w:ascii="Times New Roman" w:hAnsi="Times New Roman" w:cs="Times New Roman"/>
        </w:rPr>
        <w:t xml:space="preserve">Kampman </w:t>
      </w:r>
      <w:r w:rsidRPr="00F11001">
        <w:rPr>
          <w:rFonts w:ascii="Times New Roman" w:hAnsi="Times New Roman" w:cs="Times New Roman"/>
          <w:i/>
        </w:rPr>
        <w:t>et al.</w:t>
      </w:r>
      <w:r>
        <w:rPr>
          <w:rFonts w:ascii="Times New Roman" w:hAnsi="Times New Roman" w:cs="Times New Roman"/>
        </w:rPr>
        <w:t xml:space="preserve"> 2015</w:t>
      </w:r>
      <w:r w:rsidR="000A1A31">
        <w:rPr>
          <w:rFonts w:ascii="Times New Roman" w:hAnsi="Times New Roman" w:cs="Times New Roman"/>
        </w:rPr>
        <w:t>,</w:t>
      </w:r>
      <w:r w:rsidR="00B3631E">
        <w:rPr>
          <w:rFonts w:ascii="Times New Roman" w:hAnsi="Times New Roman" w:cs="Times New Roman"/>
        </w:rPr>
        <w:t xml:space="preserve"> Wadey </w:t>
      </w:r>
      <w:r w:rsidR="000A1A31">
        <w:rPr>
          <w:rFonts w:ascii="Times New Roman" w:hAnsi="Times New Roman" w:cs="Times New Roman"/>
        </w:rPr>
        <w:t>and</w:t>
      </w:r>
      <w:r w:rsidR="00B3631E">
        <w:rPr>
          <w:rFonts w:ascii="Times New Roman" w:hAnsi="Times New Roman" w:cs="Times New Roman"/>
        </w:rPr>
        <w:t xml:space="preserve"> Hanton 2015</w:t>
      </w:r>
      <w:r>
        <w:rPr>
          <w:rFonts w:ascii="Times New Roman" w:hAnsi="Times New Roman" w:cs="Times New Roman"/>
        </w:rPr>
        <w:t>)</w:t>
      </w:r>
      <w:r w:rsidR="00B3631E">
        <w:rPr>
          <w:rFonts w:ascii="Times New Roman" w:hAnsi="Times New Roman" w:cs="Times New Roman"/>
        </w:rPr>
        <w:t>, minimal attention has been afforded to the methodological challenges</w:t>
      </w:r>
      <w:r w:rsidR="00160D3F">
        <w:rPr>
          <w:rFonts w:ascii="Times New Roman" w:hAnsi="Times New Roman" w:cs="Times New Roman"/>
        </w:rPr>
        <w:t xml:space="preserve"> of research</w:t>
      </w:r>
      <w:r w:rsidR="009D6FE2">
        <w:rPr>
          <w:rFonts w:ascii="Times New Roman" w:hAnsi="Times New Roman" w:cs="Times New Roman"/>
        </w:rPr>
        <w:t>ing</w:t>
      </w:r>
      <w:r w:rsidR="00160D3F">
        <w:rPr>
          <w:rFonts w:ascii="Times New Roman" w:hAnsi="Times New Roman" w:cs="Times New Roman"/>
        </w:rPr>
        <w:t xml:space="preserve"> growth following adversity</w:t>
      </w:r>
      <w:r w:rsidR="00B3631E">
        <w:rPr>
          <w:rFonts w:ascii="Times New Roman" w:hAnsi="Times New Roman" w:cs="Times New Roman"/>
        </w:rPr>
        <w:t xml:space="preserve">. Such considerations are important for several reasons: (a) </w:t>
      </w:r>
      <w:r w:rsidR="00160D3F">
        <w:rPr>
          <w:rFonts w:ascii="Times New Roman" w:hAnsi="Times New Roman" w:cs="Times New Roman"/>
        </w:rPr>
        <w:t xml:space="preserve">they hold significant pedagogical value for </w:t>
      </w:r>
      <w:r w:rsidR="00B3631E">
        <w:rPr>
          <w:rFonts w:ascii="Times New Roman" w:hAnsi="Times New Roman" w:cs="Times New Roman"/>
        </w:rPr>
        <w:t>neophyte qualitative researchers</w:t>
      </w:r>
      <w:r w:rsidR="00160D3F">
        <w:rPr>
          <w:rFonts w:ascii="Times New Roman" w:hAnsi="Times New Roman" w:cs="Times New Roman"/>
        </w:rPr>
        <w:t xml:space="preserve"> and more established researchers who seek to become well-versed in the challenges of doing qualitative research in a </w:t>
      </w:r>
      <w:r w:rsidR="009D6FE2">
        <w:rPr>
          <w:rFonts w:ascii="Times New Roman" w:hAnsi="Times New Roman" w:cs="Times New Roman"/>
        </w:rPr>
        <w:t>field</w:t>
      </w:r>
      <w:r w:rsidR="00160D3F">
        <w:rPr>
          <w:rFonts w:ascii="Times New Roman" w:hAnsi="Times New Roman" w:cs="Times New Roman"/>
        </w:rPr>
        <w:t xml:space="preserve"> of inquiry</w:t>
      </w:r>
      <w:r w:rsidR="00B3631E">
        <w:rPr>
          <w:rFonts w:ascii="Times New Roman" w:hAnsi="Times New Roman" w:cs="Times New Roman"/>
        </w:rPr>
        <w:t xml:space="preserve">, (b) </w:t>
      </w:r>
      <w:r w:rsidR="00160D3F">
        <w:rPr>
          <w:rFonts w:ascii="Times New Roman" w:hAnsi="Times New Roman" w:cs="Times New Roman"/>
        </w:rPr>
        <w:t xml:space="preserve">they </w:t>
      </w:r>
      <w:r w:rsidR="00B3631E">
        <w:rPr>
          <w:rFonts w:ascii="Times New Roman" w:hAnsi="Times New Roman" w:cs="Times New Roman"/>
        </w:rPr>
        <w:t>encourage qualitative researchers to be more reflexive in their methodological choices</w:t>
      </w:r>
      <w:r w:rsidR="00160D3F">
        <w:rPr>
          <w:rFonts w:ascii="Times New Roman" w:hAnsi="Times New Roman" w:cs="Times New Roman"/>
        </w:rPr>
        <w:t xml:space="preserve"> and the implications of their decisions, and (c) they have the potential to improve the </w:t>
      </w:r>
      <w:r w:rsidR="00C7462D">
        <w:rPr>
          <w:rFonts w:ascii="Times New Roman" w:hAnsi="Times New Roman" w:cs="Times New Roman"/>
        </w:rPr>
        <w:t xml:space="preserve">integrity and </w:t>
      </w:r>
      <w:r w:rsidR="00160D3F">
        <w:rPr>
          <w:rFonts w:ascii="Times New Roman" w:hAnsi="Times New Roman" w:cs="Times New Roman"/>
        </w:rPr>
        <w:t>quality of future research</w:t>
      </w:r>
      <w:r w:rsidR="009D6FE2">
        <w:rPr>
          <w:rFonts w:ascii="Times New Roman" w:hAnsi="Times New Roman" w:cs="Times New Roman"/>
        </w:rPr>
        <w:t xml:space="preserve"> by identifying methodological perils and pitfalls and examples of best practice. </w:t>
      </w:r>
      <w:r w:rsidR="00160D3F">
        <w:rPr>
          <w:rFonts w:ascii="Times New Roman" w:hAnsi="Times New Roman" w:cs="Times New Roman"/>
        </w:rPr>
        <w:t>T</w:t>
      </w:r>
      <w:r w:rsidR="00783C12">
        <w:rPr>
          <w:rFonts w:ascii="Times New Roman" w:hAnsi="Times New Roman" w:cs="Times New Roman"/>
        </w:rPr>
        <w:t>h</w:t>
      </w:r>
      <w:r w:rsidR="00160D3F">
        <w:rPr>
          <w:rFonts w:ascii="Times New Roman" w:hAnsi="Times New Roman" w:cs="Times New Roman"/>
        </w:rPr>
        <w:t>e</w:t>
      </w:r>
      <w:r w:rsidR="00783C12">
        <w:rPr>
          <w:rFonts w:ascii="Times New Roman" w:hAnsi="Times New Roman" w:cs="Times New Roman"/>
        </w:rPr>
        <w:t xml:space="preserve"> aim of this study, therefore, </w:t>
      </w:r>
      <w:r>
        <w:rPr>
          <w:rFonts w:ascii="Times New Roman" w:hAnsi="Times New Roman" w:cs="Times New Roman"/>
        </w:rPr>
        <w:t xml:space="preserve">is to conduct a narrative review of </w:t>
      </w:r>
      <w:r w:rsidR="00783C12">
        <w:rPr>
          <w:rFonts w:ascii="Times New Roman" w:hAnsi="Times New Roman" w:cs="Times New Roman"/>
        </w:rPr>
        <w:t xml:space="preserve">qualitative research conducted on growth in the context of sport and exercise from a methodological perspective, and </w:t>
      </w:r>
      <w:r w:rsidR="009D6FE2">
        <w:rPr>
          <w:rFonts w:ascii="Times New Roman" w:hAnsi="Times New Roman" w:cs="Times New Roman"/>
        </w:rPr>
        <w:t xml:space="preserve">to </w:t>
      </w:r>
      <w:r w:rsidR="00783C12">
        <w:rPr>
          <w:rFonts w:ascii="Times New Roman" w:hAnsi="Times New Roman" w:cs="Times New Roman"/>
        </w:rPr>
        <w:t xml:space="preserve">provide recommendations for researchers who intend </w:t>
      </w:r>
      <w:r w:rsidR="009D6FE2">
        <w:rPr>
          <w:rFonts w:ascii="Times New Roman" w:hAnsi="Times New Roman" w:cs="Times New Roman"/>
        </w:rPr>
        <w:t xml:space="preserve">to </w:t>
      </w:r>
      <w:r w:rsidR="00783C12">
        <w:rPr>
          <w:rFonts w:ascii="Times New Roman" w:hAnsi="Times New Roman" w:cs="Times New Roman"/>
        </w:rPr>
        <w:t xml:space="preserve">investigate this phenomenon. </w:t>
      </w:r>
    </w:p>
    <w:p w14:paraId="75F69E6E" w14:textId="57CC03F5" w:rsidR="001C59DA" w:rsidRPr="003C0D60" w:rsidRDefault="001C59DA">
      <w:pPr>
        <w:spacing w:line="480" w:lineRule="auto"/>
        <w:rPr>
          <w:rFonts w:ascii="Times New Roman" w:hAnsi="Times New Roman" w:cs="Times New Roman"/>
          <w:b/>
        </w:rPr>
        <w:pPrChange w:id="81" w:author="Melissa Day" w:date="2017-04-25T18:01:00Z">
          <w:pPr>
            <w:spacing w:line="480" w:lineRule="auto"/>
            <w:jc w:val="center"/>
          </w:pPr>
        </w:pPrChange>
      </w:pPr>
      <w:r w:rsidRPr="003C0D60">
        <w:rPr>
          <w:rFonts w:ascii="Times New Roman" w:hAnsi="Times New Roman" w:cs="Times New Roman"/>
          <w:b/>
        </w:rPr>
        <w:t>Method</w:t>
      </w:r>
    </w:p>
    <w:p w14:paraId="1128CBC3" w14:textId="2D628753" w:rsidR="00226161" w:rsidRDefault="00BE288D" w:rsidP="002D49F5">
      <w:pPr>
        <w:spacing w:line="480" w:lineRule="auto"/>
        <w:ind w:firstLine="720"/>
        <w:rPr>
          <w:rFonts w:ascii="Times New Roman" w:hAnsi="Times New Roman" w:cs="Times New Roman"/>
        </w:rPr>
      </w:pPr>
      <w:r>
        <w:rPr>
          <w:rFonts w:ascii="Times New Roman" w:hAnsi="Times New Roman" w:cs="Times New Roman"/>
        </w:rPr>
        <w:t xml:space="preserve">There are many types of reviews. Consistent with other sport and exercise psychology researchers who have used narrative reviews to good effect (e.g., Fletcher </w:t>
      </w:r>
      <w:r w:rsidR="00B34C7F">
        <w:rPr>
          <w:rFonts w:ascii="Times New Roman" w:hAnsi="Times New Roman" w:cs="Times New Roman"/>
        </w:rPr>
        <w:t>and</w:t>
      </w:r>
      <w:r>
        <w:rPr>
          <w:rFonts w:ascii="Times New Roman" w:hAnsi="Times New Roman" w:cs="Times New Roman"/>
        </w:rPr>
        <w:t xml:space="preserve"> Wagstaff 2009</w:t>
      </w:r>
      <w:r w:rsidR="00B34C7F">
        <w:rPr>
          <w:rFonts w:ascii="Times New Roman" w:hAnsi="Times New Roman" w:cs="Times New Roman"/>
        </w:rPr>
        <w:t>,</w:t>
      </w:r>
      <w:r>
        <w:rPr>
          <w:rFonts w:ascii="Times New Roman" w:hAnsi="Times New Roman" w:cs="Times New Roman"/>
        </w:rPr>
        <w:t xml:space="preserve"> Wadey </w:t>
      </w:r>
      <w:r w:rsidR="00B34C7F">
        <w:rPr>
          <w:rFonts w:ascii="Times New Roman" w:hAnsi="Times New Roman" w:cs="Times New Roman"/>
        </w:rPr>
        <w:t>and</w:t>
      </w:r>
      <w:r>
        <w:rPr>
          <w:rFonts w:ascii="Times New Roman" w:hAnsi="Times New Roman" w:cs="Times New Roman"/>
        </w:rPr>
        <w:t xml:space="preserve"> Evans 2011) and aligned with aims of this study, a narrative review was adopted for this study. Specifically, n</w:t>
      </w:r>
      <w:r w:rsidR="005E55E6">
        <w:rPr>
          <w:rFonts w:ascii="Times New Roman" w:hAnsi="Times New Roman" w:cs="Times New Roman"/>
        </w:rPr>
        <w:t>arrative review</w:t>
      </w:r>
      <w:r w:rsidR="009D6FE2">
        <w:rPr>
          <w:rFonts w:ascii="Times New Roman" w:hAnsi="Times New Roman" w:cs="Times New Roman"/>
        </w:rPr>
        <w:t>s</w:t>
      </w:r>
      <w:r w:rsidR="005E55E6">
        <w:rPr>
          <w:rFonts w:ascii="Times New Roman" w:hAnsi="Times New Roman" w:cs="Times New Roman"/>
        </w:rPr>
        <w:t xml:space="preserve"> </w:t>
      </w:r>
      <w:r w:rsidR="00DE7D26">
        <w:rPr>
          <w:rFonts w:ascii="Times New Roman" w:hAnsi="Times New Roman" w:cs="Times New Roman"/>
        </w:rPr>
        <w:t xml:space="preserve">provide a storied summary of a range of primary studies, drawing conclusions into a holistic interpretation. As suggested by Polger and Thomas (2013), the strength of this type of review lies in its ability to outline the current state of knowledge, identify gaps in the literature, and highlight current best practice. </w:t>
      </w:r>
      <w:r w:rsidR="0009635F">
        <w:rPr>
          <w:rFonts w:ascii="Times New Roman" w:hAnsi="Times New Roman" w:cs="Times New Roman"/>
        </w:rPr>
        <w:t>In line with the</w:t>
      </w:r>
      <w:r w:rsidR="00DE7D26">
        <w:rPr>
          <w:rFonts w:ascii="Times New Roman" w:hAnsi="Times New Roman" w:cs="Times New Roman"/>
        </w:rPr>
        <w:t xml:space="preserve"> methodological focus of our review, there were </w:t>
      </w:r>
      <w:r w:rsidR="009D6FE2">
        <w:rPr>
          <w:rFonts w:ascii="Times New Roman" w:hAnsi="Times New Roman" w:cs="Times New Roman"/>
        </w:rPr>
        <w:t xml:space="preserve">several </w:t>
      </w:r>
      <w:r w:rsidR="00DE7D26">
        <w:rPr>
          <w:rFonts w:ascii="Times New Roman" w:hAnsi="Times New Roman" w:cs="Times New Roman"/>
        </w:rPr>
        <w:t>reasons that a narrative review was selected.</w:t>
      </w:r>
      <w:r w:rsidR="00226161">
        <w:rPr>
          <w:rFonts w:ascii="Times New Roman" w:hAnsi="Times New Roman" w:cs="Times New Roman"/>
        </w:rPr>
        <w:t xml:space="preserve"> In particular</w:t>
      </w:r>
      <w:r w:rsidR="00FE1F5A">
        <w:rPr>
          <w:rFonts w:ascii="Times New Roman" w:hAnsi="Times New Roman" w:cs="Times New Roman"/>
        </w:rPr>
        <w:t xml:space="preserve">, narrative reviews </w:t>
      </w:r>
      <w:r w:rsidR="0042423B">
        <w:rPr>
          <w:rFonts w:ascii="Times New Roman" w:hAnsi="Times New Roman" w:cs="Times New Roman"/>
        </w:rPr>
        <w:t xml:space="preserve">provide </w:t>
      </w:r>
      <w:r w:rsidR="00FE1F5A">
        <w:rPr>
          <w:rFonts w:ascii="Times New Roman" w:hAnsi="Times New Roman" w:cs="Times New Roman"/>
        </w:rPr>
        <w:t>the flexibility to attribute more emphasis onto some studies than others (Garg</w:t>
      </w:r>
      <w:r w:rsidR="00B34C7F">
        <w:rPr>
          <w:rFonts w:ascii="Times New Roman" w:hAnsi="Times New Roman" w:cs="Times New Roman"/>
        </w:rPr>
        <w:t xml:space="preserve"> </w:t>
      </w:r>
      <w:r w:rsidR="00B34C7F" w:rsidRPr="00F11001">
        <w:rPr>
          <w:rFonts w:ascii="Times New Roman" w:hAnsi="Times New Roman" w:cs="Times New Roman"/>
          <w:i/>
        </w:rPr>
        <w:t>et al.</w:t>
      </w:r>
      <w:r w:rsidR="00B34C7F">
        <w:rPr>
          <w:rFonts w:ascii="Times New Roman" w:hAnsi="Times New Roman" w:cs="Times New Roman"/>
        </w:rPr>
        <w:t xml:space="preserve"> </w:t>
      </w:r>
      <w:r w:rsidR="00FE1F5A">
        <w:rPr>
          <w:rFonts w:ascii="Times New Roman" w:hAnsi="Times New Roman" w:cs="Times New Roman"/>
        </w:rPr>
        <w:t>2008). Our initial reading of the research area demonstrated that while some articles were rich in methodological considerations</w:t>
      </w:r>
      <w:ins w:id="82" w:author="Melissa Day" w:date="2017-04-18T13:32:00Z">
        <w:r w:rsidR="00E510A0">
          <w:rPr>
            <w:rFonts w:ascii="Times New Roman" w:hAnsi="Times New Roman" w:cs="Times New Roman"/>
          </w:rPr>
          <w:t xml:space="preserve"> (e.g.,</w:t>
        </w:r>
      </w:ins>
      <w:ins w:id="83" w:author="Melissa Day" w:date="2017-04-21T11:27:00Z">
        <w:r w:rsidR="00BD59E9" w:rsidRPr="00BD59E9">
          <w:rPr>
            <w:rFonts w:ascii="Times New Roman" w:hAnsi="Times New Roman" w:cs="Times New Roman"/>
          </w:rPr>
          <w:t xml:space="preserve"> </w:t>
        </w:r>
        <w:r w:rsidR="00BD59E9" w:rsidRPr="002D49F5">
          <w:rPr>
            <w:rFonts w:ascii="Times New Roman" w:hAnsi="Times New Roman" w:cs="Times New Roman"/>
          </w:rPr>
          <w:t xml:space="preserve">McDonough </w:t>
        </w:r>
        <w:r w:rsidR="00BD59E9" w:rsidRPr="002D49F5">
          <w:rPr>
            <w:rFonts w:ascii="Times New Roman" w:hAnsi="Times New Roman" w:cs="Times New Roman"/>
            <w:i/>
          </w:rPr>
          <w:t xml:space="preserve">et al. </w:t>
        </w:r>
        <w:r w:rsidR="00BD59E9" w:rsidRPr="002D49F5">
          <w:rPr>
            <w:rFonts w:ascii="Times New Roman" w:hAnsi="Times New Roman" w:cs="Times New Roman"/>
          </w:rPr>
          <w:t>2011</w:t>
        </w:r>
      </w:ins>
      <w:ins w:id="84" w:author="Melissa Day" w:date="2017-04-18T13:34:00Z">
        <w:r w:rsidR="00E510A0">
          <w:rPr>
            <w:rFonts w:ascii="Times New Roman" w:hAnsi="Times New Roman" w:cs="Times New Roman"/>
          </w:rPr>
          <w:t>)</w:t>
        </w:r>
      </w:ins>
      <w:r w:rsidR="00FE1F5A">
        <w:rPr>
          <w:rFonts w:ascii="Times New Roman" w:hAnsi="Times New Roman" w:cs="Times New Roman"/>
        </w:rPr>
        <w:t xml:space="preserve">, others </w:t>
      </w:r>
      <w:ins w:id="85" w:author="Melissa Day" w:date="2017-04-18T13:35:00Z">
        <w:r w:rsidR="00E510A0">
          <w:rPr>
            <w:rFonts w:ascii="Times New Roman" w:hAnsi="Times New Roman" w:cs="Times New Roman"/>
          </w:rPr>
          <w:t xml:space="preserve">focused </w:t>
        </w:r>
      </w:ins>
      <w:ins w:id="86" w:author="Melissa Day" w:date="2017-04-21T11:27:00Z">
        <w:r w:rsidR="00BD59E9">
          <w:rPr>
            <w:rFonts w:ascii="Times New Roman" w:hAnsi="Times New Roman" w:cs="Times New Roman"/>
          </w:rPr>
          <w:t xml:space="preserve">primarily </w:t>
        </w:r>
      </w:ins>
      <w:ins w:id="87" w:author="Melissa Day" w:date="2017-04-18T13:35:00Z">
        <w:r w:rsidR="00E510A0">
          <w:rPr>
            <w:rFonts w:ascii="Times New Roman" w:hAnsi="Times New Roman" w:cs="Times New Roman"/>
          </w:rPr>
          <w:t>on research outcomes, including less methodolo</w:t>
        </w:r>
        <w:r w:rsidR="00BD59E9">
          <w:rPr>
            <w:rFonts w:ascii="Times New Roman" w:hAnsi="Times New Roman" w:cs="Times New Roman"/>
          </w:rPr>
          <w:t>gical d</w:t>
        </w:r>
      </w:ins>
      <w:ins w:id="88" w:author="Melissa Day" w:date="2017-04-21T11:25:00Z">
        <w:r w:rsidR="00BD59E9">
          <w:rPr>
            <w:rFonts w:ascii="Times New Roman" w:hAnsi="Times New Roman" w:cs="Times New Roman"/>
          </w:rPr>
          <w:t>ebate</w:t>
        </w:r>
      </w:ins>
      <w:ins w:id="89" w:author="Melissa Day" w:date="2017-04-18T13:36:00Z">
        <w:r w:rsidR="00BD59E9">
          <w:rPr>
            <w:rFonts w:ascii="Times New Roman" w:hAnsi="Times New Roman" w:cs="Times New Roman"/>
          </w:rPr>
          <w:t xml:space="preserve"> (e.g., </w:t>
        </w:r>
      </w:ins>
      <w:ins w:id="90" w:author="Melissa Day" w:date="2017-04-21T11:25:00Z">
        <w:r w:rsidR="00BD59E9">
          <w:rPr>
            <w:rFonts w:ascii="Times New Roman" w:hAnsi="Times New Roman" w:cs="Times New Roman"/>
          </w:rPr>
          <w:t>K</w:t>
        </w:r>
        <w:r w:rsidR="00326C39">
          <w:rPr>
            <w:rFonts w:ascii="Times New Roman" w:hAnsi="Times New Roman" w:cs="Times New Roman"/>
          </w:rPr>
          <w:t>avanagh</w:t>
        </w:r>
      </w:ins>
      <w:ins w:id="91" w:author="Melissa Day" w:date="2017-04-21T15:24:00Z">
        <w:r w:rsidR="00326C39">
          <w:rPr>
            <w:rFonts w:ascii="Times New Roman" w:hAnsi="Times New Roman" w:cs="Times New Roman"/>
          </w:rPr>
          <w:t xml:space="preserve"> </w:t>
        </w:r>
      </w:ins>
      <w:ins w:id="92" w:author="Melissa Day" w:date="2017-04-21T11:25:00Z">
        <w:r w:rsidR="00326C39">
          <w:rPr>
            <w:rFonts w:ascii="Times New Roman" w:hAnsi="Times New Roman" w:cs="Times New Roman"/>
          </w:rPr>
          <w:t>20</w:t>
        </w:r>
      </w:ins>
      <w:ins w:id="93" w:author="Melissa Day" w:date="2017-04-21T15:29:00Z">
        <w:r w:rsidR="00326C39">
          <w:rPr>
            <w:rFonts w:ascii="Times New Roman" w:hAnsi="Times New Roman" w:cs="Times New Roman"/>
          </w:rPr>
          <w:t>12</w:t>
        </w:r>
      </w:ins>
      <w:ins w:id="94" w:author="Melissa Day" w:date="2017-04-18T13:36:00Z">
        <w:r w:rsidR="00E510A0">
          <w:rPr>
            <w:rFonts w:ascii="Times New Roman" w:hAnsi="Times New Roman" w:cs="Times New Roman"/>
          </w:rPr>
          <w:t>)</w:t>
        </w:r>
      </w:ins>
      <w:del w:id="95" w:author="Melissa Day" w:date="2017-04-18T13:36:00Z">
        <w:r w:rsidR="00FE1F5A" w:rsidDel="00E510A0">
          <w:rPr>
            <w:rFonts w:ascii="Times New Roman" w:hAnsi="Times New Roman" w:cs="Times New Roman"/>
          </w:rPr>
          <w:delText>included minimal detai</w:delText>
        </w:r>
      </w:del>
      <w:del w:id="96" w:author="Melissa Day" w:date="2017-04-18T13:35:00Z">
        <w:r w:rsidR="00FE1F5A" w:rsidDel="00E510A0">
          <w:rPr>
            <w:rFonts w:ascii="Times New Roman" w:hAnsi="Times New Roman" w:cs="Times New Roman"/>
          </w:rPr>
          <w:delText>l</w:delText>
        </w:r>
      </w:del>
      <w:r w:rsidR="00FE1F5A">
        <w:rPr>
          <w:rFonts w:ascii="Times New Roman" w:hAnsi="Times New Roman" w:cs="Times New Roman"/>
        </w:rPr>
        <w:t>.</w:t>
      </w:r>
      <w:r w:rsidR="0042423B">
        <w:rPr>
          <w:rFonts w:ascii="Times New Roman" w:hAnsi="Times New Roman" w:cs="Times New Roman"/>
        </w:rPr>
        <w:t xml:space="preserve"> Consequently, the use of a narrative review</w:t>
      </w:r>
      <w:r w:rsidR="00FE1F5A">
        <w:rPr>
          <w:rFonts w:ascii="Times New Roman" w:hAnsi="Times New Roman" w:cs="Times New Roman"/>
        </w:rPr>
        <w:t xml:space="preserve"> </w:t>
      </w:r>
      <w:r w:rsidR="0042423B">
        <w:rPr>
          <w:rFonts w:ascii="Times New Roman" w:hAnsi="Times New Roman" w:cs="Times New Roman"/>
        </w:rPr>
        <w:t>allowed us</w:t>
      </w:r>
      <w:r w:rsidR="00FE1F5A">
        <w:rPr>
          <w:rFonts w:ascii="Times New Roman" w:hAnsi="Times New Roman" w:cs="Times New Roman"/>
        </w:rPr>
        <w:t xml:space="preserve"> to</w:t>
      </w:r>
      <w:r w:rsidR="0042423B">
        <w:rPr>
          <w:rFonts w:ascii="Times New Roman" w:hAnsi="Times New Roman" w:cs="Times New Roman"/>
        </w:rPr>
        <w:t xml:space="preserve"> place a greater</w:t>
      </w:r>
      <w:r w:rsidR="00FE1F5A">
        <w:rPr>
          <w:rFonts w:ascii="Times New Roman" w:hAnsi="Times New Roman" w:cs="Times New Roman"/>
        </w:rPr>
        <w:t xml:space="preserve"> emphasi</w:t>
      </w:r>
      <w:r w:rsidR="0042423B">
        <w:rPr>
          <w:rFonts w:ascii="Times New Roman" w:hAnsi="Times New Roman" w:cs="Times New Roman"/>
        </w:rPr>
        <w:t>s</w:t>
      </w:r>
      <w:r w:rsidR="00FE1F5A">
        <w:rPr>
          <w:rFonts w:ascii="Times New Roman" w:hAnsi="Times New Roman" w:cs="Times New Roman"/>
        </w:rPr>
        <w:t xml:space="preserve"> </w:t>
      </w:r>
      <w:r w:rsidR="00DB53C4">
        <w:rPr>
          <w:rFonts w:ascii="Times New Roman" w:hAnsi="Times New Roman" w:cs="Times New Roman"/>
        </w:rPr>
        <w:t xml:space="preserve">on </w:t>
      </w:r>
      <w:r w:rsidR="00FE1F5A">
        <w:rPr>
          <w:rFonts w:ascii="Times New Roman" w:hAnsi="Times New Roman" w:cs="Times New Roman"/>
        </w:rPr>
        <w:t>those articles with</w:t>
      </w:r>
      <w:r w:rsidR="0042423B">
        <w:rPr>
          <w:rFonts w:ascii="Times New Roman" w:hAnsi="Times New Roman" w:cs="Times New Roman"/>
        </w:rPr>
        <w:t xml:space="preserve"> richer </w:t>
      </w:r>
      <w:ins w:id="97" w:author="Melissa Day" w:date="2017-04-21T14:51:00Z">
        <w:r w:rsidR="00C852E8">
          <w:rPr>
            <w:rFonts w:ascii="Times New Roman" w:hAnsi="Times New Roman" w:cs="Times New Roman"/>
          </w:rPr>
          <w:t xml:space="preserve">methodological </w:t>
        </w:r>
      </w:ins>
      <w:r w:rsidR="0042423B">
        <w:rPr>
          <w:rFonts w:ascii="Times New Roman" w:hAnsi="Times New Roman" w:cs="Times New Roman"/>
        </w:rPr>
        <w:t>detail</w:t>
      </w:r>
      <w:r w:rsidR="00FE1F5A">
        <w:rPr>
          <w:rFonts w:ascii="Times New Roman" w:hAnsi="Times New Roman" w:cs="Times New Roman"/>
        </w:rPr>
        <w:t xml:space="preserve">. </w:t>
      </w:r>
      <w:r w:rsidR="00226161">
        <w:rPr>
          <w:rFonts w:ascii="Times New Roman" w:hAnsi="Times New Roman" w:cs="Times New Roman"/>
        </w:rPr>
        <w:t>In addition</w:t>
      </w:r>
      <w:r w:rsidR="00FE1F5A">
        <w:rPr>
          <w:rFonts w:ascii="Times New Roman" w:hAnsi="Times New Roman" w:cs="Times New Roman"/>
        </w:rPr>
        <w:t>, while alternative methods of review such as meta-analysis can ‘correct’ for studies not optimally designed</w:t>
      </w:r>
      <w:r w:rsidR="00B34C7F">
        <w:rPr>
          <w:rFonts w:ascii="Times New Roman" w:hAnsi="Times New Roman" w:cs="Times New Roman"/>
        </w:rPr>
        <w:t xml:space="preserve"> (</w:t>
      </w:r>
      <w:r w:rsidR="007C219B">
        <w:rPr>
          <w:rFonts w:ascii="Times New Roman" w:hAnsi="Times New Roman" w:cs="Times New Roman"/>
        </w:rPr>
        <w:t xml:space="preserve">Noar and </w:t>
      </w:r>
      <w:r w:rsidR="00B34C7F">
        <w:rPr>
          <w:rFonts w:ascii="Times New Roman" w:hAnsi="Times New Roman" w:cs="Times New Roman"/>
        </w:rPr>
        <w:t>Maddock</w:t>
      </w:r>
      <w:r w:rsidR="00FE1F5A">
        <w:rPr>
          <w:rFonts w:ascii="Times New Roman" w:hAnsi="Times New Roman" w:cs="Times New Roman"/>
        </w:rPr>
        <w:t xml:space="preserve"> 2003), such studies provided us with valuable insights</w:t>
      </w:r>
      <w:r w:rsidR="00226161">
        <w:rPr>
          <w:rFonts w:ascii="Times New Roman" w:hAnsi="Times New Roman" w:cs="Times New Roman"/>
        </w:rPr>
        <w:t xml:space="preserve"> and comparisons</w:t>
      </w:r>
      <w:r w:rsidR="00FE1F5A">
        <w:rPr>
          <w:rFonts w:ascii="Times New Roman" w:hAnsi="Times New Roman" w:cs="Times New Roman"/>
        </w:rPr>
        <w:t>.</w:t>
      </w:r>
    </w:p>
    <w:p w14:paraId="651DBD99" w14:textId="5B30F4EF" w:rsidR="00DE7D26" w:rsidRDefault="00226161" w:rsidP="00B632A2">
      <w:pPr>
        <w:spacing w:line="480" w:lineRule="auto"/>
        <w:ind w:firstLine="720"/>
        <w:rPr>
          <w:rFonts w:ascii="Times New Roman" w:hAnsi="Times New Roman" w:cs="Times New Roman"/>
        </w:rPr>
      </w:pPr>
      <w:r>
        <w:rPr>
          <w:rFonts w:ascii="Times New Roman" w:hAnsi="Times New Roman" w:cs="Times New Roman"/>
        </w:rPr>
        <w:t xml:space="preserve">While traditional narrative reviews most often include little detail on the methods used </w:t>
      </w:r>
      <w:r w:rsidR="00B34C7F">
        <w:rPr>
          <w:rFonts w:ascii="Times New Roman" w:hAnsi="Times New Roman" w:cs="Times New Roman"/>
        </w:rPr>
        <w:t>(Cipriani and Geddes</w:t>
      </w:r>
      <w:r>
        <w:rPr>
          <w:rFonts w:ascii="Times New Roman" w:hAnsi="Times New Roman" w:cs="Times New Roman"/>
        </w:rPr>
        <w:t xml:space="preserve"> 2003) our aim here is to enhance transparency, particularly given that narrative reviews often face criticism regarding their biased perspective </w:t>
      </w:r>
      <w:r w:rsidR="00B34C7F">
        <w:rPr>
          <w:rFonts w:ascii="Times New Roman" w:hAnsi="Times New Roman" w:cs="Times New Roman"/>
        </w:rPr>
        <w:t>(</w:t>
      </w:r>
      <w:r w:rsidR="007C219B">
        <w:rPr>
          <w:rFonts w:ascii="Times New Roman" w:hAnsi="Times New Roman" w:cs="Times New Roman"/>
        </w:rPr>
        <w:t xml:space="preserve">Noar and </w:t>
      </w:r>
      <w:r w:rsidR="00B34C7F">
        <w:rPr>
          <w:rFonts w:ascii="Times New Roman" w:hAnsi="Times New Roman" w:cs="Times New Roman"/>
        </w:rPr>
        <w:t>Maddock</w:t>
      </w:r>
      <w:r>
        <w:rPr>
          <w:rFonts w:ascii="Times New Roman" w:hAnsi="Times New Roman" w:cs="Times New Roman"/>
        </w:rPr>
        <w:t xml:space="preserve"> 2003).</w:t>
      </w:r>
      <w:r w:rsidR="00B22067">
        <w:rPr>
          <w:rFonts w:ascii="Times New Roman" w:hAnsi="Times New Roman" w:cs="Times New Roman"/>
        </w:rPr>
        <w:t xml:space="preserve"> </w:t>
      </w:r>
      <w:r w:rsidR="00B04E8A">
        <w:rPr>
          <w:rFonts w:ascii="Times New Roman" w:hAnsi="Times New Roman" w:cs="Times New Roman"/>
        </w:rPr>
        <w:t xml:space="preserve">For the purposes of this review, there were </w:t>
      </w:r>
      <w:r w:rsidR="00FE2B32">
        <w:rPr>
          <w:rFonts w:ascii="Times New Roman" w:hAnsi="Times New Roman" w:cs="Times New Roman"/>
        </w:rPr>
        <w:t xml:space="preserve">two </w:t>
      </w:r>
      <w:r w:rsidR="00B04E8A">
        <w:rPr>
          <w:rFonts w:ascii="Times New Roman" w:hAnsi="Times New Roman" w:cs="Times New Roman"/>
        </w:rPr>
        <w:t xml:space="preserve">inclusion criteria. First, </w:t>
      </w:r>
      <w:r w:rsidR="00C92B69">
        <w:rPr>
          <w:rFonts w:ascii="Times New Roman" w:hAnsi="Times New Roman" w:cs="Times New Roman"/>
        </w:rPr>
        <w:t xml:space="preserve">the </w:t>
      </w:r>
      <w:r w:rsidR="00B04E8A">
        <w:rPr>
          <w:rFonts w:ascii="Times New Roman" w:hAnsi="Times New Roman" w:cs="Times New Roman"/>
        </w:rPr>
        <w:t>stud</w:t>
      </w:r>
      <w:r w:rsidR="00C92B69">
        <w:rPr>
          <w:rFonts w:ascii="Times New Roman" w:hAnsi="Times New Roman" w:cs="Times New Roman"/>
        </w:rPr>
        <w:t>y</w:t>
      </w:r>
      <w:r w:rsidR="00B04E8A">
        <w:rPr>
          <w:rFonts w:ascii="Times New Roman" w:hAnsi="Times New Roman" w:cs="Times New Roman"/>
        </w:rPr>
        <w:t xml:space="preserve"> had to </w:t>
      </w:r>
      <w:r w:rsidR="00FE2B32">
        <w:rPr>
          <w:rFonts w:ascii="Times New Roman" w:hAnsi="Times New Roman" w:cs="Times New Roman"/>
        </w:rPr>
        <w:t xml:space="preserve">be a qualitative study that </w:t>
      </w:r>
      <w:r w:rsidR="00B04E8A">
        <w:rPr>
          <w:rFonts w:ascii="Times New Roman" w:hAnsi="Times New Roman" w:cs="Times New Roman"/>
        </w:rPr>
        <w:t>examine</w:t>
      </w:r>
      <w:r w:rsidR="00FE2B32">
        <w:rPr>
          <w:rFonts w:ascii="Times New Roman" w:hAnsi="Times New Roman" w:cs="Times New Roman"/>
        </w:rPr>
        <w:t>d</w:t>
      </w:r>
      <w:r w:rsidR="00B04E8A">
        <w:rPr>
          <w:rFonts w:ascii="Times New Roman" w:hAnsi="Times New Roman" w:cs="Times New Roman"/>
        </w:rPr>
        <w:t xml:space="preserve"> growth following adversity in a sport or exercise context. </w:t>
      </w:r>
      <w:r w:rsidR="00FE2B32">
        <w:rPr>
          <w:rFonts w:ascii="Times New Roman" w:hAnsi="Times New Roman" w:cs="Times New Roman"/>
        </w:rPr>
        <w:t>Second</w:t>
      </w:r>
      <w:r w:rsidR="00B04E8A">
        <w:rPr>
          <w:rFonts w:ascii="Times New Roman" w:hAnsi="Times New Roman" w:cs="Times New Roman"/>
        </w:rPr>
        <w:t>,</w:t>
      </w:r>
      <w:r w:rsidR="00C92B69">
        <w:rPr>
          <w:rFonts w:ascii="Times New Roman" w:hAnsi="Times New Roman" w:cs="Times New Roman"/>
        </w:rPr>
        <w:t xml:space="preserve"> the </w:t>
      </w:r>
      <w:r w:rsidR="00B04E8A">
        <w:rPr>
          <w:rFonts w:ascii="Times New Roman" w:hAnsi="Times New Roman" w:cs="Times New Roman"/>
        </w:rPr>
        <w:t>stud</w:t>
      </w:r>
      <w:r w:rsidR="00C92B69">
        <w:rPr>
          <w:rFonts w:ascii="Times New Roman" w:hAnsi="Times New Roman" w:cs="Times New Roman"/>
        </w:rPr>
        <w:t>y</w:t>
      </w:r>
      <w:r w:rsidR="00B04E8A">
        <w:rPr>
          <w:rFonts w:ascii="Times New Roman" w:hAnsi="Times New Roman" w:cs="Times New Roman"/>
        </w:rPr>
        <w:t xml:space="preserve"> had to be published in a peer-reviewed journal and be available in English; unpublished studies, dissertations, and conferences abstracts were omitted.</w:t>
      </w:r>
      <w:r w:rsidR="00C92B69">
        <w:rPr>
          <w:rFonts w:ascii="Times New Roman" w:hAnsi="Times New Roman" w:cs="Times New Roman"/>
        </w:rPr>
        <w:t xml:space="preserve"> To ascertain appropriate studies, </w:t>
      </w:r>
      <w:r w:rsidR="00FE2B32">
        <w:rPr>
          <w:rFonts w:ascii="Times New Roman" w:hAnsi="Times New Roman" w:cs="Times New Roman"/>
        </w:rPr>
        <w:t>three</w:t>
      </w:r>
      <w:r w:rsidR="00C92B69">
        <w:rPr>
          <w:rFonts w:ascii="Times New Roman" w:hAnsi="Times New Roman" w:cs="Times New Roman"/>
        </w:rPr>
        <w:t xml:space="preserve"> methods of research gathering were used. Research papers were identified and gathered by researching the following electronic databases:</w:t>
      </w:r>
      <w:r w:rsidR="00FE2B32">
        <w:rPr>
          <w:rFonts w:ascii="Times New Roman" w:hAnsi="Times New Roman" w:cs="Times New Roman"/>
        </w:rPr>
        <w:t xml:space="preserve"> </w:t>
      </w:r>
      <w:r w:rsidR="00B04E8A">
        <w:rPr>
          <w:rFonts w:ascii="Times New Roman" w:hAnsi="Times New Roman" w:cs="Times New Roman"/>
        </w:rPr>
        <w:t>SPORT</w:t>
      </w:r>
      <w:r w:rsidR="00B22067">
        <w:rPr>
          <w:rFonts w:ascii="Times New Roman" w:hAnsi="Times New Roman" w:cs="Times New Roman"/>
        </w:rPr>
        <w:t xml:space="preserve">discus, PsychINFO, </w:t>
      </w:r>
      <w:r w:rsidR="00B04E8A">
        <w:rPr>
          <w:rFonts w:ascii="Times New Roman" w:hAnsi="Times New Roman" w:cs="Times New Roman"/>
        </w:rPr>
        <w:t xml:space="preserve">PsycARTICLES, </w:t>
      </w:r>
      <w:r w:rsidR="00B22067">
        <w:rPr>
          <w:rFonts w:ascii="Times New Roman" w:hAnsi="Times New Roman" w:cs="Times New Roman"/>
        </w:rPr>
        <w:t>PubMed, and Google Scholar</w:t>
      </w:r>
      <w:r w:rsidR="00C92B69">
        <w:rPr>
          <w:rFonts w:ascii="Times New Roman" w:hAnsi="Times New Roman" w:cs="Times New Roman"/>
        </w:rPr>
        <w:t xml:space="preserve">. </w:t>
      </w:r>
      <w:r w:rsidR="00B632A2">
        <w:rPr>
          <w:rFonts w:ascii="Times New Roman" w:hAnsi="Times New Roman" w:cs="Times New Roman"/>
        </w:rPr>
        <w:t>The search terms used were combinations of key terms related to growth (post</w:t>
      </w:r>
      <w:r w:rsidR="00B04E8A">
        <w:rPr>
          <w:rFonts w:ascii="Times New Roman" w:hAnsi="Times New Roman" w:cs="Times New Roman"/>
        </w:rPr>
        <w:t>-</w:t>
      </w:r>
      <w:r w:rsidR="00B632A2">
        <w:rPr>
          <w:rFonts w:ascii="Times New Roman" w:hAnsi="Times New Roman" w:cs="Times New Roman"/>
        </w:rPr>
        <w:t xml:space="preserve">traumatic growth, </w:t>
      </w:r>
      <w:r w:rsidR="00B04E8A">
        <w:rPr>
          <w:rFonts w:ascii="Times New Roman" w:hAnsi="Times New Roman" w:cs="Times New Roman"/>
        </w:rPr>
        <w:t>stress-related growth, adversarial growth, benefit finding, perceived benefits, positive outcomes, thriving, and psychological well-being</w:t>
      </w:r>
      <w:r w:rsidR="00B632A2">
        <w:rPr>
          <w:rFonts w:ascii="Times New Roman" w:hAnsi="Times New Roman" w:cs="Times New Roman"/>
        </w:rPr>
        <w:t xml:space="preserve">), adversity (posttraumatic stress, stress, adverse events) and combinations of sport or exercise. We did not limit our search to </w:t>
      </w:r>
      <w:r w:rsidR="00C92B69">
        <w:rPr>
          <w:rFonts w:ascii="Times New Roman" w:hAnsi="Times New Roman" w:cs="Times New Roman"/>
        </w:rPr>
        <w:t>years</w:t>
      </w:r>
      <w:r w:rsidR="00B632A2">
        <w:rPr>
          <w:rFonts w:ascii="Times New Roman" w:hAnsi="Times New Roman" w:cs="Times New Roman"/>
        </w:rPr>
        <w:t xml:space="preserve"> of publication</w:t>
      </w:r>
      <w:r w:rsidR="00C92B69">
        <w:rPr>
          <w:rFonts w:ascii="Times New Roman" w:hAnsi="Times New Roman" w:cs="Times New Roman"/>
        </w:rPr>
        <w:t xml:space="preserve">. The second method </w:t>
      </w:r>
      <w:r w:rsidR="00FE2B32">
        <w:rPr>
          <w:rFonts w:ascii="Times New Roman" w:hAnsi="Times New Roman" w:cs="Times New Roman"/>
        </w:rPr>
        <w:t xml:space="preserve">to </w:t>
      </w:r>
      <w:r w:rsidR="00C92B69">
        <w:rPr>
          <w:rFonts w:ascii="Times New Roman" w:hAnsi="Times New Roman" w:cs="Times New Roman"/>
        </w:rPr>
        <w:t xml:space="preserve">search for relevant studies involved manually exploring sport and exercise psychology journals including: </w:t>
      </w:r>
      <w:r w:rsidR="00C92B69" w:rsidRPr="00C92B69">
        <w:rPr>
          <w:rFonts w:ascii="Times New Roman" w:hAnsi="Times New Roman" w:cs="Times New Roman"/>
          <w:i/>
        </w:rPr>
        <w:t>Qualitative Research in Sport, Exercise and Health</w:t>
      </w:r>
      <w:r w:rsidR="00C92B69">
        <w:rPr>
          <w:rFonts w:ascii="Times New Roman" w:hAnsi="Times New Roman" w:cs="Times New Roman"/>
        </w:rPr>
        <w:t xml:space="preserve">; </w:t>
      </w:r>
      <w:r w:rsidR="00C92B69" w:rsidRPr="00C92B69">
        <w:rPr>
          <w:rFonts w:ascii="Times New Roman" w:hAnsi="Times New Roman" w:cs="Times New Roman"/>
          <w:i/>
        </w:rPr>
        <w:t>Journal of Applied Sport Psychology</w:t>
      </w:r>
      <w:r w:rsidR="00C92B69">
        <w:rPr>
          <w:rFonts w:ascii="Times New Roman" w:hAnsi="Times New Roman" w:cs="Times New Roman"/>
        </w:rPr>
        <w:t xml:space="preserve">; </w:t>
      </w:r>
      <w:r w:rsidR="00C92B69" w:rsidRPr="00C92B69">
        <w:rPr>
          <w:rFonts w:ascii="Times New Roman" w:hAnsi="Times New Roman" w:cs="Times New Roman"/>
          <w:i/>
        </w:rPr>
        <w:t>Journal of Sport and Exercise Psychology</w:t>
      </w:r>
      <w:r w:rsidR="00C92B69">
        <w:rPr>
          <w:rFonts w:ascii="Times New Roman" w:hAnsi="Times New Roman" w:cs="Times New Roman"/>
        </w:rPr>
        <w:t xml:space="preserve">; </w:t>
      </w:r>
      <w:r w:rsidR="00C92B69" w:rsidRPr="00C92B69">
        <w:rPr>
          <w:rFonts w:ascii="Times New Roman" w:hAnsi="Times New Roman" w:cs="Times New Roman"/>
          <w:i/>
        </w:rPr>
        <w:t>Psychology of Sport and Exercise</w:t>
      </w:r>
      <w:r w:rsidR="00C92B69">
        <w:rPr>
          <w:rFonts w:ascii="Times New Roman" w:hAnsi="Times New Roman" w:cs="Times New Roman"/>
        </w:rPr>
        <w:t xml:space="preserve">; </w:t>
      </w:r>
      <w:r w:rsidR="00C92B69" w:rsidRPr="00C92B69">
        <w:rPr>
          <w:rFonts w:ascii="Times New Roman" w:hAnsi="Times New Roman" w:cs="Times New Roman"/>
          <w:i/>
        </w:rPr>
        <w:t>The Sport Psychology</w:t>
      </w:r>
      <w:r w:rsidR="00C92B69">
        <w:rPr>
          <w:rFonts w:ascii="Times New Roman" w:hAnsi="Times New Roman" w:cs="Times New Roman"/>
        </w:rPr>
        <w:t xml:space="preserve">; </w:t>
      </w:r>
      <w:r w:rsidR="00C92B69" w:rsidRPr="00C92B69">
        <w:rPr>
          <w:rFonts w:ascii="Times New Roman" w:hAnsi="Times New Roman" w:cs="Times New Roman"/>
          <w:i/>
        </w:rPr>
        <w:t>Journal of Clinical Sport Psychology</w:t>
      </w:r>
      <w:r w:rsidR="00C92B69">
        <w:rPr>
          <w:rFonts w:ascii="Times New Roman" w:hAnsi="Times New Roman" w:cs="Times New Roman"/>
        </w:rPr>
        <w:t xml:space="preserve">; and </w:t>
      </w:r>
      <w:r w:rsidR="00C92B69" w:rsidRPr="00FE2B32">
        <w:rPr>
          <w:rFonts w:ascii="Times New Roman" w:hAnsi="Times New Roman" w:cs="Times New Roman"/>
          <w:i/>
        </w:rPr>
        <w:t>Sport, Exercise, and Performance Psychology</w:t>
      </w:r>
      <w:r w:rsidR="00C92B69">
        <w:rPr>
          <w:rFonts w:ascii="Times New Roman" w:hAnsi="Times New Roman" w:cs="Times New Roman"/>
        </w:rPr>
        <w:t xml:space="preserve">. </w:t>
      </w:r>
      <w:r w:rsidR="00FE2B32">
        <w:rPr>
          <w:rFonts w:ascii="Times New Roman" w:hAnsi="Times New Roman" w:cs="Times New Roman"/>
        </w:rPr>
        <w:t xml:space="preserve">Finally, we examined the reference lists of eligible texts to identity additional studies that might meet the inclusion criteria. </w:t>
      </w:r>
    </w:p>
    <w:p w14:paraId="40FF748B" w14:textId="16CFC635" w:rsidR="002D49F5" w:rsidRPr="002D49F5" w:rsidRDefault="00BD59E9" w:rsidP="002D49F5">
      <w:pPr>
        <w:spacing w:line="480" w:lineRule="auto"/>
        <w:ind w:firstLine="720"/>
        <w:rPr>
          <w:rFonts w:ascii="Times New Roman" w:hAnsi="Times New Roman" w:cs="Times New Roman"/>
        </w:rPr>
      </w:pPr>
      <w:ins w:id="98" w:author="Melissa Day" w:date="2017-04-21T11:30:00Z">
        <w:r>
          <w:rPr>
            <w:rFonts w:ascii="Times New Roman" w:hAnsi="Times New Roman" w:cs="Times New Roman"/>
          </w:rPr>
          <w:t xml:space="preserve">In total, 21 </w:t>
        </w:r>
      </w:ins>
      <w:del w:id="99" w:author="Melissa Day" w:date="2017-04-21T11:31:00Z">
        <w:r w:rsidR="00FE2B32" w:rsidDel="00BD59E9">
          <w:rPr>
            <w:rFonts w:ascii="Times New Roman" w:hAnsi="Times New Roman" w:cs="Times New Roman"/>
          </w:rPr>
          <w:delText xml:space="preserve">Once the </w:delText>
        </w:r>
      </w:del>
      <w:r w:rsidR="00FE2B32">
        <w:rPr>
          <w:rFonts w:ascii="Times New Roman" w:hAnsi="Times New Roman" w:cs="Times New Roman"/>
        </w:rPr>
        <w:t xml:space="preserve">relevant papers </w:t>
      </w:r>
      <w:ins w:id="100" w:author="Melissa Day" w:date="2017-04-21T11:31:00Z">
        <w:r>
          <w:rPr>
            <w:rFonts w:ascii="Times New Roman" w:hAnsi="Times New Roman" w:cs="Times New Roman"/>
          </w:rPr>
          <w:t xml:space="preserve">were </w:t>
        </w:r>
      </w:ins>
      <w:del w:id="101" w:author="Melissa Day" w:date="2017-04-21T11:31:00Z">
        <w:r w:rsidR="00FE2B32" w:rsidDel="00BD59E9">
          <w:rPr>
            <w:rFonts w:ascii="Times New Roman" w:hAnsi="Times New Roman" w:cs="Times New Roman"/>
          </w:rPr>
          <w:delText xml:space="preserve">had been </w:delText>
        </w:r>
      </w:del>
      <w:r w:rsidR="00FE2B32">
        <w:rPr>
          <w:rFonts w:ascii="Times New Roman" w:hAnsi="Times New Roman" w:cs="Times New Roman"/>
        </w:rPr>
        <w:t>identified</w:t>
      </w:r>
      <w:ins w:id="102" w:author="Melissa Day" w:date="2017-04-21T11:31:00Z">
        <w:r>
          <w:rPr>
            <w:rFonts w:ascii="Times New Roman" w:hAnsi="Times New Roman" w:cs="Times New Roman"/>
          </w:rPr>
          <w:t>.</w:t>
        </w:r>
      </w:ins>
      <w:del w:id="103" w:author="Melissa Day" w:date="2017-04-21T11:31:00Z">
        <w:r w:rsidR="00FE2B32" w:rsidDel="00BD59E9">
          <w:rPr>
            <w:rFonts w:ascii="Times New Roman" w:hAnsi="Times New Roman" w:cs="Times New Roman"/>
          </w:rPr>
          <w:delText>,</w:delText>
        </w:r>
      </w:del>
      <w:r w:rsidR="00FE2B32">
        <w:rPr>
          <w:rFonts w:ascii="Times New Roman" w:hAnsi="Times New Roman" w:cs="Times New Roman"/>
        </w:rPr>
        <w:t xml:space="preserve"> </w:t>
      </w:r>
      <w:ins w:id="104" w:author="Melissa Day" w:date="2017-04-21T11:31:00Z">
        <w:r>
          <w:rPr>
            <w:rFonts w:ascii="Times New Roman" w:hAnsi="Times New Roman" w:cs="Times New Roman"/>
          </w:rPr>
          <w:t>E</w:t>
        </w:r>
      </w:ins>
      <w:del w:id="105" w:author="Melissa Day" w:date="2017-04-21T11:31:00Z">
        <w:r w:rsidR="00FE2B32" w:rsidDel="00BD59E9">
          <w:rPr>
            <w:rFonts w:ascii="Times New Roman" w:hAnsi="Times New Roman" w:cs="Times New Roman"/>
          </w:rPr>
          <w:delText>e</w:delText>
        </w:r>
      </w:del>
      <w:r w:rsidR="00FE2B32">
        <w:rPr>
          <w:rFonts w:ascii="Times New Roman" w:hAnsi="Times New Roman" w:cs="Times New Roman"/>
        </w:rPr>
        <w:t xml:space="preserve">ach paper was subjected to the following questions: </w:t>
      </w:r>
      <w:r w:rsidR="002D49F5" w:rsidRPr="002D49F5">
        <w:rPr>
          <w:rFonts w:ascii="Times New Roman" w:hAnsi="Times New Roman" w:cs="Times New Roman"/>
        </w:rPr>
        <w:t xml:space="preserve"> </w:t>
      </w:r>
      <w:r w:rsidR="00FE2B32">
        <w:rPr>
          <w:rFonts w:ascii="Times New Roman" w:hAnsi="Times New Roman" w:cs="Times New Roman"/>
        </w:rPr>
        <w:t>(a</w:t>
      </w:r>
      <w:r w:rsidR="002D49F5" w:rsidRPr="002D49F5">
        <w:rPr>
          <w:rFonts w:ascii="Times New Roman" w:hAnsi="Times New Roman" w:cs="Times New Roman"/>
        </w:rPr>
        <w:t xml:space="preserve">) What </w:t>
      </w:r>
      <w:r w:rsidR="00FE2B32">
        <w:rPr>
          <w:rFonts w:ascii="Times New Roman" w:hAnsi="Times New Roman" w:cs="Times New Roman"/>
        </w:rPr>
        <w:t xml:space="preserve">methodological </w:t>
      </w:r>
      <w:r w:rsidR="002D49F5" w:rsidRPr="002D49F5">
        <w:rPr>
          <w:rFonts w:ascii="Times New Roman" w:hAnsi="Times New Roman" w:cs="Times New Roman"/>
        </w:rPr>
        <w:t xml:space="preserve">considerations </w:t>
      </w:r>
      <w:r w:rsidR="00FE2B32">
        <w:rPr>
          <w:rFonts w:ascii="Times New Roman" w:hAnsi="Times New Roman" w:cs="Times New Roman"/>
        </w:rPr>
        <w:t xml:space="preserve">have been reflected upon and/or accounted for </w:t>
      </w:r>
      <w:r w:rsidR="00935768">
        <w:rPr>
          <w:rFonts w:ascii="Times New Roman" w:hAnsi="Times New Roman" w:cs="Times New Roman"/>
        </w:rPr>
        <w:t xml:space="preserve">prior to, during and/or following </w:t>
      </w:r>
      <w:r w:rsidR="00FE2B32">
        <w:rPr>
          <w:rFonts w:ascii="Times New Roman" w:hAnsi="Times New Roman" w:cs="Times New Roman"/>
        </w:rPr>
        <w:t xml:space="preserve">this study? </w:t>
      </w:r>
      <w:r w:rsidR="00935768">
        <w:rPr>
          <w:rFonts w:ascii="Times New Roman" w:hAnsi="Times New Roman" w:cs="Times New Roman"/>
        </w:rPr>
        <w:t>W</w:t>
      </w:r>
      <w:r w:rsidR="00FE2B32">
        <w:rPr>
          <w:rFonts w:ascii="Times New Roman" w:hAnsi="Times New Roman" w:cs="Times New Roman"/>
        </w:rPr>
        <w:t xml:space="preserve">hat strategies, if any, </w:t>
      </w:r>
      <w:r w:rsidR="00935768">
        <w:rPr>
          <w:rFonts w:ascii="Times New Roman" w:hAnsi="Times New Roman" w:cs="Times New Roman"/>
        </w:rPr>
        <w:t xml:space="preserve">were </w:t>
      </w:r>
      <w:r w:rsidR="00FE2B32">
        <w:rPr>
          <w:rFonts w:ascii="Times New Roman" w:hAnsi="Times New Roman" w:cs="Times New Roman"/>
        </w:rPr>
        <w:t>put in place to</w:t>
      </w:r>
      <w:r w:rsidR="00935768">
        <w:rPr>
          <w:rFonts w:ascii="Times New Roman" w:hAnsi="Times New Roman" w:cs="Times New Roman"/>
        </w:rPr>
        <w:t xml:space="preserve"> account for these methodological considerations? </w:t>
      </w:r>
      <w:r w:rsidR="00D40C7A">
        <w:rPr>
          <w:rFonts w:ascii="Times New Roman" w:hAnsi="Times New Roman" w:cs="Times New Roman"/>
        </w:rPr>
        <w:t>(b)</w:t>
      </w:r>
      <w:r w:rsidR="002D49F5" w:rsidRPr="002D49F5">
        <w:rPr>
          <w:rFonts w:ascii="Times New Roman" w:hAnsi="Times New Roman" w:cs="Times New Roman"/>
        </w:rPr>
        <w:t xml:space="preserve">What are the suggestions made for future research and what are the methodological implications of these suggestions? Below we present </w:t>
      </w:r>
      <w:r w:rsidR="00B95E78">
        <w:rPr>
          <w:rFonts w:ascii="Times New Roman" w:hAnsi="Times New Roman" w:cs="Times New Roman"/>
        </w:rPr>
        <w:t xml:space="preserve">our findings from each of </w:t>
      </w:r>
      <w:r w:rsidR="002D49F5" w:rsidRPr="002D49F5">
        <w:rPr>
          <w:rFonts w:ascii="Times New Roman" w:hAnsi="Times New Roman" w:cs="Times New Roman"/>
        </w:rPr>
        <w:t xml:space="preserve">these research </w:t>
      </w:r>
      <w:r w:rsidR="00B95E78">
        <w:rPr>
          <w:rFonts w:ascii="Times New Roman" w:hAnsi="Times New Roman" w:cs="Times New Roman"/>
        </w:rPr>
        <w:t>questions</w:t>
      </w:r>
      <w:r w:rsidR="002D49F5" w:rsidRPr="002D49F5">
        <w:rPr>
          <w:rFonts w:ascii="Times New Roman" w:hAnsi="Times New Roman" w:cs="Times New Roman"/>
        </w:rPr>
        <w:t xml:space="preserve">, followed by a discussion of the future of research into growth following adversity in sport and exercise. </w:t>
      </w:r>
    </w:p>
    <w:p w14:paraId="2326C9CC" w14:textId="00314AC5" w:rsidR="002D49F5" w:rsidRPr="002D49F5" w:rsidRDefault="00F00E6D" w:rsidP="002D49F5">
      <w:pPr>
        <w:spacing w:line="480" w:lineRule="auto"/>
        <w:rPr>
          <w:rFonts w:ascii="Times New Roman" w:hAnsi="Times New Roman" w:cs="Times New Roman"/>
          <w:b/>
        </w:rPr>
      </w:pPr>
      <w:r>
        <w:rPr>
          <w:rFonts w:ascii="Times New Roman" w:hAnsi="Times New Roman" w:cs="Times New Roman"/>
          <w:b/>
        </w:rPr>
        <w:t>C</w:t>
      </w:r>
      <w:r w:rsidR="00B95E78">
        <w:rPr>
          <w:rFonts w:ascii="Times New Roman" w:hAnsi="Times New Roman" w:cs="Times New Roman"/>
          <w:b/>
        </w:rPr>
        <w:t xml:space="preserve">urrent </w:t>
      </w:r>
      <w:r>
        <w:rPr>
          <w:rFonts w:ascii="Times New Roman" w:hAnsi="Times New Roman" w:cs="Times New Roman"/>
          <w:b/>
        </w:rPr>
        <w:t xml:space="preserve">methodological </w:t>
      </w:r>
      <w:r w:rsidR="00B95E78">
        <w:rPr>
          <w:rFonts w:ascii="Times New Roman" w:hAnsi="Times New Roman" w:cs="Times New Roman"/>
          <w:b/>
        </w:rPr>
        <w:t>c</w:t>
      </w:r>
      <w:r w:rsidR="002D49F5" w:rsidRPr="002D49F5">
        <w:rPr>
          <w:rFonts w:ascii="Times New Roman" w:hAnsi="Times New Roman" w:cs="Times New Roman"/>
          <w:b/>
        </w:rPr>
        <w:t>onsiderations</w:t>
      </w:r>
      <w:r w:rsidR="00B95E78">
        <w:rPr>
          <w:rFonts w:ascii="Times New Roman" w:hAnsi="Times New Roman" w:cs="Times New Roman"/>
          <w:b/>
        </w:rPr>
        <w:t xml:space="preserve"> </w:t>
      </w:r>
    </w:p>
    <w:p w14:paraId="38AAF6AF" w14:textId="77777777" w:rsidR="00C26FD5" w:rsidRDefault="00855CCD" w:rsidP="00C833A4">
      <w:pPr>
        <w:spacing w:line="480" w:lineRule="auto"/>
        <w:rPr>
          <w:ins w:id="106" w:author="Melissa Day" w:date="2017-04-25T18:01:00Z"/>
          <w:rFonts w:ascii="Times New Roman" w:hAnsi="Times New Roman" w:cs="Times New Roman"/>
          <w:i/>
        </w:rPr>
      </w:pPr>
      <w:r w:rsidRPr="00C833A4">
        <w:rPr>
          <w:rFonts w:ascii="Times New Roman" w:hAnsi="Times New Roman" w:cs="Times New Roman"/>
          <w:b/>
          <w:i/>
        </w:rPr>
        <w:t xml:space="preserve">Is it necessary to </w:t>
      </w:r>
      <w:r w:rsidR="00290829" w:rsidRPr="00C833A4">
        <w:rPr>
          <w:rFonts w:ascii="Times New Roman" w:hAnsi="Times New Roman" w:cs="Times New Roman"/>
          <w:b/>
          <w:i/>
        </w:rPr>
        <w:t>establish growth</w:t>
      </w:r>
      <w:r w:rsidRPr="00C833A4">
        <w:rPr>
          <w:rFonts w:ascii="Times New Roman" w:hAnsi="Times New Roman" w:cs="Times New Roman"/>
          <w:b/>
          <w:i/>
        </w:rPr>
        <w:t>?</w:t>
      </w:r>
      <w:r w:rsidR="00290829" w:rsidRPr="002D49F5">
        <w:rPr>
          <w:rFonts w:ascii="Times New Roman" w:hAnsi="Times New Roman" w:cs="Times New Roman"/>
          <w:i/>
        </w:rPr>
        <w:t xml:space="preserve"> </w:t>
      </w:r>
    </w:p>
    <w:p w14:paraId="22184DA9" w14:textId="11C671DE" w:rsidR="00AC1338" w:rsidRDefault="00290829" w:rsidP="00C833A4">
      <w:pPr>
        <w:spacing w:line="480" w:lineRule="auto"/>
        <w:rPr>
          <w:rFonts w:ascii="Times New Roman" w:hAnsi="Times New Roman" w:cs="Times New Roman"/>
        </w:rPr>
      </w:pPr>
      <w:r w:rsidRPr="002D49F5">
        <w:rPr>
          <w:rFonts w:ascii="Times New Roman" w:hAnsi="Times New Roman" w:cs="Times New Roman"/>
        </w:rPr>
        <w:t xml:space="preserve">Defining growth and establishing whether </w:t>
      </w:r>
      <w:r w:rsidR="00F00E6D">
        <w:rPr>
          <w:rFonts w:ascii="Times New Roman" w:hAnsi="Times New Roman" w:cs="Times New Roman"/>
        </w:rPr>
        <w:t>growth</w:t>
      </w:r>
      <w:r w:rsidRPr="002D49F5">
        <w:rPr>
          <w:rFonts w:ascii="Times New Roman" w:hAnsi="Times New Roman" w:cs="Times New Roman"/>
        </w:rPr>
        <w:t xml:space="preserve"> has occurred has been illustrated as one of the key </w:t>
      </w:r>
      <w:r w:rsidR="001E7F33">
        <w:rPr>
          <w:rFonts w:ascii="Times New Roman" w:hAnsi="Times New Roman" w:cs="Times New Roman"/>
        </w:rPr>
        <w:t xml:space="preserve">research </w:t>
      </w:r>
      <w:r w:rsidRPr="002D49F5">
        <w:rPr>
          <w:rFonts w:ascii="Times New Roman" w:hAnsi="Times New Roman" w:cs="Times New Roman"/>
        </w:rPr>
        <w:t xml:space="preserve">difficulties in the sport and </w:t>
      </w:r>
      <w:r w:rsidR="00F00E6D">
        <w:rPr>
          <w:rFonts w:ascii="Times New Roman" w:hAnsi="Times New Roman" w:cs="Times New Roman"/>
        </w:rPr>
        <w:t>exercise</w:t>
      </w:r>
      <w:r w:rsidR="00B34C7F">
        <w:rPr>
          <w:rFonts w:ascii="Times New Roman" w:hAnsi="Times New Roman" w:cs="Times New Roman"/>
        </w:rPr>
        <w:t xml:space="preserve"> </w:t>
      </w:r>
      <w:r w:rsidRPr="002D49F5">
        <w:rPr>
          <w:rFonts w:ascii="Times New Roman" w:hAnsi="Times New Roman" w:cs="Times New Roman"/>
        </w:rPr>
        <w:t xml:space="preserve">literature. For some researchers, </w:t>
      </w:r>
      <w:r w:rsidR="00855CCD">
        <w:rPr>
          <w:rFonts w:ascii="Times New Roman" w:hAnsi="Times New Roman" w:cs="Times New Roman"/>
        </w:rPr>
        <w:t xml:space="preserve">confirming that growth has occurred in participants has formed a </w:t>
      </w:r>
      <w:r w:rsidRPr="002D49F5">
        <w:rPr>
          <w:rFonts w:ascii="Times New Roman" w:hAnsi="Times New Roman" w:cs="Times New Roman"/>
        </w:rPr>
        <w:t>necess</w:t>
      </w:r>
      <w:r w:rsidR="00855CCD">
        <w:rPr>
          <w:rFonts w:ascii="Times New Roman" w:hAnsi="Times New Roman" w:cs="Times New Roman"/>
        </w:rPr>
        <w:t xml:space="preserve">ary part of the research process. </w:t>
      </w:r>
      <w:r w:rsidR="001E7F33">
        <w:rPr>
          <w:rFonts w:ascii="Times New Roman" w:hAnsi="Times New Roman" w:cs="Times New Roman"/>
        </w:rPr>
        <w:t>In particular, this necessity of confirming growth</w:t>
      </w:r>
      <w:r w:rsidRPr="002D49F5">
        <w:rPr>
          <w:rFonts w:ascii="Times New Roman" w:hAnsi="Times New Roman" w:cs="Times New Roman"/>
        </w:rPr>
        <w:t xml:space="preserve"> has led</w:t>
      </w:r>
      <w:r w:rsidR="00935768">
        <w:rPr>
          <w:rFonts w:ascii="Times New Roman" w:hAnsi="Times New Roman" w:cs="Times New Roman"/>
        </w:rPr>
        <w:t xml:space="preserve"> some researchers to embrace</w:t>
      </w:r>
      <w:r w:rsidRPr="002D49F5">
        <w:rPr>
          <w:rFonts w:ascii="Times New Roman" w:hAnsi="Times New Roman" w:cs="Times New Roman"/>
        </w:rPr>
        <w:t xml:space="preserve"> </w:t>
      </w:r>
      <w:r w:rsidR="001E7F33">
        <w:rPr>
          <w:rFonts w:ascii="Times New Roman" w:hAnsi="Times New Roman" w:cs="Times New Roman"/>
        </w:rPr>
        <w:t xml:space="preserve">a mixed method approach which uses </w:t>
      </w:r>
      <w:r w:rsidRPr="002D49F5">
        <w:rPr>
          <w:rFonts w:ascii="Times New Roman" w:hAnsi="Times New Roman" w:cs="Times New Roman"/>
        </w:rPr>
        <w:t>inventories to measure growth alongside the use of interviews. Galli and Reel (2012) used the Posttraumatic Growth Inventory (Tedeschi and Calhoun 1996) to measure growth following stressful events and thereby to select their interview sample. These authors note the possible conflicts of using a quantitative assessment tool</w:t>
      </w:r>
      <w:r w:rsidR="001E7F33">
        <w:rPr>
          <w:rFonts w:ascii="Times New Roman" w:hAnsi="Times New Roman" w:cs="Times New Roman"/>
        </w:rPr>
        <w:t xml:space="preserve"> alongside interviews</w:t>
      </w:r>
      <w:r w:rsidRPr="002D49F5">
        <w:rPr>
          <w:rFonts w:ascii="Times New Roman" w:hAnsi="Times New Roman" w:cs="Times New Roman"/>
        </w:rPr>
        <w:t>, but suggest</w:t>
      </w:r>
      <w:r w:rsidR="001E7F33">
        <w:rPr>
          <w:rFonts w:ascii="Times New Roman" w:hAnsi="Times New Roman" w:cs="Times New Roman"/>
        </w:rPr>
        <w:t>ed</w:t>
      </w:r>
      <w:r w:rsidRPr="002D49F5">
        <w:rPr>
          <w:rFonts w:ascii="Times New Roman" w:hAnsi="Times New Roman" w:cs="Times New Roman"/>
        </w:rPr>
        <w:t xml:space="preserve"> that </w:t>
      </w:r>
      <w:r w:rsidR="001E7F33">
        <w:rPr>
          <w:rFonts w:ascii="Times New Roman" w:hAnsi="Times New Roman" w:cs="Times New Roman"/>
        </w:rPr>
        <w:t xml:space="preserve">despite this, </w:t>
      </w:r>
      <w:r w:rsidRPr="002D49F5">
        <w:rPr>
          <w:rFonts w:ascii="Times New Roman" w:hAnsi="Times New Roman" w:cs="Times New Roman"/>
        </w:rPr>
        <w:t xml:space="preserve">interviews allowed participants to voice their own perspectives on growth without being restricted by items and themes included in the inventory. In line with this suggestion, </w:t>
      </w:r>
      <w:r w:rsidR="001E7F33">
        <w:rPr>
          <w:rFonts w:ascii="Times New Roman" w:hAnsi="Times New Roman" w:cs="Times New Roman"/>
        </w:rPr>
        <w:t>Galli and Reel’s</w:t>
      </w:r>
      <w:r w:rsidRPr="002D49F5">
        <w:rPr>
          <w:rFonts w:ascii="Times New Roman" w:hAnsi="Times New Roman" w:cs="Times New Roman"/>
        </w:rPr>
        <w:t xml:space="preserve"> results revealed areas of growth not often included in traditional </w:t>
      </w:r>
      <w:r w:rsidR="00935768">
        <w:rPr>
          <w:rFonts w:ascii="Times New Roman" w:hAnsi="Times New Roman" w:cs="Times New Roman"/>
        </w:rPr>
        <w:t xml:space="preserve">definitions and conceptualizations of </w:t>
      </w:r>
      <w:r w:rsidRPr="002D49F5">
        <w:rPr>
          <w:rFonts w:ascii="Times New Roman" w:hAnsi="Times New Roman" w:cs="Times New Roman"/>
        </w:rPr>
        <w:t>growth and which were not measured by the Posttraumatic Growth Inventory</w:t>
      </w:r>
      <w:r w:rsidR="00935768">
        <w:rPr>
          <w:rFonts w:ascii="Times New Roman" w:hAnsi="Times New Roman" w:cs="Times New Roman"/>
        </w:rPr>
        <w:t xml:space="preserve"> (Tedeschi and Calhoun 1996)</w:t>
      </w:r>
      <w:r w:rsidR="00493230">
        <w:rPr>
          <w:rFonts w:ascii="Times New Roman" w:hAnsi="Times New Roman" w:cs="Times New Roman"/>
        </w:rPr>
        <w:t>.</w:t>
      </w:r>
      <w:r w:rsidRPr="002D49F5">
        <w:rPr>
          <w:rFonts w:ascii="Times New Roman" w:hAnsi="Times New Roman" w:cs="Times New Roman"/>
        </w:rPr>
        <w:t xml:space="preserve"> </w:t>
      </w:r>
    </w:p>
    <w:p w14:paraId="196808DD" w14:textId="73C49EC2" w:rsidR="00290829" w:rsidRPr="002D49F5" w:rsidRDefault="00AC1338" w:rsidP="00290829">
      <w:pPr>
        <w:spacing w:line="480" w:lineRule="auto"/>
        <w:ind w:firstLine="720"/>
        <w:rPr>
          <w:rFonts w:ascii="Times New Roman" w:hAnsi="Times New Roman" w:cs="Times New Roman"/>
        </w:rPr>
      </w:pPr>
      <w:r>
        <w:rPr>
          <w:rFonts w:ascii="Times New Roman" w:hAnsi="Times New Roman" w:cs="Times New Roman"/>
        </w:rPr>
        <w:t>C</w:t>
      </w:r>
      <w:r w:rsidR="00290829" w:rsidRPr="002D49F5">
        <w:rPr>
          <w:rFonts w:ascii="Times New Roman" w:hAnsi="Times New Roman" w:cs="Times New Roman"/>
        </w:rPr>
        <w:t xml:space="preserve">riticisms regarding the use of such inventories </w:t>
      </w:r>
      <w:r>
        <w:rPr>
          <w:rFonts w:ascii="Times New Roman" w:hAnsi="Times New Roman" w:cs="Times New Roman"/>
        </w:rPr>
        <w:t xml:space="preserve">to measure growth and select participants </w:t>
      </w:r>
      <w:r w:rsidR="00290829" w:rsidRPr="002D49F5">
        <w:rPr>
          <w:rFonts w:ascii="Times New Roman" w:hAnsi="Times New Roman" w:cs="Times New Roman"/>
        </w:rPr>
        <w:t xml:space="preserve">may go beyond the </w:t>
      </w:r>
      <w:r>
        <w:rPr>
          <w:rFonts w:ascii="Times New Roman" w:hAnsi="Times New Roman" w:cs="Times New Roman"/>
        </w:rPr>
        <w:t xml:space="preserve">use of a </w:t>
      </w:r>
      <w:r w:rsidR="00290829" w:rsidRPr="002D49F5">
        <w:rPr>
          <w:rFonts w:ascii="Times New Roman" w:hAnsi="Times New Roman" w:cs="Times New Roman"/>
        </w:rPr>
        <w:t>mixed method approach and instead</w:t>
      </w:r>
      <w:r>
        <w:rPr>
          <w:rFonts w:ascii="Times New Roman" w:hAnsi="Times New Roman" w:cs="Times New Roman"/>
        </w:rPr>
        <w:t xml:space="preserve"> provide the dilemma of </w:t>
      </w:r>
      <w:r w:rsidR="00290829" w:rsidRPr="002D49F5">
        <w:rPr>
          <w:rFonts w:ascii="Times New Roman" w:hAnsi="Times New Roman" w:cs="Times New Roman"/>
        </w:rPr>
        <w:t xml:space="preserve"> not only </w:t>
      </w:r>
      <w:r w:rsidR="00290829" w:rsidRPr="002D49F5">
        <w:rPr>
          <w:rFonts w:ascii="Times New Roman" w:hAnsi="Times New Roman" w:cs="Times New Roman"/>
          <w:i/>
        </w:rPr>
        <w:t>what</w:t>
      </w:r>
      <w:r w:rsidR="00290829" w:rsidRPr="002D49F5">
        <w:rPr>
          <w:rFonts w:ascii="Times New Roman" w:hAnsi="Times New Roman" w:cs="Times New Roman"/>
        </w:rPr>
        <w:t xml:space="preserve"> determines whether growth has been experienced but also</w:t>
      </w:r>
      <w:r w:rsidR="00290829" w:rsidRPr="002D49F5">
        <w:rPr>
          <w:rFonts w:ascii="Times New Roman" w:hAnsi="Times New Roman" w:cs="Times New Roman"/>
          <w:i/>
        </w:rPr>
        <w:t xml:space="preserve"> who</w:t>
      </w:r>
      <w:r w:rsidR="00290829" w:rsidRPr="002D49F5">
        <w:rPr>
          <w:rFonts w:ascii="Times New Roman" w:hAnsi="Times New Roman" w:cs="Times New Roman"/>
        </w:rPr>
        <w:t>. The utilization of inventories to recruit participants for growth research encourages the application of researcher determined definitions of growth, perhaps preventing the opportunity for us to listen to a variety of growth stories and to understand the powerful social, cultural, and political contexts in which these experiences occur.</w:t>
      </w:r>
      <w:r>
        <w:rPr>
          <w:rFonts w:ascii="Times New Roman" w:hAnsi="Times New Roman" w:cs="Times New Roman"/>
        </w:rPr>
        <w:t xml:space="preserve"> Yet in addition to this</w:t>
      </w:r>
      <w:r w:rsidR="001B1DAB">
        <w:rPr>
          <w:rFonts w:ascii="Times New Roman" w:hAnsi="Times New Roman" w:cs="Times New Roman"/>
        </w:rPr>
        <w:t xml:space="preserve"> criticism</w:t>
      </w:r>
      <w:r>
        <w:rPr>
          <w:rFonts w:ascii="Times New Roman" w:hAnsi="Times New Roman" w:cs="Times New Roman"/>
        </w:rPr>
        <w:t>, such methods imply a realist ontology, assuming that a single, uniform and objective reality exists externally and independent from the</w:t>
      </w:r>
      <w:r w:rsidR="00B34C7F">
        <w:rPr>
          <w:rFonts w:ascii="Times New Roman" w:hAnsi="Times New Roman" w:cs="Times New Roman"/>
        </w:rPr>
        <w:t xml:space="preserve"> participant (Sparkes and Smith</w:t>
      </w:r>
      <w:r>
        <w:rPr>
          <w:rFonts w:ascii="Times New Roman" w:hAnsi="Times New Roman" w:cs="Times New Roman"/>
        </w:rPr>
        <w:t xml:space="preserve"> 2014). Consequently, researchers should consider how their </w:t>
      </w:r>
      <w:r w:rsidR="0043182F">
        <w:rPr>
          <w:rFonts w:ascii="Times New Roman" w:hAnsi="Times New Roman" w:cs="Times New Roman"/>
        </w:rPr>
        <w:t>paradigmatic persuasion</w:t>
      </w:r>
      <w:r>
        <w:rPr>
          <w:rFonts w:ascii="Times New Roman" w:hAnsi="Times New Roman" w:cs="Times New Roman"/>
        </w:rPr>
        <w:t xml:space="preserve"> </w:t>
      </w:r>
      <w:r w:rsidR="0085706D">
        <w:rPr>
          <w:rFonts w:ascii="Times New Roman" w:hAnsi="Times New Roman" w:cs="Times New Roman"/>
        </w:rPr>
        <w:t>will influence how (or indeed whether at all) growth should be established, and with whom responsibility for establishing this lies (researcher or participant)</w:t>
      </w:r>
      <w:r w:rsidR="00341749">
        <w:rPr>
          <w:rFonts w:ascii="Times New Roman" w:hAnsi="Times New Roman" w:cs="Times New Roman"/>
        </w:rPr>
        <w:t xml:space="preserve">. </w:t>
      </w:r>
    </w:p>
    <w:p w14:paraId="4728D02A" w14:textId="645C253B" w:rsidR="00290829" w:rsidRPr="002D49F5"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The alternative to measuring growth has been to use a wait-and-see approach following participant recruitment and data collection. For example, Day (2013) evaluated posttraumatic growth retrospectively having recruited a sample of athletes with an acquired disability who were t</w:t>
      </w:r>
      <w:r w:rsidR="00BA738C">
        <w:rPr>
          <w:rFonts w:ascii="Times New Roman" w:hAnsi="Times New Roman" w:cs="Times New Roman"/>
        </w:rPr>
        <w:t>aking part in trials</w:t>
      </w:r>
      <w:r w:rsidRPr="002D49F5">
        <w:rPr>
          <w:rFonts w:ascii="Times New Roman" w:hAnsi="Times New Roman" w:cs="Times New Roman"/>
        </w:rPr>
        <w:t xml:space="preserve"> </w:t>
      </w:r>
      <w:r w:rsidR="00BA738C">
        <w:rPr>
          <w:rFonts w:ascii="Times New Roman" w:hAnsi="Times New Roman" w:cs="Times New Roman"/>
        </w:rPr>
        <w:t xml:space="preserve">for </w:t>
      </w:r>
      <w:r w:rsidRPr="002D49F5">
        <w:rPr>
          <w:rFonts w:ascii="Times New Roman" w:hAnsi="Times New Roman" w:cs="Times New Roman"/>
        </w:rPr>
        <w:t>the 2012 Paralympic Games</w:t>
      </w:r>
      <w:r w:rsidR="001E7F33">
        <w:rPr>
          <w:rFonts w:ascii="Times New Roman" w:hAnsi="Times New Roman" w:cs="Times New Roman"/>
        </w:rPr>
        <w:t xml:space="preserve"> or who had already been selected for this event</w:t>
      </w:r>
      <w:r w:rsidRPr="002D49F5">
        <w:rPr>
          <w:rFonts w:ascii="Times New Roman" w:hAnsi="Times New Roman" w:cs="Times New Roman"/>
        </w:rPr>
        <w:t xml:space="preserve">. Following life history interviews with seven participants she examined interview data to check that participants had discussed at least one of the growth dimensions suggested by previous literature. Thus recruitment for participants was based on the potential to have experienced growth rather than any established measure of growth. While all participants in this study had experienced at least one of the previously researched dimensions of growth, we should be wary that experiences of growth may go beyond our current definitions and consequently we should be open to novel presentations of growth experiences. </w:t>
      </w:r>
      <w:r w:rsidR="00BA738C">
        <w:rPr>
          <w:rFonts w:ascii="Times New Roman" w:hAnsi="Times New Roman" w:cs="Times New Roman"/>
        </w:rPr>
        <w:t>Utilizing existing definitions</w:t>
      </w:r>
      <w:r w:rsidR="00935768">
        <w:rPr>
          <w:rFonts w:ascii="Times New Roman" w:hAnsi="Times New Roman" w:cs="Times New Roman"/>
        </w:rPr>
        <w:t xml:space="preserve">, conceptualizations and inventories </w:t>
      </w:r>
      <w:r w:rsidR="00BA738C">
        <w:rPr>
          <w:rFonts w:ascii="Times New Roman" w:hAnsi="Times New Roman" w:cs="Times New Roman"/>
        </w:rPr>
        <w:t xml:space="preserve">to categorize growth in a deductive manner may prevent the emergence of new concepts and new growth related experiences.   </w:t>
      </w:r>
    </w:p>
    <w:p w14:paraId="03C6B8D9" w14:textId="5DCB2E9D" w:rsidR="00290829" w:rsidRPr="002D49F5" w:rsidDel="008652E3" w:rsidRDefault="00290829" w:rsidP="00290829">
      <w:pPr>
        <w:spacing w:line="480" w:lineRule="auto"/>
        <w:ind w:firstLine="720"/>
        <w:rPr>
          <w:rFonts w:ascii="Times New Roman" w:hAnsi="Times New Roman" w:cs="Times New Roman"/>
        </w:rPr>
      </w:pPr>
      <w:r w:rsidRPr="002D49F5" w:rsidDel="008652E3">
        <w:rPr>
          <w:rFonts w:ascii="Times New Roman" w:hAnsi="Times New Roman" w:cs="Times New Roman"/>
        </w:rPr>
        <w:t>I</w:t>
      </w:r>
      <w:ins w:id="107" w:author="Melissa Day" w:date="2017-04-18T16:31:00Z">
        <w:r w:rsidR="006D01A4">
          <w:rPr>
            <w:rFonts w:ascii="Times New Roman" w:hAnsi="Times New Roman" w:cs="Times New Roman"/>
          </w:rPr>
          <w:t xml:space="preserve">f we are to ascertain whether growth has occurred then it is also imperative that definitions and terminology associated with growth are consistent. </w:t>
        </w:r>
      </w:ins>
      <w:ins w:id="108" w:author="Melissa Day" w:date="2017-04-18T16:33:00Z">
        <w:r w:rsidR="006D01A4">
          <w:rPr>
            <w:rFonts w:ascii="Times New Roman" w:hAnsi="Times New Roman" w:cs="Times New Roman"/>
          </w:rPr>
          <w:t xml:space="preserve">Yet researchers have criticized the </w:t>
        </w:r>
      </w:ins>
      <w:del w:id="109" w:author="Melissa Day" w:date="2017-04-18T16:33:00Z">
        <w:r w:rsidRPr="002D49F5" w:rsidDel="006D01A4">
          <w:rPr>
            <w:rFonts w:ascii="Times New Roman" w:hAnsi="Times New Roman" w:cs="Times New Roman"/>
          </w:rPr>
          <w:delText xml:space="preserve">n addition to considering how we ascertain (or who should ascertain) whether growth has occurred, researchers have also criticized the literature for </w:delText>
        </w:r>
      </w:del>
      <w:r w:rsidRPr="002D49F5" w:rsidDel="008652E3">
        <w:rPr>
          <w:rFonts w:ascii="Times New Roman" w:hAnsi="Times New Roman" w:cs="Times New Roman"/>
        </w:rPr>
        <w:t>inconsistencies in growth related terminology</w:t>
      </w:r>
      <w:ins w:id="110" w:author="Melissa Day" w:date="2017-04-18T16:33:00Z">
        <w:r w:rsidR="006D01A4">
          <w:rPr>
            <w:rFonts w:ascii="Times New Roman" w:hAnsi="Times New Roman" w:cs="Times New Roman"/>
          </w:rPr>
          <w:t>, with</w:t>
        </w:r>
      </w:ins>
      <w:del w:id="111" w:author="Melissa Day" w:date="2017-04-18T16:33:00Z">
        <w:r w:rsidRPr="002D49F5" w:rsidDel="006D01A4">
          <w:rPr>
            <w:rFonts w:ascii="Times New Roman" w:hAnsi="Times New Roman" w:cs="Times New Roman"/>
          </w:rPr>
          <w:delText>.</w:delText>
        </w:r>
      </w:del>
      <w:r w:rsidRPr="002D49F5" w:rsidDel="008652E3">
        <w:rPr>
          <w:rFonts w:ascii="Times New Roman" w:hAnsi="Times New Roman" w:cs="Times New Roman"/>
        </w:rPr>
        <w:t xml:space="preserve"> Wadey </w:t>
      </w:r>
      <w:r w:rsidRPr="002D49F5" w:rsidDel="008652E3">
        <w:rPr>
          <w:rFonts w:ascii="Times New Roman" w:hAnsi="Times New Roman" w:cs="Times New Roman"/>
          <w:i/>
        </w:rPr>
        <w:t>et al.</w:t>
      </w:r>
      <w:r w:rsidRPr="002D49F5" w:rsidDel="008652E3">
        <w:rPr>
          <w:rFonts w:ascii="Times New Roman" w:hAnsi="Times New Roman" w:cs="Times New Roman"/>
        </w:rPr>
        <w:t xml:space="preserve"> (2013) provid</w:t>
      </w:r>
      <w:ins w:id="112" w:author="Melissa Day" w:date="2017-04-18T16:33:00Z">
        <w:r w:rsidR="006D01A4">
          <w:rPr>
            <w:rFonts w:ascii="Times New Roman" w:hAnsi="Times New Roman" w:cs="Times New Roman"/>
          </w:rPr>
          <w:t>ing</w:t>
        </w:r>
      </w:ins>
      <w:del w:id="113" w:author="Melissa Day" w:date="2017-04-18T16:33:00Z">
        <w:r w:rsidRPr="002D49F5" w:rsidDel="006D01A4">
          <w:rPr>
            <w:rFonts w:ascii="Times New Roman" w:hAnsi="Times New Roman" w:cs="Times New Roman"/>
          </w:rPr>
          <w:delText>ed</w:delText>
        </w:r>
      </w:del>
      <w:r w:rsidRPr="002D49F5" w:rsidDel="008652E3">
        <w:rPr>
          <w:rFonts w:ascii="Times New Roman" w:hAnsi="Times New Roman" w:cs="Times New Roman"/>
        </w:rPr>
        <w:t xml:space="preserve"> a useful outline of these inconsistencies, suggesting that a number of terms have been used in the literature including posttraumatic growth, stress related growth, perceived benefits, or benefit finding. </w:t>
      </w:r>
      <w:ins w:id="114" w:author="Melissa Day" w:date="2017-04-18T16:34:00Z">
        <w:r w:rsidR="006D01A4">
          <w:rPr>
            <w:rFonts w:ascii="Times New Roman" w:hAnsi="Times New Roman" w:cs="Times New Roman"/>
          </w:rPr>
          <w:t>In establishing whether growth has occurred researchers should first be cautious of the type of adversity that</w:t>
        </w:r>
      </w:ins>
      <w:ins w:id="115" w:author="Melissa Day" w:date="2017-04-18T16:35:00Z">
        <w:r w:rsidR="006D01A4">
          <w:rPr>
            <w:rFonts w:ascii="Times New Roman" w:hAnsi="Times New Roman" w:cs="Times New Roman"/>
          </w:rPr>
          <w:t xml:space="preserve"> has occurred.</w:t>
        </w:r>
      </w:ins>
      <w:ins w:id="116" w:author="Melissa Day" w:date="2017-04-18T16:34:00Z">
        <w:r w:rsidR="006D01A4">
          <w:rPr>
            <w:rFonts w:ascii="Times New Roman" w:hAnsi="Times New Roman" w:cs="Times New Roman"/>
          </w:rPr>
          <w:t xml:space="preserve"> </w:t>
        </w:r>
      </w:ins>
      <w:r w:rsidRPr="002D49F5" w:rsidDel="008652E3">
        <w:rPr>
          <w:rFonts w:ascii="Times New Roman" w:hAnsi="Times New Roman" w:cs="Times New Roman"/>
        </w:rPr>
        <w:t xml:space="preserve">Wadey </w:t>
      </w:r>
      <w:r w:rsidRPr="002D49F5" w:rsidDel="008652E3">
        <w:rPr>
          <w:rFonts w:ascii="Times New Roman" w:hAnsi="Times New Roman" w:cs="Times New Roman"/>
          <w:i/>
        </w:rPr>
        <w:t>et al.</w:t>
      </w:r>
      <w:r w:rsidRPr="002D49F5" w:rsidDel="008652E3">
        <w:rPr>
          <w:rFonts w:ascii="Times New Roman" w:hAnsi="Times New Roman" w:cs="Times New Roman"/>
        </w:rPr>
        <w:t xml:space="preserve"> highlighted that the term posttraumatic growth should be reserved for those who have suffered traumatic experiences (see DSM-V) whereas terms such as stress-related growth or benefit finding should be used for events or conditions that do not reach this level of trauma. This perspective adopts a threshold-dependent definition of the trauma experienced, whereas other researchers have adopted a less stringent and broader approach that accounts for internal cognitions and affect. Indeed, experiences such as adversity can be difficult to define. In aiming to understand how elite athletes experience adversity and growth, Tamminen </w:t>
      </w:r>
      <w:r w:rsidRPr="002D49F5" w:rsidDel="008652E3">
        <w:rPr>
          <w:rFonts w:ascii="Times New Roman" w:hAnsi="Times New Roman" w:cs="Times New Roman"/>
          <w:i/>
        </w:rPr>
        <w:t>et al</w:t>
      </w:r>
      <w:r w:rsidRPr="002D49F5" w:rsidDel="008652E3">
        <w:rPr>
          <w:rFonts w:ascii="Times New Roman" w:hAnsi="Times New Roman" w:cs="Times New Roman"/>
        </w:rPr>
        <w:t xml:space="preserve">. (2013) reported that they did not include/exclude athletes based on the severity of their adversity. Their rationale for this decision was that the subjective experience of the event will influence the extent of an individual’s growth following adversity. Thus adversity experiences reported in their study were varied and included eating disorders, injuries, bullying, career transitions, sexual abuse, performance slumps, and coach conflicts. Importantly, as </w:t>
      </w:r>
      <w:r w:rsidR="008B583E" w:rsidDel="008652E3">
        <w:rPr>
          <w:rFonts w:ascii="Times New Roman" w:hAnsi="Times New Roman" w:cs="Times New Roman"/>
        </w:rPr>
        <w:t xml:space="preserve">Joseph </w:t>
      </w:r>
      <w:r w:rsidRPr="002D49F5" w:rsidDel="008652E3">
        <w:rPr>
          <w:rFonts w:ascii="Times New Roman" w:hAnsi="Times New Roman" w:cs="Times New Roman"/>
        </w:rPr>
        <w:t>(</w:t>
      </w:r>
      <w:r w:rsidR="001A2FF3" w:rsidDel="008652E3">
        <w:rPr>
          <w:rFonts w:ascii="Times New Roman" w:hAnsi="Times New Roman" w:cs="Times New Roman"/>
        </w:rPr>
        <w:t>20</w:t>
      </w:r>
      <w:r w:rsidR="008B583E" w:rsidDel="008652E3">
        <w:rPr>
          <w:rFonts w:ascii="Times New Roman" w:hAnsi="Times New Roman" w:cs="Times New Roman"/>
        </w:rPr>
        <w:t>11</w:t>
      </w:r>
      <w:r w:rsidRPr="002D49F5" w:rsidDel="008652E3">
        <w:rPr>
          <w:rFonts w:ascii="Times New Roman" w:hAnsi="Times New Roman" w:cs="Times New Roman"/>
        </w:rPr>
        <w:t xml:space="preserve">) outlined, it is the subjective evaluation of demands which determines their severity. Thus it is essential to understand the context in which adversity occurs and the impact that adversity may have on each individual’s identity.  </w:t>
      </w:r>
    </w:p>
    <w:p w14:paraId="46923987" w14:textId="77777777" w:rsidR="00C26FD5" w:rsidRDefault="00290829" w:rsidP="00C833A4">
      <w:pPr>
        <w:spacing w:line="480" w:lineRule="auto"/>
        <w:rPr>
          <w:ins w:id="117" w:author="Melissa Day" w:date="2017-04-25T18:02:00Z"/>
          <w:rFonts w:ascii="Times New Roman" w:hAnsi="Times New Roman" w:cs="Times New Roman"/>
          <w:i/>
        </w:rPr>
      </w:pPr>
      <w:r w:rsidRPr="00C833A4">
        <w:rPr>
          <w:rFonts w:ascii="Times New Roman" w:hAnsi="Times New Roman" w:cs="Times New Roman"/>
          <w:b/>
          <w:i/>
        </w:rPr>
        <w:t xml:space="preserve">The </w:t>
      </w:r>
      <w:r w:rsidR="00855CCD" w:rsidRPr="00C833A4">
        <w:rPr>
          <w:rFonts w:ascii="Times New Roman" w:hAnsi="Times New Roman" w:cs="Times New Roman"/>
          <w:b/>
          <w:i/>
        </w:rPr>
        <w:t>difficulties</w:t>
      </w:r>
      <w:r w:rsidRPr="00C833A4">
        <w:rPr>
          <w:rFonts w:ascii="Times New Roman" w:hAnsi="Times New Roman" w:cs="Times New Roman"/>
          <w:b/>
          <w:i/>
        </w:rPr>
        <w:t xml:space="preserve"> </w:t>
      </w:r>
      <w:r w:rsidR="001E7F33" w:rsidRPr="00C833A4">
        <w:rPr>
          <w:rFonts w:ascii="Times New Roman" w:hAnsi="Times New Roman" w:cs="Times New Roman"/>
          <w:b/>
          <w:i/>
        </w:rPr>
        <w:t>associated with</w:t>
      </w:r>
      <w:r w:rsidRPr="00C833A4">
        <w:rPr>
          <w:rFonts w:ascii="Times New Roman" w:hAnsi="Times New Roman" w:cs="Times New Roman"/>
          <w:b/>
          <w:i/>
        </w:rPr>
        <w:t xml:space="preserve"> expecting growth</w:t>
      </w:r>
      <w:del w:id="118" w:author="Melissa Day" w:date="2017-04-25T18:02:00Z">
        <w:r w:rsidRPr="00C833A4" w:rsidDel="00C26FD5">
          <w:rPr>
            <w:rFonts w:ascii="Times New Roman" w:hAnsi="Times New Roman" w:cs="Times New Roman"/>
            <w:i/>
          </w:rPr>
          <w:delText>.</w:delText>
        </w:r>
      </w:del>
    </w:p>
    <w:p w14:paraId="79AE0B49" w14:textId="72B5CBAD" w:rsidR="00290829" w:rsidRPr="002D49F5" w:rsidRDefault="00290829" w:rsidP="00C833A4">
      <w:pPr>
        <w:spacing w:line="480" w:lineRule="auto"/>
        <w:rPr>
          <w:rFonts w:ascii="Times New Roman" w:hAnsi="Times New Roman" w:cs="Times New Roman"/>
        </w:rPr>
      </w:pPr>
      <w:r w:rsidRPr="002D49F5">
        <w:rPr>
          <w:rFonts w:ascii="Times New Roman" w:hAnsi="Times New Roman" w:cs="Times New Roman"/>
          <w:i/>
        </w:rPr>
        <w:t xml:space="preserve"> </w:t>
      </w:r>
      <w:r w:rsidRPr="002D49F5">
        <w:rPr>
          <w:rFonts w:ascii="Times New Roman" w:hAnsi="Times New Roman" w:cs="Times New Roman"/>
        </w:rPr>
        <w:t xml:space="preserve">The growth narrative has become one of the most endorsed and celebrated stories following experiences of adversity and trauma. Tennen and Affleck (2009) described that Western culture has long held the premise that in the aftermath of trauma people will gain wisdom and live more productive lives. Further we are frequently provided with ‘heroic’ examples of athletes returning from injury and illness, thereby strengthening not only the personal desire for restitution but also the expectation that other people want to hear restitution stories (Sparkes </w:t>
      </w:r>
      <w:r w:rsidR="00B34C7F">
        <w:rPr>
          <w:rFonts w:ascii="Times New Roman" w:hAnsi="Times New Roman" w:cs="Times New Roman"/>
        </w:rPr>
        <w:t>and</w:t>
      </w:r>
      <w:r w:rsidRPr="002D49F5">
        <w:rPr>
          <w:rFonts w:ascii="Times New Roman" w:hAnsi="Times New Roman" w:cs="Times New Roman"/>
        </w:rPr>
        <w:t xml:space="preserve"> Smith 2013). </w:t>
      </w:r>
      <w:r w:rsidR="0047278B">
        <w:rPr>
          <w:rFonts w:ascii="Times New Roman" w:hAnsi="Times New Roman" w:cs="Times New Roman"/>
        </w:rPr>
        <w:t>Yet as</w:t>
      </w:r>
      <w:r w:rsidRPr="002D49F5">
        <w:rPr>
          <w:rFonts w:ascii="Times New Roman" w:hAnsi="Times New Roman" w:cs="Times New Roman"/>
        </w:rPr>
        <w:t xml:space="preserve"> Wortman (2004) suggested, we need to be cautious of expecting growth after trauma because those who are unable to achieve this may be made to feel like coping failures. </w:t>
      </w:r>
      <w:r w:rsidR="009267BE">
        <w:rPr>
          <w:rFonts w:ascii="Times New Roman" w:hAnsi="Times New Roman" w:cs="Times New Roman"/>
        </w:rPr>
        <w:t xml:space="preserve">In particular, Wortman </w:t>
      </w:r>
      <w:r w:rsidR="0047278B">
        <w:rPr>
          <w:rFonts w:ascii="Times New Roman" w:hAnsi="Times New Roman" w:cs="Times New Roman"/>
        </w:rPr>
        <w:t>emphasized</w:t>
      </w:r>
      <w:r w:rsidR="009267BE">
        <w:rPr>
          <w:rFonts w:ascii="Times New Roman" w:hAnsi="Times New Roman" w:cs="Times New Roman"/>
        </w:rPr>
        <w:t xml:space="preserve"> that if growth is prevalent, this can become a new standard </w:t>
      </w:r>
      <w:r w:rsidR="0047278B">
        <w:rPr>
          <w:rFonts w:ascii="Times New Roman" w:hAnsi="Times New Roman" w:cs="Times New Roman"/>
        </w:rPr>
        <w:t xml:space="preserve">against which we measure the progress of survivors.  Consequently, such standards may place a burden on those experiencing trauma and adversity, with outsiders expecting growth and survivors fearing negative judgements if they fail to achieve this. </w:t>
      </w:r>
      <w:r w:rsidRPr="002D49F5">
        <w:rPr>
          <w:rFonts w:ascii="Times New Roman" w:hAnsi="Times New Roman" w:cs="Times New Roman"/>
        </w:rPr>
        <w:t>Such considerations have been well versed in the sport and exercise literature</w:t>
      </w:r>
      <w:r w:rsidR="00EB61A1">
        <w:rPr>
          <w:rFonts w:ascii="Times New Roman" w:hAnsi="Times New Roman" w:cs="Times New Roman"/>
        </w:rPr>
        <w:t xml:space="preserve"> (e.g., Tamminen and Neely</w:t>
      </w:r>
      <w:r w:rsidR="00D05F91">
        <w:rPr>
          <w:rFonts w:ascii="Times New Roman" w:hAnsi="Times New Roman" w:cs="Times New Roman"/>
        </w:rPr>
        <w:t xml:space="preserve"> 2016)</w:t>
      </w:r>
      <w:r w:rsidRPr="002D49F5">
        <w:rPr>
          <w:rFonts w:ascii="Times New Roman" w:hAnsi="Times New Roman" w:cs="Times New Roman"/>
        </w:rPr>
        <w:t xml:space="preserve">, </w:t>
      </w:r>
      <w:r w:rsidR="000207A9">
        <w:rPr>
          <w:rFonts w:ascii="Times New Roman" w:hAnsi="Times New Roman" w:cs="Times New Roman"/>
        </w:rPr>
        <w:t>therefore highlighting</w:t>
      </w:r>
      <w:r w:rsidRPr="002D49F5">
        <w:rPr>
          <w:rFonts w:ascii="Times New Roman" w:hAnsi="Times New Roman" w:cs="Times New Roman"/>
        </w:rPr>
        <w:t xml:space="preserve"> a research quandary: how do we conduct research on growth after adversity when the very nature of our research exposes participants to expectations of growth?</w:t>
      </w:r>
      <w:r w:rsidR="00085BD4">
        <w:rPr>
          <w:rFonts w:ascii="Times New Roman" w:hAnsi="Times New Roman" w:cs="Times New Roman"/>
        </w:rPr>
        <w:t xml:space="preserve"> </w:t>
      </w:r>
    </w:p>
    <w:p w14:paraId="24F3E10A" w14:textId="4E59B1C4" w:rsidR="00E4586A"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The</w:t>
      </w:r>
      <w:ins w:id="119" w:author="Melissa Day" w:date="2017-04-18T13:51:00Z">
        <w:r w:rsidR="00BC7DC2">
          <w:rPr>
            <w:rFonts w:ascii="Times New Roman" w:hAnsi="Times New Roman" w:cs="Times New Roman"/>
          </w:rPr>
          <w:t>re are</w:t>
        </w:r>
      </w:ins>
      <w:del w:id="120" w:author="Melissa Day" w:date="2017-04-18T13:51:00Z">
        <w:r w:rsidRPr="002D49F5" w:rsidDel="00BC7DC2">
          <w:rPr>
            <w:rFonts w:ascii="Times New Roman" w:hAnsi="Times New Roman" w:cs="Times New Roman"/>
          </w:rPr>
          <w:delText xml:space="preserve"> sport and exercise literature has provided </w:delText>
        </w:r>
      </w:del>
      <w:ins w:id="121" w:author="Melissa Day" w:date="2017-04-18T13:52:00Z">
        <w:r w:rsidR="00BC7DC2">
          <w:rPr>
            <w:rFonts w:ascii="Times New Roman" w:hAnsi="Times New Roman" w:cs="Times New Roman"/>
          </w:rPr>
          <w:t xml:space="preserve"> </w:t>
        </w:r>
      </w:ins>
      <w:r w:rsidRPr="002D49F5">
        <w:rPr>
          <w:rFonts w:ascii="Times New Roman" w:hAnsi="Times New Roman" w:cs="Times New Roman"/>
        </w:rPr>
        <w:t>two alternative suggestions to this quandary</w:t>
      </w:r>
      <w:ins w:id="122" w:author="Melissa Day" w:date="2017-04-18T13:52:00Z">
        <w:r w:rsidR="00BC7DC2">
          <w:rPr>
            <w:rFonts w:ascii="Times New Roman" w:hAnsi="Times New Roman" w:cs="Times New Roman"/>
          </w:rPr>
          <w:t xml:space="preserve"> that have been provided in the sport and exercise literature</w:t>
        </w:r>
      </w:ins>
      <w:r w:rsidRPr="002D49F5">
        <w:rPr>
          <w:rFonts w:ascii="Times New Roman" w:hAnsi="Times New Roman" w:cs="Times New Roman"/>
        </w:rPr>
        <w:t xml:space="preserve">: first, directly asking participants about growth but acknowledging some caution when interpreting the results, second avoiding the use of terminology associated with growth and allowing </w:t>
      </w:r>
      <w:ins w:id="123" w:author="Melissa Day" w:date="2017-04-18T13:59:00Z">
        <w:r w:rsidR="00B16807">
          <w:rPr>
            <w:rFonts w:ascii="Times New Roman" w:hAnsi="Times New Roman" w:cs="Times New Roman"/>
          </w:rPr>
          <w:t xml:space="preserve">potential </w:t>
        </w:r>
      </w:ins>
      <w:r w:rsidRPr="002D49F5">
        <w:rPr>
          <w:rFonts w:ascii="Times New Roman" w:hAnsi="Times New Roman" w:cs="Times New Roman"/>
        </w:rPr>
        <w:t xml:space="preserve">growth experiences to emerge from discussions. One example of directly asking participants about their growth experiences is provided by Crawford </w:t>
      </w:r>
      <w:r w:rsidRPr="002D49F5">
        <w:rPr>
          <w:rFonts w:ascii="Times New Roman" w:hAnsi="Times New Roman" w:cs="Times New Roman"/>
          <w:i/>
        </w:rPr>
        <w:t>et al.</w:t>
      </w:r>
      <w:r w:rsidRPr="002D49F5">
        <w:rPr>
          <w:rFonts w:ascii="Times New Roman" w:hAnsi="Times New Roman" w:cs="Times New Roman"/>
        </w:rPr>
        <w:t xml:space="preserve"> (2014</w:t>
      </w:r>
      <w:r w:rsidR="00EB61A1">
        <w:rPr>
          <w:rFonts w:ascii="Times New Roman" w:hAnsi="Times New Roman" w:cs="Times New Roman"/>
        </w:rPr>
        <w:t>, p.401</w:t>
      </w:r>
      <w:r w:rsidRPr="002D49F5">
        <w:rPr>
          <w:rFonts w:ascii="Times New Roman" w:hAnsi="Times New Roman" w:cs="Times New Roman"/>
        </w:rPr>
        <w:t>) who asked participants to “describe what you have learned (if anything) about life after spinal cord injury?” and “what specific benefits (if any) do you feel you have gained by competing in Parasport?”</w:t>
      </w:r>
      <w:r w:rsidR="00EB61A1">
        <w:rPr>
          <w:rFonts w:ascii="Times New Roman" w:hAnsi="Times New Roman" w:cs="Times New Roman"/>
        </w:rPr>
        <w:t xml:space="preserve">. </w:t>
      </w:r>
      <w:r w:rsidRPr="002D49F5">
        <w:rPr>
          <w:rFonts w:ascii="Times New Roman" w:hAnsi="Times New Roman" w:cs="Times New Roman"/>
        </w:rPr>
        <w:t xml:space="preserve">In particular, the iteration of ‘if any’ may be used to highlight the acceptability of not experiencing benefits.  Yet Crawford </w:t>
      </w:r>
      <w:r w:rsidRPr="001A2FF3">
        <w:rPr>
          <w:rFonts w:ascii="Times New Roman" w:hAnsi="Times New Roman" w:cs="Times New Roman"/>
          <w:i/>
        </w:rPr>
        <w:t>et al.</w:t>
      </w:r>
      <w:r w:rsidRPr="002D49F5">
        <w:rPr>
          <w:rFonts w:ascii="Times New Roman" w:hAnsi="Times New Roman" w:cs="Times New Roman"/>
        </w:rPr>
        <w:t xml:space="preserve"> warn that testimonies of growth from their participants should be interpreted cautiously as these positive stories may reflect illusions created to cope with the stressful experience, pressure to conform to social norms by reporting positive outcomes, and/or the presentation of successful coping believed to be desired by others. </w:t>
      </w:r>
    </w:p>
    <w:p w14:paraId="253229FA" w14:textId="182FFA6B" w:rsidR="00B762D7" w:rsidRDefault="00290829" w:rsidP="00B762D7">
      <w:pPr>
        <w:spacing w:line="480" w:lineRule="auto"/>
        <w:ind w:firstLine="720"/>
        <w:rPr>
          <w:rFonts w:ascii="Times New Roman" w:hAnsi="Times New Roman" w:cs="Times New Roman"/>
        </w:rPr>
      </w:pPr>
      <w:r w:rsidRPr="002D49F5">
        <w:rPr>
          <w:rFonts w:ascii="Times New Roman" w:hAnsi="Times New Roman" w:cs="Times New Roman"/>
        </w:rPr>
        <w:t xml:space="preserve">These suggestions echo researchers such as Maercker and Zoellner (2004) who proposed that illusionary growth can occur following adversity </w:t>
      </w:r>
      <w:r w:rsidR="00935768" w:rsidRPr="002D49F5">
        <w:rPr>
          <w:rFonts w:ascii="Times New Roman" w:hAnsi="Times New Roman" w:cs="Times New Roman"/>
        </w:rPr>
        <w:t>to</w:t>
      </w:r>
      <w:r w:rsidRPr="002D49F5">
        <w:rPr>
          <w:rFonts w:ascii="Times New Roman" w:hAnsi="Times New Roman" w:cs="Times New Roman"/>
        </w:rPr>
        <w:t xml:space="preserve"> convince oneself of positive outcomes. Howells and Fletcher (2016) provided further clarification on how researchers can identify illusions of growth using indicators of illusionary growth (e.g., optimism) and identifying an absence of constructive growth (e.g., absence of action). Indeed their results demonstrated that even though their interviews avoided explicit terminology related to growth, some of the positive outcomes reported by swimmers following adversity were indicative of illusionary growth, particularly in the earlier phases of the growth process. </w:t>
      </w:r>
      <w:r w:rsidR="00B762D7">
        <w:rPr>
          <w:rFonts w:ascii="Times New Roman" w:hAnsi="Times New Roman" w:cs="Times New Roman"/>
        </w:rPr>
        <w:t xml:space="preserve">For example, one participant found it difficult to articulate her meaning when she suggested positive life changes: </w:t>
      </w:r>
    </w:p>
    <w:p w14:paraId="108118D1" w14:textId="77777777" w:rsidR="00B762D7" w:rsidRDefault="00B762D7" w:rsidP="00B762D7">
      <w:pPr>
        <w:spacing w:line="480" w:lineRule="auto"/>
        <w:ind w:firstLine="720"/>
        <w:rPr>
          <w:rFonts w:ascii="Times New Roman" w:hAnsi="Times New Roman" w:cs="Times New Roman"/>
        </w:rPr>
      </w:pPr>
      <w:r>
        <w:rPr>
          <w:rFonts w:ascii="Times New Roman" w:hAnsi="Times New Roman" w:cs="Times New Roman"/>
        </w:rPr>
        <w:t>Interviewer: What do you mean when you say that you “grew as a person”?</w:t>
      </w:r>
    </w:p>
    <w:p w14:paraId="43A1B7DB" w14:textId="13431490" w:rsidR="00B762D7" w:rsidRDefault="00B762D7" w:rsidP="00B762D7">
      <w:pPr>
        <w:spacing w:line="480" w:lineRule="auto"/>
        <w:ind w:left="720"/>
        <w:rPr>
          <w:rFonts w:ascii="Times New Roman" w:hAnsi="Times New Roman" w:cs="Times New Roman"/>
        </w:rPr>
      </w:pPr>
      <w:r>
        <w:rPr>
          <w:rFonts w:ascii="Times New Roman" w:hAnsi="Times New Roman" w:cs="Times New Roman"/>
        </w:rPr>
        <w:t xml:space="preserve">Participant: Um… I don’t know. It’s hard to explain… I didn’t have my parents, I had to rely on myself. Experiences were completely different; you know, the culture. People are completely different out there [different country] than they are here [in home country]. Their sense of humor and things like that. Just having to </w:t>
      </w:r>
      <w:r w:rsidR="00EB61A1">
        <w:rPr>
          <w:rFonts w:ascii="Times New Roman" w:hAnsi="Times New Roman" w:cs="Times New Roman"/>
        </w:rPr>
        <w:t>figure things out for myself… (p.</w:t>
      </w:r>
      <w:r>
        <w:rPr>
          <w:rFonts w:ascii="Times New Roman" w:hAnsi="Times New Roman" w:cs="Times New Roman"/>
        </w:rPr>
        <w:t>15).</w:t>
      </w:r>
    </w:p>
    <w:p w14:paraId="3B0CF74D" w14:textId="025AD01F" w:rsidR="00290829" w:rsidRPr="002D49F5" w:rsidRDefault="00290829" w:rsidP="001A2FF3">
      <w:pPr>
        <w:spacing w:line="480" w:lineRule="auto"/>
        <w:ind w:firstLine="720"/>
        <w:rPr>
          <w:rFonts w:ascii="Times New Roman" w:hAnsi="Times New Roman" w:cs="Times New Roman"/>
        </w:rPr>
      </w:pPr>
      <w:r w:rsidRPr="002D49F5">
        <w:rPr>
          <w:rFonts w:ascii="Times New Roman" w:hAnsi="Times New Roman" w:cs="Times New Roman"/>
        </w:rPr>
        <w:t xml:space="preserve">Yet, on the other hand, </w:t>
      </w:r>
      <w:r w:rsidR="001A2FF3">
        <w:rPr>
          <w:rFonts w:ascii="Times New Roman" w:hAnsi="Times New Roman" w:cs="Times New Roman"/>
        </w:rPr>
        <w:t xml:space="preserve">Park and Helgeson (2006) suggested that people’s perceptions of growth may be more important in understanding their psychological experience than any measure of actual growth. </w:t>
      </w:r>
      <w:r w:rsidRPr="002D49F5">
        <w:rPr>
          <w:rFonts w:ascii="Times New Roman" w:hAnsi="Times New Roman" w:cs="Times New Roman"/>
        </w:rPr>
        <w:t xml:space="preserve">Tedeschi and Calhoun (2009) </w:t>
      </w:r>
      <w:r w:rsidR="001A2FF3">
        <w:rPr>
          <w:rFonts w:ascii="Times New Roman" w:hAnsi="Times New Roman" w:cs="Times New Roman"/>
        </w:rPr>
        <w:t>echoed this suggestion, proposing</w:t>
      </w:r>
      <w:r w:rsidRPr="002D49F5">
        <w:rPr>
          <w:rFonts w:ascii="Times New Roman" w:hAnsi="Times New Roman" w:cs="Times New Roman"/>
        </w:rPr>
        <w:t xml:space="preserve"> that rather than meeting an individual with skepticism about their reports of growth, the most appropriate approach is to first assume that the individual’s perceptions have validity and are worth understanding. Joining the participant in his or her subjective experience can allow the individual to more fully express the understanding and perspectives that are forming in the aftermath of trauma.  </w:t>
      </w:r>
    </w:p>
    <w:p w14:paraId="7B78276D" w14:textId="2EDFE8DC" w:rsidR="00290829" w:rsidRPr="002D49F5" w:rsidRDefault="00290829" w:rsidP="00290829">
      <w:pPr>
        <w:spacing w:line="480" w:lineRule="auto"/>
        <w:ind w:firstLine="720"/>
        <w:rPr>
          <w:rFonts w:ascii="Times New Roman" w:hAnsi="Times New Roman" w:cs="Times New Roman"/>
        </w:rPr>
      </w:pPr>
      <w:r w:rsidRPr="002D49F5">
        <w:rPr>
          <w:rFonts w:ascii="Times New Roman" w:hAnsi="Times New Roman" w:cs="Times New Roman"/>
        </w:rPr>
        <w:t xml:space="preserve">McDonough </w:t>
      </w:r>
      <w:r w:rsidRPr="002D49F5">
        <w:rPr>
          <w:rFonts w:ascii="Times New Roman" w:hAnsi="Times New Roman" w:cs="Times New Roman"/>
          <w:i/>
        </w:rPr>
        <w:t>et al.</w:t>
      </w:r>
      <w:r w:rsidRPr="002D49F5">
        <w:rPr>
          <w:rFonts w:ascii="Times New Roman" w:hAnsi="Times New Roman" w:cs="Times New Roman"/>
        </w:rPr>
        <w:t xml:space="preserve"> (2011) provided a valuable illustration of how participants may be interviewed on growth experiences without implying the inevitability and expectation of growth. In order to avoid imposing pressure on participants to appear positive in the wake of breast cancer, McDonough </w:t>
      </w:r>
      <w:r w:rsidRPr="001A2FF3">
        <w:rPr>
          <w:rFonts w:ascii="Times New Roman" w:hAnsi="Times New Roman" w:cs="Times New Roman"/>
          <w:i/>
        </w:rPr>
        <w:t>et al.</w:t>
      </w:r>
      <w:r w:rsidRPr="002D49F5">
        <w:rPr>
          <w:rFonts w:ascii="Times New Roman" w:hAnsi="Times New Roman" w:cs="Times New Roman"/>
        </w:rPr>
        <w:t xml:space="preserve"> reported that they did not use the words </w:t>
      </w:r>
      <w:r w:rsidRPr="002D49F5">
        <w:rPr>
          <w:rFonts w:ascii="Times New Roman" w:hAnsi="Times New Roman" w:cs="Times New Roman"/>
          <w:i/>
        </w:rPr>
        <w:t>posttraumatic growth</w:t>
      </w:r>
      <w:r w:rsidRPr="002D49F5">
        <w:rPr>
          <w:rFonts w:ascii="Times New Roman" w:hAnsi="Times New Roman" w:cs="Times New Roman"/>
        </w:rPr>
        <w:t xml:space="preserve"> or ask specifically about any positive changes throughout the first four of their five interviews with each participant. During the fifth interview the concept of posttraumatic growth was explained to participants who were then invited to comment on the researchers’ interpretations of their experiences. Thus as McDonough </w:t>
      </w:r>
      <w:r w:rsidRPr="00F152A5">
        <w:rPr>
          <w:rFonts w:ascii="Times New Roman" w:hAnsi="Times New Roman" w:cs="Times New Roman"/>
          <w:i/>
        </w:rPr>
        <w:t>et al.</w:t>
      </w:r>
      <w:r w:rsidRPr="002D49F5">
        <w:rPr>
          <w:rFonts w:ascii="Times New Roman" w:hAnsi="Times New Roman" w:cs="Times New Roman"/>
        </w:rPr>
        <w:t xml:space="preserve"> demonstrated, growth experiences can be allowed to emerge from discussions, rather than specifically prompting participants about how they perceive they have grown. Other researchers have taken a similar approach, avoiding the use of growth related terminology. For example, Galli and Reel (2012</w:t>
      </w:r>
      <w:r w:rsidR="00836A9A">
        <w:rPr>
          <w:rFonts w:ascii="Times New Roman" w:hAnsi="Times New Roman" w:cs="Times New Roman"/>
        </w:rPr>
        <w:t>, p.303</w:t>
      </w:r>
      <w:r w:rsidRPr="002D49F5">
        <w:rPr>
          <w:rFonts w:ascii="Times New Roman" w:hAnsi="Times New Roman" w:cs="Times New Roman"/>
        </w:rPr>
        <w:t xml:space="preserve">) asked participants “in what ways, if any, do you feel that you have changed as a result of this stressor?”, similarly Wadey </w:t>
      </w:r>
      <w:r w:rsidRPr="002D49F5">
        <w:rPr>
          <w:rFonts w:ascii="Times New Roman" w:hAnsi="Times New Roman" w:cs="Times New Roman"/>
          <w:i/>
        </w:rPr>
        <w:t>et al.</w:t>
      </w:r>
      <w:r w:rsidRPr="002D49F5">
        <w:rPr>
          <w:rFonts w:ascii="Times New Roman" w:hAnsi="Times New Roman" w:cs="Times New Roman"/>
        </w:rPr>
        <w:t xml:space="preserve"> (2013</w:t>
      </w:r>
      <w:r w:rsidR="00836A9A">
        <w:rPr>
          <w:rFonts w:ascii="Times New Roman" w:hAnsi="Times New Roman" w:cs="Times New Roman"/>
        </w:rPr>
        <w:t>, p.154</w:t>
      </w:r>
      <w:r w:rsidRPr="002D49F5">
        <w:rPr>
          <w:rFonts w:ascii="Times New Roman" w:hAnsi="Times New Roman" w:cs="Times New Roman"/>
        </w:rPr>
        <w:t xml:space="preserve">) asked coaches to describe “what changes, if any, did your athletes experience following injury?”. Such studies demonstrate how the careful use of language during interviews may prompt participants to highlight both positive and negative changes. </w:t>
      </w:r>
    </w:p>
    <w:p w14:paraId="4B8D745D" w14:textId="33F649E5" w:rsidR="00290829" w:rsidRPr="002D49F5" w:rsidRDefault="00290829">
      <w:pPr>
        <w:tabs>
          <w:tab w:val="left" w:pos="5245"/>
        </w:tabs>
        <w:spacing w:line="480" w:lineRule="auto"/>
        <w:ind w:firstLine="720"/>
        <w:rPr>
          <w:rFonts w:ascii="Times New Roman" w:hAnsi="Times New Roman" w:cs="Times New Roman"/>
        </w:rPr>
        <w:pPrChange w:id="124" w:author="Melissa Day" w:date="2017-04-25T17:51:00Z">
          <w:pPr>
            <w:spacing w:line="480" w:lineRule="auto"/>
          </w:pPr>
        </w:pPrChange>
      </w:pPr>
      <w:r w:rsidRPr="002D49F5">
        <w:rPr>
          <w:rFonts w:ascii="Times New Roman" w:hAnsi="Times New Roman" w:cs="Times New Roman"/>
        </w:rPr>
        <w:t xml:space="preserve">While the two types of questioning about growth provide very different approaches, what remains imperative for each is that we consider the availability of a variety of narratives. The key here is allowing people to tell their stories, listening to what they say, and being open to learn from the participants’ experiences. In only asking participants about their growth experiences we risk the danger of valuing the “supercrip” hero above all others, </w:t>
      </w:r>
      <w:r w:rsidR="00204016">
        <w:rPr>
          <w:rFonts w:ascii="Times New Roman" w:hAnsi="Times New Roman" w:cs="Times New Roman"/>
        </w:rPr>
        <w:t>a term used to describe a person with a disability who lives out the representation of disability as an adversity to be overcome (</w:t>
      </w:r>
      <w:r w:rsidR="00836A9A">
        <w:rPr>
          <w:rFonts w:ascii="Times New Roman" w:hAnsi="Times New Roman" w:cs="Times New Roman"/>
        </w:rPr>
        <w:t>Wilson and Lewiecki-Wilson</w:t>
      </w:r>
      <w:r w:rsidR="00204016">
        <w:rPr>
          <w:rFonts w:ascii="Times New Roman" w:hAnsi="Times New Roman" w:cs="Times New Roman"/>
        </w:rPr>
        <w:t xml:space="preserve"> 2001). </w:t>
      </w:r>
      <w:r w:rsidR="00660F39">
        <w:rPr>
          <w:rFonts w:ascii="Times New Roman" w:hAnsi="Times New Roman" w:cs="Times New Roman"/>
        </w:rPr>
        <w:t xml:space="preserve">Valuing this supercrip narrative </w:t>
      </w:r>
      <w:r w:rsidRPr="002D49F5">
        <w:rPr>
          <w:rFonts w:ascii="Times New Roman" w:hAnsi="Times New Roman" w:cs="Times New Roman"/>
        </w:rPr>
        <w:t>further</w:t>
      </w:r>
      <w:r w:rsidR="00660F39">
        <w:rPr>
          <w:rFonts w:ascii="Times New Roman" w:hAnsi="Times New Roman" w:cs="Times New Roman"/>
        </w:rPr>
        <w:t>s</w:t>
      </w:r>
      <w:r w:rsidRPr="002D49F5">
        <w:rPr>
          <w:rFonts w:ascii="Times New Roman" w:hAnsi="Times New Roman" w:cs="Times New Roman"/>
        </w:rPr>
        <w:t xml:space="preserve"> the expectation that this is the most highly esteemed narrative. As Sparkes and Smith (2013) have warned, we must avoid simplistic definitions of a ‘good’ or ‘bad’ narrative for facilitating growth, instead questioning the narrative resources that are available to specific individuals and groups. Indeed, it is important that researchers recogni</w:t>
      </w:r>
      <w:r w:rsidR="00A77F7C">
        <w:rPr>
          <w:rFonts w:ascii="Times New Roman" w:hAnsi="Times New Roman" w:cs="Times New Roman"/>
        </w:rPr>
        <w:t>s</w:t>
      </w:r>
      <w:r w:rsidRPr="002D49F5">
        <w:rPr>
          <w:rFonts w:ascii="Times New Roman" w:hAnsi="Times New Roman" w:cs="Times New Roman"/>
        </w:rPr>
        <w:t xml:space="preserve">e that growth might mean different things to different people. For example, one participant might become more selfless, whereas another might focus on their own needs for the first time. By allowing people to tell their stories and by listening to what they say, we can begin to understand the many ways that individuals experience adversity and growth. </w:t>
      </w:r>
    </w:p>
    <w:p w14:paraId="3D6970DB" w14:textId="77777777" w:rsidR="00C26FD5" w:rsidRDefault="002D49F5" w:rsidP="00C833A4">
      <w:pPr>
        <w:spacing w:line="480" w:lineRule="auto"/>
        <w:rPr>
          <w:ins w:id="125" w:author="Melissa Day" w:date="2017-04-25T18:02:00Z"/>
          <w:rFonts w:ascii="Times New Roman" w:hAnsi="Times New Roman" w:cs="Times New Roman"/>
          <w:b/>
        </w:rPr>
      </w:pPr>
      <w:r w:rsidRPr="00C833A4">
        <w:rPr>
          <w:rFonts w:ascii="Times New Roman" w:hAnsi="Times New Roman" w:cs="Times New Roman"/>
          <w:b/>
          <w:i/>
        </w:rPr>
        <w:t>The inseparability of adversity and growth</w:t>
      </w:r>
      <w:del w:id="126" w:author="Melissa Day" w:date="2017-04-25T18:02:00Z">
        <w:r w:rsidRPr="00C833A4" w:rsidDel="00C26FD5">
          <w:rPr>
            <w:rFonts w:ascii="Times New Roman" w:hAnsi="Times New Roman" w:cs="Times New Roman"/>
            <w:b/>
            <w:i/>
          </w:rPr>
          <w:delText>.</w:delText>
        </w:r>
        <w:r w:rsidRPr="002D49F5" w:rsidDel="00C26FD5">
          <w:rPr>
            <w:rFonts w:ascii="Times New Roman" w:hAnsi="Times New Roman" w:cs="Times New Roman"/>
            <w:b/>
          </w:rPr>
          <w:delText xml:space="preserve"> </w:delText>
        </w:r>
      </w:del>
    </w:p>
    <w:p w14:paraId="0CB5DFB1" w14:textId="111B64D7" w:rsidR="002D49F5" w:rsidRPr="002D49F5" w:rsidRDefault="002D49F5" w:rsidP="00C833A4">
      <w:pPr>
        <w:spacing w:line="480" w:lineRule="auto"/>
        <w:rPr>
          <w:rFonts w:ascii="Times New Roman" w:hAnsi="Times New Roman" w:cs="Times New Roman"/>
        </w:rPr>
      </w:pPr>
      <w:r w:rsidRPr="002D49F5">
        <w:rPr>
          <w:rFonts w:ascii="Times New Roman" w:hAnsi="Times New Roman" w:cs="Times New Roman"/>
        </w:rPr>
        <w:t>Despite the intuitively positive nature of researching growth, one of the most frequently cited considerations has been the need to recogni</w:t>
      </w:r>
      <w:r w:rsidR="00A77F7C">
        <w:rPr>
          <w:rFonts w:ascii="Times New Roman" w:hAnsi="Times New Roman" w:cs="Times New Roman"/>
        </w:rPr>
        <w:t>s</w:t>
      </w:r>
      <w:r w:rsidRPr="002D49F5">
        <w:rPr>
          <w:rFonts w:ascii="Times New Roman" w:hAnsi="Times New Roman" w:cs="Times New Roman"/>
        </w:rPr>
        <w:t xml:space="preserve">e that those individuals who have experienced growth have also often experienced adversity, including physical and/or psychological trauma. What is crucial here is the notion that growth does not occur after adversity has passed, instead we grow from adversity, with the roots of our growth entangled in our adversity experiences. As Joseph’s (2011) work on trauma illustrates, trauma and growth should not be viewed as two ends of the same continuum, we do not progress from experiencing trauma to experiencing growth. Instead trauma and growth may be viewed as forming two separate continuums, therefore allowing them to co-exist. </w:t>
      </w:r>
    </w:p>
    <w:p w14:paraId="38533CDA" w14:textId="3F012EDE"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These suggestions of the inseparable nature of trauma and growth have been well illustrated in the sport and exercise literature. First, the literature has highlighted that researchers must be aware of and willing to hear the negative experiences that underlie participant stories of growth. For example, as Day (2013) illustrated, while growth experiences may be reported following participation and mastery in sport, such accomplishments are often not achieved without extreme difficulties, feelings of depression, hopelessness and loss. Her research on Paralympic athletes with an acquired disability reported that during interview all seven participants described difficulties adjusting to life with a disability, while two participants described contemplating or attempting suicide. Thus it is imperative that researchers are aware of the negative stories and experiences that underlie experiences of growth. It is also important that scholars are aware that growth following adversity may not be an inspiring ending to an epic novel. Indeed, growth may come and go in a person’s life, and growth may be followed with setbacks and downturns in one’s life story. </w:t>
      </w:r>
    </w:p>
    <w:p w14:paraId="6C524FD5" w14:textId="7333F5FF"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Second, the literature has also demonstrated the importance of recogni</w:t>
      </w:r>
      <w:r w:rsidR="00A77F7C">
        <w:rPr>
          <w:rFonts w:ascii="Times New Roman" w:hAnsi="Times New Roman" w:cs="Times New Roman"/>
        </w:rPr>
        <w:t>s</w:t>
      </w:r>
      <w:r w:rsidRPr="002D49F5">
        <w:rPr>
          <w:rFonts w:ascii="Times New Roman" w:hAnsi="Times New Roman" w:cs="Times New Roman"/>
        </w:rPr>
        <w:t xml:space="preserve">ing that for some individuals, participation in sport itself can serve as the catalyst for negative experiences. For example, Crawford </w:t>
      </w:r>
      <w:r w:rsidRPr="002D49F5">
        <w:rPr>
          <w:rFonts w:ascii="Times New Roman" w:hAnsi="Times New Roman" w:cs="Times New Roman"/>
          <w:i/>
        </w:rPr>
        <w:t>et al.</w:t>
      </w:r>
      <w:r w:rsidRPr="002D49F5">
        <w:rPr>
          <w:rFonts w:ascii="Times New Roman" w:hAnsi="Times New Roman" w:cs="Times New Roman"/>
        </w:rPr>
        <w:t xml:space="preserve"> (2014) described that in their sample of participants with an acquired spinal cord injury, one participant who had previously been an elite athlete withdrew from Parasport at the time of interview, reporting feelings of depression because he could not perform in the same manner</w:t>
      </w:r>
      <w:ins w:id="127" w:author="Melissa Day" w:date="2017-04-18T13:57:00Z">
        <w:r w:rsidR="00B16807">
          <w:rPr>
            <w:rFonts w:ascii="Times New Roman" w:hAnsi="Times New Roman" w:cs="Times New Roman"/>
          </w:rPr>
          <w:t xml:space="preserve"> as prior to his spinal cord injury</w:t>
        </w:r>
      </w:ins>
      <w:r w:rsidRPr="002D49F5">
        <w:rPr>
          <w:rFonts w:ascii="Times New Roman" w:hAnsi="Times New Roman" w:cs="Times New Roman"/>
        </w:rPr>
        <w:t xml:space="preserve">. Similarly, McDonough </w:t>
      </w:r>
      <w:r w:rsidRPr="002D49F5">
        <w:rPr>
          <w:rFonts w:ascii="Times New Roman" w:hAnsi="Times New Roman" w:cs="Times New Roman"/>
          <w:i/>
        </w:rPr>
        <w:t>et al.’s</w:t>
      </w:r>
      <w:r w:rsidRPr="002D49F5">
        <w:rPr>
          <w:rFonts w:ascii="Times New Roman" w:hAnsi="Times New Roman" w:cs="Times New Roman"/>
        </w:rPr>
        <w:t xml:space="preserve"> (2011) exploration of the dragon boat</w:t>
      </w:r>
      <w:ins w:id="128" w:author="Melissa Day" w:date="2017-04-18T14:00:00Z">
        <w:r w:rsidR="00112C50">
          <w:rPr>
            <w:rFonts w:ascii="Times New Roman" w:hAnsi="Times New Roman" w:cs="Times New Roman"/>
          </w:rPr>
          <w:t xml:space="preserve"> racing</w:t>
        </w:r>
      </w:ins>
      <w:del w:id="129" w:author="Melissa Day" w:date="2017-04-18T14:00:00Z">
        <w:r w:rsidRPr="002D49F5" w:rsidDel="00112C50">
          <w:rPr>
            <w:rFonts w:ascii="Times New Roman" w:hAnsi="Times New Roman" w:cs="Times New Roman"/>
          </w:rPr>
          <w:delText>ing</w:delText>
        </w:r>
      </w:del>
      <w:r w:rsidRPr="002D49F5">
        <w:rPr>
          <w:rFonts w:ascii="Times New Roman" w:hAnsi="Times New Roman" w:cs="Times New Roman"/>
        </w:rPr>
        <w:t xml:space="preserve"> experiences of breast cancer survivors found that not all participants developed close connections to the team, with one participant describing that her interactions with the team reminded her of the possibilities of cancer recurrence. These studies demonstrate the difficulties that may be unveiled through discussion of sport participation. Yet further, as Day and Wadey (2016) have warned, not only may negative experiences occur from sports participation but these may co-exist within the same dimensions of reported growth. Their case study highlighted that while sport may often promote dimensions of growth such as enhanced relationships with others (e.g., new team-mates, meeting others with disabilities/similar experiences) it may also reveal the inadequacies of existing relationships (e.g., lack of understanding from family). Thus as Caddick </w:t>
      </w:r>
      <w:r w:rsidRPr="002D49F5">
        <w:rPr>
          <w:rFonts w:ascii="Times New Roman" w:hAnsi="Times New Roman" w:cs="Times New Roman"/>
          <w:i/>
        </w:rPr>
        <w:t>et al.</w:t>
      </w:r>
      <w:r w:rsidRPr="002D49F5">
        <w:rPr>
          <w:rFonts w:ascii="Times New Roman" w:hAnsi="Times New Roman" w:cs="Times New Roman"/>
        </w:rPr>
        <w:t xml:space="preserve"> (2015) have suggested, we should be wary of the uncritical promotion of sport. In particular we should be mindful that one person’s obstacle to growth might be another’s resolution. It is only by allowing participants to tell their stories and by listening to what they have to say, can we understand both the many ways that individuals experience adversity and also the many ways they might experience growth.</w:t>
      </w:r>
    </w:p>
    <w:p w14:paraId="51738D8E" w14:textId="77777777" w:rsidR="00C26FD5" w:rsidRDefault="002D49F5" w:rsidP="00C833A4">
      <w:pPr>
        <w:spacing w:line="480" w:lineRule="auto"/>
        <w:rPr>
          <w:ins w:id="130" w:author="Melissa Day" w:date="2017-04-25T18:02:00Z"/>
          <w:rFonts w:ascii="Times New Roman" w:hAnsi="Times New Roman" w:cs="Times New Roman"/>
          <w:b/>
          <w:i/>
        </w:rPr>
      </w:pPr>
      <w:r w:rsidRPr="00C833A4">
        <w:rPr>
          <w:rFonts w:ascii="Times New Roman" w:hAnsi="Times New Roman" w:cs="Times New Roman"/>
          <w:b/>
          <w:i/>
        </w:rPr>
        <w:t>How to story adversity and growth</w:t>
      </w:r>
      <w:del w:id="131" w:author="Melissa Day" w:date="2017-04-25T18:02:00Z">
        <w:r w:rsidRPr="00C833A4" w:rsidDel="00C26FD5">
          <w:rPr>
            <w:rFonts w:ascii="Times New Roman" w:hAnsi="Times New Roman" w:cs="Times New Roman"/>
            <w:b/>
            <w:i/>
          </w:rPr>
          <w:delText>.</w:delText>
        </w:r>
      </w:del>
    </w:p>
    <w:p w14:paraId="2CCD9A03" w14:textId="790B4720" w:rsidR="002D49F5" w:rsidRPr="002D49F5" w:rsidRDefault="002D49F5" w:rsidP="00C833A4">
      <w:pPr>
        <w:spacing w:line="480" w:lineRule="auto"/>
        <w:rPr>
          <w:rFonts w:ascii="Times New Roman" w:hAnsi="Times New Roman" w:cs="Times New Roman"/>
        </w:rPr>
      </w:pPr>
      <w:r w:rsidRPr="002D49F5">
        <w:rPr>
          <w:rFonts w:ascii="Times New Roman" w:hAnsi="Times New Roman" w:cs="Times New Roman"/>
        </w:rPr>
        <w:t xml:space="preserve">As </w:t>
      </w:r>
      <w:r w:rsidR="008B583E">
        <w:rPr>
          <w:rFonts w:ascii="Times New Roman" w:hAnsi="Times New Roman" w:cs="Times New Roman"/>
        </w:rPr>
        <w:t xml:space="preserve">Joseph and Linley </w:t>
      </w:r>
      <w:r w:rsidRPr="002D49F5">
        <w:rPr>
          <w:rFonts w:ascii="Times New Roman" w:hAnsi="Times New Roman" w:cs="Times New Roman"/>
        </w:rPr>
        <w:t>(200</w:t>
      </w:r>
      <w:r w:rsidR="008B583E">
        <w:rPr>
          <w:rFonts w:ascii="Times New Roman" w:hAnsi="Times New Roman" w:cs="Times New Roman"/>
        </w:rPr>
        <w:t>5</w:t>
      </w:r>
      <w:r w:rsidRPr="002D49F5">
        <w:rPr>
          <w:rFonts w:ascii="Times New Roman" w:hAnsi="Times New Roman" w:cs="Times New Roman"/>
        </w:rPr>
        <w:t>) suggested, enduring distress is an important step in facilitating growth. Thus despite the inherently positive nature of researching growth related experiences in sport, researchers should be aware of the underlying difficulties that may be synchronous to these positive experiences and seek to unravel and invite participants’ responses about the paradox of sport participation following adversity.  Yet as Carless (2008</w:t>
      </w:r>
      <w:r w:rsidR="00836A9A">
        <w:rPr>
          <w:rFonts w:ascii="Times New Roman" w:hAnsi="Times New Roman" w:cs="Times New Roman"/>
        </w:rPr>
        <w:t>,</w:t>
      </w:r>
      <w:r w:rsidR="00836A9A" w:rsidRPr="00836A9A">
        <w:rPr>
          <w:rFonts w:ascii="Times New Roman" w:hAnsi="Times New Roman" w:cs="Times New Roman"/>
        </w:rPr>
        <w:t xml:space="preserve"> </w:t>
      </w:r>
      <w:r w:rsidR="00836A9A" w:rsidRPr="002D49F5">
        <w:rPr>
          <w:rFonts w:ascii="Times New Roman" w:hAnsi="Times New Roman" w:cs="Times New Roman"/>
        </w:rPr>
        <w:t>p. 236</w:t>
      </w:r>
      <w:r w:rsidRPr="002D49F5">
        <w:rPr>
          <w:rFonts w:ascii="Times New Roman" w:hAnsi="Times New Roman" w:cs="Times New Roman"/>
        </w:rPr>
        <w:t>) demonstrated, researchers can seek to “minimize the perils of the narrative journey” and the dangers that may arise from talking about, re-living, and revisiting life phases which are potentially traumatic. While a number of suggestions have been put forward to safeguard the participant and reduce the demands placed on them by the researcher, worryingly in a number of studies such procedures have also been notably absent. As Day and Martinelli (</w:t>
      </w:r>
      <w:r w:rsidR="00660F39">
        <w:rPr>
          <w:rFonts w:ascii="Times New Roman" w:hAnsi="Times New Roman" w:cs="Times New Roman"/>
        </w:rPr>
        <w:t>2016</w:t>
      </w:r>
      <w:r w:rsidRPr="002D49F5">
        <w:rPr>
          <w:rFonts w:ascii="Times New Roman" w:hAnsi="Times New Roman" w:cs="Times New Roman"/>
        </w:rPr>
        <w:t xml:space="preserve">) proposed, we need to be cautious of presuming that </w:t>
      </w:r>
      <w:r w:rsidR="00660F39">
        <w:rPr>
          <w:rFonts w:ascii="Times New Roman" w:hAnsi="Times New Roman" w:cs="Times New Roman"/>
        </w:rPr>
        <w:t xml:space="preserve">the </w:t>
      </w:r>
      <w:r w:rsidRPr="002D49F5">
        <w:rPr>
          <w:rFonts w:ascii="Times New Roman" w:hAnsi="Times New Roman" w:cs="Times New Roman"/>
        </w:rPr>
        <w:t xml:space="preserve">initiation of participation or return to participation in sport and exercise after adversity equates to psychological recovery and consequently, the ability to articulate past experiences. Thus it is imperative to consider how we can safeguard the research participant. </w:t>
      </w:r>
    </w:p>
    <w:p w14:paraId="669A33D6" w14:textId="63A2A945"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As Andersen and Ivarsson (2015) proposed, we need to consider how we can protect participants alongside gaining knowledge of what happens to people in situations that may be traumatizing. Primarily, suggestions for protecting participants have focused either on strategies used during interview or on the use of alternative methods to interviews which may be less demanding for participants. The use of multiple interviews may be particularly valuable for both researcher and participant when interviewing on growth. First, multiple interviews may allow the researcher time to engage in reflection between interviews, consult with a critical friend or mentor, and consider points for exploration in subsequent interviews. Second, it may provide opportunities for the researcher to build trust and rapport with the participant. As Hydén (2008) suggested, discussion o</w:t>
      </w:r>
      <w:ins w:id="132" w:author="Melissa Day" w:date="2017-04-18T13:43:00Z">
        <w:r w:rsidR="0066492C">
          <w:rPr>
            <w:rFonts w:ascii="Times New Roman" w:hAnsi="Times New Roman" w:cs="Times New Roman"/>
          </w:rPr>
          <w:t>f</w:t>
        </w:r>
      </w:ins>
      <w:del w:id="133" w:author="Melissa Day" w:date="2017-04-18T13:43:00Z">
        <w:r w:rsidRPr="002D49F5" w:rsidDel="0066492C">
          <w:rPr>
            <w:rFonts w:ascii="Times New Roman" w:hAnsi="Times New Roman" w:cs="Times New Roman"/>
          </w:rPr>
          <w:delText>n</w:delText>
        </w:r>
      </w:del>
      <w:r w:rsidRPr="002D49F5">
        <w:rPr>
          <w:rFonts w:ascii="Times New Roman" w:hAnsi="Times New Roman" w:cs="Times New Roman"/>
        </w:rPr>
        <w:t xml:space="preserve"> sensitive topics will be highly dependent on the joint enterprise between researcher and participant, thus the narration of experiences will be relationally defined. Yet authors such as Andersen and Ivarsson have questioned the limited accounts that are often presented by researchers regarding the relationship between interviewer and interviewee. What is important here is that developing relationships over time may not only enhance the research experience for the participant, but can in turn also allow us to better understand the process of growth, the context in which this occurs, as well as providing an indication of the quality of data.    </w:t>
      </w:r>
    </w:p>
    <w:p w14:paraId="44C39546" w14:textId="1AE2E163"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For those studies which have used interviews to explore growth, suggestions for protecting the participant have often focused on enhancing participant control during the interview. For example, Day and Wadey (2016) proposed that it was important to allow participants control over the interview location and the order of interview topics, making interviews participant rather than researcher led. Day and Martinelli (</w:t>
      </w:r>
      <w:r w:rsidR="00660F39">
        <w:rPr>
          <w:rFonts w:ascii="Times New Roman" w:hAnsi="Times New Roman" w:cs="Times New Roman"/>
        </w:rPr>
        <w:t>2016</w:t>
      </w:r>
      <w:r w:rsidRPr="002D49F5">
        <w:rPr>
          <w:rFonts w:ascii="Times New Roman" w:hAnsi="Times New Roman" w:cs="Times New Roman"/>
        </w:rPr>
        <w:t>) further these suggestions, reflecting on their work with injured athletes they propose</w:t>
      </w:r>
      <w:r w:rsidR="00660F39">
        <w:rPr>
          <w:rFonts w:ascii="Times New Roman" w:hAnsi="Times New Roman" w:cs="Times New Roman"/>
        </w:rPr>
        <w:t>d</w:t>
      </w:r>
      <w:r w:rsidRPr="002D49F5">
        <w:rPr>
          <w:rFonts w:ascii="Times New Roman" w:hAnsi="Times New Roman" w:cs="Times New Roman"/>
        </w:rPr>
        <w:t xml:space="preserve"> that the chronological start of a story is not always the most adaptive start for participants. </w:t>
      </w:r>
      <w:ins w:id="134" w:author="Melissa Day" w:date="2017-04-18T13:44:00Z">
        <w:r w:rsidR="0066492C">
          <w:rPr>
            <w:rFonts w:ascii="Times New Roman" w:hAnsi="Times New Roman" w:cs="Times New Roman"/>
          </w:rPr>
          <w:t>Such suggestions provide important considerations given that</w:t>
        </w:r>
      </w:ins>
      <w:ins w:id="135" w:author="Melissa Day" w:date="2017-04-18T13:45:00Z">
        <w:r w:rsidR="0066492C">
          <w:rPr>
            <w:rFonts w:ascii="Times New Roman" w:hAnsi="Times New Roman" w:cs="Times New Roman"/>
          </w:rPr>
          <w:t xml:space="preserve"> </w:t>
        </w:r>
      </w:ins>
      <w:ins w:id="136" w:author="Melissa Day" w:date="2017-04-25T09:52:00Z">
        <w:r w:rsidR="00C2170A">
          <w:rPr>
            <w:rFonts w:ascii="Times New Roman" w:hAnsi="Times New Roman" w:cs="Times New Roman"/>
          </w:rPr>
          <w:t xml:space="preserve">the initial adversity experience will </w:t>
        </w:r>
      </w:ins>
      <w:ins w:id="137" w:author="Melissa Day" w:date="2017-04-25T09:53:00Z">
        <w:r w:rsidR="00C2170A">
          <w:rPr>
            <w:rFonts w:ascii="Times New Roman" w:hAnsi="Times New Roman" w:cs="Times New Roman"/>
          </w:rPr>
          <w:t xml:space="preserve">likely </w:t>
        </w:r>
      </w:ins>
      <w:ins w:id="138" w:author="Melissa Day" w:date="2017-04-25T09:52:00Z">
        <w:r w:rsidR="00C2170A">
          <w:rPr>
            <w:rFonts w:ascii="Times New Roman" w:hAnsi="Times New Roman" w:cs="Times New Roman"/>
          </w:rPr>
          <w:t xml:space="preserve">be at </w:t>
        </w:r>
      </w:ins>
      <w:ins w:id="139" w:author="Melissa Day" w:date="2017-04-18T13:45:00Z">
        <w:r w:rsidR="0066492C">
          <w:rPr>
            <w:rFonts w:ascii="Times New Roman" w:hAnsi="Times New Roman" w:cs="Times New Roman"/>
          </w:rPr>
          <w:t xml:space="preserve">the start of </w:t>
        </w:r>
      </w:ins>
      <w:ins w:id="140" w:author="Melissa Day" w:date="2017-04-18T13:46:00Z">
        <w:r w:rsidR="0066492C">
          <w:rPr>
            <w:rFonts w:ascii="Times New Roman" w:hAnsi="Times New Roman" w:cs="Times New Roman"/>
          </w:rPr>
          <w:t xml:space="preserve">most </w:t>
        </w:r>
      </w:ins>
      <w:ins w:id="141" w:author="Melissa Day" w:date="2017-04-18T13:45:00Z">
        <w:r w:rsidR="00C2170A">
          <w:rPr>
            <w:rFonts w:ascii="Times New Roman" w:hAnsi="Times New Roman" w:cs="Times New Roman"/>
          </w:rPr>
          <w:t>stories of growth</w:t>
        </w:r>
      </w:ins>
      <w:ins w:id="142" w:author="Melissa Day" w:date="2017-04-18T13:46:00Z">
        <w:r w:rsidR="0066492C">
          <w:rPr>
            <w:rFonts w:ascii="Times New Roman" w:hAnsi="Times New Roman" w:cs="Times New Roman"/>
          </w:rPr>
          <w:t xml:space="preserve">. Thus participants may be asked to describe adverse or traumatic events at a time when rapport is at its weakest. </w:t>
        </w:r>
      </w:ins>
      <w:ins w:id="143" w:author="Melissa Day" w:date="2017-04-18T13:45:00Z">
        <w:r w:rsidR="0066492C">
          <w:rPr>
            <w:rFonts w:ascii="Times New Roman" w:hAnsi="Times New Roman" w:cs="Times New Roman"/>
          </w:rPr>
          <w:t xml:space="preserve"> </w:t>
        </w:r>
      </w:ins>
      <w:del w:id="144" w:author="Melissa Day" w:date="2017-04-18T13:47:00Z">
        <w:r w:rsidRPr="002D49F5" w:rsidDel="0066492C">
          <w:rPr>
            <w:rFonts w:ascii="Times New Roman" w:hAnsi="Times New Roman" w:cs="Times New Roman"/>
          </w:rPr>
          <w:delText xml:space="preserve">Using a chronological approach to interviewing, particularly when considering growth can mean that at the time when rapport is at its weakest, participants are asked to discuss aspects of their story that they may find most difficult. </w:delText>
        </w:r>
      </w:del>
      <w:r w:rsidRPr="002D49F5">
        <w:rPr>
          <w:rFonts w:ascii="Times New Roman" w:hAnsi="Times New Roman" w:cs="Times New Roman"/>
        </w:rPr>
        <w:t xml:space="preserve">Consequently </w:t>
      </w:r>
      <w:r w:rsidR="00660F39">
        <w:rPr>
          <w:rFonts w:ascii="Times New Roman" w:hAnsi="Times New Roman" w:cs="Times New Roman"/>
        </w:rPr>
        <w:t>participants may hold back from telling certain types of stories that may be perceived as difficult or emotional.</w:t>
      </w:r>
      <w:r w:rsidR="00D06DB4">
        <w:rPr>
          <w:rFonts w:ascii="Times New Roman" w:hAnsi="Times New Roman" w:cs="Times New Roman"/>
        </w:rPr>
        <w:t xml:space="preserve"> Kvale and Brinkman’s (2009) metaphor of the interpretivist interviewer as a ‘traveler’ may provide a </w:t>
      </w:r>
      <w:r w:rsidR="005A6D97">
        <w:rPr>
          <w:rFonts w:ascii="Times New Roman" w:hAnsi="Times New Roman" w:cs="Times New Roman"/>
        </w:rPr>
        <w:t>useful consideration here, suggesting</w:t>
      </w:r>
      <w:r w:rsidR="00D06DB4">
        <w:rPr>
          <w:rFonts w:ascii="Times New Roman" w:hAnsi="Times New Roman" w:cs="Times New Roman"/>
        </w:rPr>
        <w:t xml:space="preserve"> that the ‘traveler’ constructs</w:t>
      </w:r>
      <w:r w:rsidR="005A6D97">
        <w:rPr>
          <w:rFonts w:ascii="Times New Roman" w:hAnsi="Times New Roman" w:cs="Times New Roman"/>
        </w:rPr>
        <w:t xml:space="preserve"> knowledge with</w:t>
      </w:r>
      <w:r w:rsidR="00D06DB4">
        <w:rPr>
          <w:rFonts w:ascii="Times New Roman" w:hAnsi="Times New Roman" w:cs="Times New Roman"/>
        </w:rPr>
        <w:t xml:space="preserve"> the participant.  As Smith and Sparkes (2016)</w:t>
      </w:r>
      <w:r w:rsidR="005A6D97">
        <w:rPr>
          <w:rFonts w:ascii="Times New Roman" w:hAnsi="Times New Roman" w:cs="Times New Roman"/>
        </w:rPr>
        <w:t xml:space="preserve"> illustrated, one implication of this traveler metaphor is that no knowledge is produced independently of the researcher. Thus it is important for the researcher interviewing about growth to consider the rapport and empathy that may need to be built before the participant feels comfortable to share and co-construct stories of adversity and trauma.  </w:t>
      </w:r>
    </w:p>
    <w:p w14:paraId="1E4273ED" w14:textId="16260858" w:rsidR="00E4586A"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In addition to using interviews, a number of studies exploring growth experiences have advocated the use of participant observation to create a greater depth of data and enhance relationships with participants. Burke and Sabiston (2010) suggested that this method allowed the researcher to achieve ‘insider status’, gaining access to people sites and situations which may have been otherwise unavailable, thereby enhancing the richness of data. Such experiences may be challenging for researchers, </w:t>
      </w:r>
      <w:r w:rsidR="000C3E90">
        <w:rPr>
          <w:rFonts w:ascii="Times New Roman" w:hAnsi="Times New Roman" w:cs="Times New Roman"/>
        </w:rPr>
        <w:t>particularly given that research on growth experiences often includes lengthy physical challenges. F</w:t>
      </w:r>
      <w:r w:rsidRPr="002D49F5">
        <w:rPr>
          <w:rFonts w:ascii="Times New Roman" w:hAnsi="Times New Roman" w:cs="Times New Roman"/>
        </w:rPr>
        <w:t xml:space="preserve">or example </w:t>
      </w:r>
      <w:r w:rsidR="000C3E90">
        <w:rPr>
          <w:rFonts w:ascii="Times New Roman" w:hAnsi="Times New Roman" w:cs="Times New Roman"/>
        </w:rPr>
        <w:t xml:space="preserve">in Burke and Sabiston (2010), </w:t>
      </w:r>
      <w:r w:rsidRPr="002D49F5">
        <w:rPr>
          <w:rFonts w:ascii="Times New Roman" w:hAnsi="Times New Roman" w:cs="Times New Roman"/>
        </w:rPr>
        <w:t xml:space="preserve">Burke described her nine day climb of Mount Kilimanjaro with a group of breast cancer survivors. </w:t>
      </w:r>
      <w:r w:rsidR="001E59F4">
        <w:rPr>
          <w:rFonts w:ascii="Times New Roman" w:hAnsi="Times New Roman" w:cs="Times New Roman"/>
        </w:rPr>
        <w:t xml:space="preserve">While such physical feats may not </w:t>
      </w:r>
      <w:r w:rsidR="00C8644E">
        <w:rPr>
          <w:rFonts w:ascii="Times New Roman" w:hAnsi="Times New Roman" w:cs="Times New Roman"/>
        </w:rPr>
        <w:t xml:space="preserve">be feasible for all researchers, </w:t>
      </w:r>
      <w:r w:rsidRPr="002D49F5">
        <w:rPr>
          <w:rFonts w:ascii="Times New Roman" w:hAnsi="Times New Roman" w:cs="Times New Roman"/>
        </w:rPr>
        <w:t xml:space="preserve">Burke and Sabiston </w:t>
      </w:r>
      <w:r w:rsidR="00C8644E">
        <w:rPr>
          <w:rFonts w:ascii="Times New Roman" w:hAnsi="Times New Roman" w:cs="Times New Roman"/>
        </w:rPr>
        <w:t>described the beneficial</w:t>
      </w:r>
      <w:r w:rsidR="001E59F4">
        <w:rPr>
          <w:rFonts w:ascii="Times New Roman" w:hAnsi="Times New Roman" w:cs="Times New Roman"/>
        </w:rPr>
        <w:t xml:space="preserve"> impact of being able to observe participants’ experiences, using these </w:t>
      </w:r>
      <w:r w:rsidRPr="002D49F5">
        <w:rPr>
          <w:rFonts w:ascii="Times New Roman" w:hAnsi="Times New Roman" w:cs="Times New Roman"/>
        </w:rPr>
        <w:t xml:space="preserve">observations </w:t>
      </w:r>
      <w:r w:rsidR="001E59F4">
        <w:rPr>
          <w:rFonts w:ascii="Times New Roman" w:hAnsi="Times New Roman" w:cs="Times New Roman"/>
        </w:rPr>
        <w:t>to</w:t>
      </w:r>
      <w:r w:rsidRPr="002D49F5">
        <w:rPr>
          <w:rFonts w:ascii="Times New Roman" w:hAnsi="Times New Roman" w:cs="Times New Roman"/>
        </w:rPr>
        <w:t xml:space="preserve"> complement and inform interviews, </w:t>
      </w:r>
      <w:r w:rsidR="001E59F4">
        <w:rPr>
          <w:rFonts w:ascii="Times New Roman" w:hAnsi="Times New Roman" w:cs="Times New Roman"/>
        </w:rPr>
        <w:t xml:space="preserve">and </w:t>
      </w:r>
      <w:r w:rsidRPr="002D49F5">
        <w:rPr>
          <w:rFonts w:ascii="Times New Roman" w:hAnsi="Times New Roman" w:cs="Times New Roman"/>
        </w:rPr>
        <w:t>providing discussion points as they occur</w:t>
      </w:r>
      <w:r w:rsidR="00C8644E">
        <w:rPr>
          <w:rFonts w:ascii="Times New Roman" w:hAnsi="Times New Roman" w:cs="Times New Roman"/>
        </w:rPr>
        <w:t>r</w:t>
      </w:r>
      <w:r w:rsidR="001E59F4">
        <w:rPr>
          <w:rFonts w:ascii="Times New Roman" w:hAnsi="Times New Roman" w:cs="Times New Roman"/>
        </w:rPr>
        <w:t>ed</w:t>
      </w:r>
      <w:r w:rsidRPr="002D49F5">
        <w:rPr>
          <w:rFonts w:ascii="Times New Roman" w:hAnsi="Times New Roman" w:cs="Times New Roman"/>
        </w:rPr>
        <w:t xml:space="preserve"> in the field. </w:t>
      </w:r>
    </w:p>
    <w:p w14:paraId="7666083C" w14:textId="77777777" w:rsidR="002D49F5" w:rsidRPr="00C8644E"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What may be of particular importance with all of these methods used to protect the participant is that each involves prolonged engagement, with some researchers even observing first-hand the positive changes that may emerge from participation in sport and physical activity.  Interestingly, while many authors focus on how to protect the participant, the potential impact on the researcher has rarely been considered. As Connolly and Reilly’s (2007) confessional tale on researching trauma highlights, listening to participant accounts of trauma can be problematic for </w:t>
      </w:r>
      <w:r w:rsidRPr="00C8644E">
        <w:rPr>
          <w:rFonts w:ascii="Times New Roman" w:hAnsi="Times New Roman" w:cs="Times New Roman"/>
        </w:rPr>
        <w:t xml:space="preserve">the researcher: </w:t>
      </w:r>
    </w:p>
    <w:p w14:paraId="4356EE64" w14:textId="77777777" w:rsidR="002D49F5" w:rsidRPr="002D49F5" w:rsidRDefault="002D49F5" w:rsidP="002D49F5">
      <w:pPr>
        <w:spacing w:line="480" w:lineRule="auto"/>
        <w:ind w:left="720"/>
        <w:rPr>
          <w:rFonts w:ascii="Times New Roman" w:hAnsi="Times New Roman" w:cs="Times New Roman"/>
        </w:rPr>
      </w:pPr>
      <w:r w:rsidRPr="002D49F5">
        <w:rPr>
          <w:rFonts w:ascii="Times New Roman" w:hAnsi="Times New Roman" w:cs="Times New Roman"/>
        </w:rPr>
        <w:t>I became the repository for the participant’s emotions and feelings, and in some instances, I was the sole person to hear the narrative. Unlike a psychotherapist who first hears and then assists the traumatized victim navigate through her or his recovery process, I heard their experiences and then was left to hold or bear their stories (p. 529).</w:t>
      </w:r>
    </w:p>
    <w:p w14:paraId="79045142" w14:textId="77777777" w:rsidR="002D49F5" w:rsidRDefault="002D49F5" w:rsidP="002D49F5">
      <w:pPr>
        <w:spacing w:line="480" w:lineRule="auto"/>
        <w:rPr>
          <w:rFonts w:ascii="Times New Roman" w:hAnsi="Times New Roman" w:cs="Times New Roman"/>
        </w:rPr>
      </w:pPr>
      <w:r w:rsidRPr="002D49F5">
        <w:rPr>
          <w:rFonts w:ascii="Times New Roman" w:hAnsi="Times New Roman" w:cs="Times New Roman"/>
        </w:rPr>
        <w:t xml:space="preserve">Consequently it is imperative that as researchers we consider not only how to best protect the participant, but also </w:t>
      </w:r>
      <w:r w:rsidR="00C8644E">
        <w:rPr>
          <w:rFonts w:ascii="Times New Roman" w:hAnsi="Times New Roman" w:cs="Times New Roman"/>
        </w:rPr>
        <w:t xml:space="preserve">consider </w:t>
      </w:r>
      <w:r w:rsidRPr="002D49F5">
        <w:rPr>
          <w:rFonts w:ascii="Times New Roman" w:hAnsi="Times New Roman" w:cs="Times New Roman"/>
        </w:rPr>
        <w:t>the support that we may ourselves require.</w:t>
      </w:r>
    </w:p>
    <w:p w14:paraId="627C6112" w14:textId="77777777" w:rsidR="005416CF" w:rsidRDefault="001B1DAB" w:rsidP="002D49F5">
      <w:pPr>
        <w:spacing w:line="480" w:lineRule="auto"/>
        <w:rPr>
          <w:ins w:id="145" w:author="Melissa Day" w:date="2017-04-25T17:51:00Z"/>
          <w:rFonts w:ascii="Times New Roman" w:hAnsi="Times New Roman" w:cs="Times New Roman"/>
          <w:b/>
        </w:rPr>
      </w:pPr>
      <w:r>
        <w:rPr>
          <w:rFonts w:ascii="Times New Roman" w:hAnsi="Times New Roman" w:cs="Times New Roman"/>
        </w:rPr>
        <w:tab/>
        <w:t xml:space="preserve">Thus far our considerations have focused on existing methodological difficulties and how these may be overcome. Yet alongside these considerations for enhancing current research practice are a number of suggestions </w:t>
      </w:r>
      <w:ins w:id="146" w:author="Melissa Day" w:date="2017-04-18T13:53:00Z">
        <w:r w:rsidR="00BC7DC2">
          <w:rPr>
            <w:rFonts w:ascii="Times New Roman" w:hAnsi="Times New Roman" w:cs="Times New Roman"/>
          </w:rPr>
          <w:t xml:space="preserve">that may be drawn from </w:t>
        </w:r>
      </w:ins>
      <w:del w:id="147" w:author="Melissa Day" w:date="2017-04-18T13:54:00Z">
        <w:r w:rsidDel="00BC7DC2">
          <w:rPr>
            <w:rFonts w:ascii="Times New Roman" w:hAnsi="Times New Roman" w:cs="Times New Roman"/>
          </w:rPr>
          <w:delText xml:space="preserve">provided by </w:delText>
        </w:r>
      </w:del>
      <w:r>
        <w:rPr>
          <w:rFonts w:ascii="Times New Roman" w:hAnsi="Times New Roman" w:cs="Times New Roman"/>
        </w:rPr>
        <w:t xml:space="preserve">the literature for advancing </w:t>
      </w:r>
      <w:r w:rsidR="00385A70">
        <w:rPr>
          <w:rFonts w:ascii="Times New Roman" w:hAnsi="Times New Roman" w:cs="Times New Roman"/>
        </w:rPr>
        <w:t xml:space="preserve">this research area. These suggestions focus on how </w:t>
      </w:r>
      <w:r w:rsidR="00DB53C4">
        <w:rPr>
          <w:rFonts w:ascii="Times New Roman" w:hAnsi="Times New Roman" w:cs="Times New Roman"/>
        </w:rPr>
        <w:t xml:space="preserve">future work might advance our understanding of growth through the use of novel methods of data collection and previously un-researched areas of interest.  </w:t>
      </w:r>
      <w:r w:rsidR="00291E6F">
        <w:rPr>
          <w:rFonts w:ascii="Times New Roman" w:hAnsi="Times New Roman" w:cs="Times New Roman"/>
        </w:rPr>
        <w:t>The following section outlines four main suggestions for future research</w:t>
      </w:r>
      <w:r w:rsidR="00DB53C4">
        <w:rPr>
          <w:rFonts w:ascii="Times New Roman" w:hAnsi="Times New Roman" w:cs="Times New Roman"/>
        </w:rPr>
        <w:t xml:space="preserve"> as outlined by the growth literature</w:t>
      </w:r>
      <w:r w:rsidR="00291E6F">
        <w:rPr>
          <w:rFonts w:ascii="Times New Roman" w:hAnsi="Times New Roman" w:cs="Times New Roman"/>
        </w:rPr>
        <w:t>.</w:t>
      </w:r>
      <w:r w:rsidR="00385A70">
        <w:rPr>
          <w:rFonts w:ascii="Times New Roman" w:hAnsi="Times New Roman" w:cs="Times New Roman"/>
        </w:rPr>
        <w:t xml:space="preserve"> </w:t>
      </w:r>
    </w:p>
    <w:p w14:paraId="3A805DF8" w14:textId="58A4CA6D" w:rsidR="00C8644E" w:rsidRDefault="002D49F5" w:rsidP="002D49F5">
      <w:pPr>
        <w:spacing w:line="480" w:lineRule="auto"/>
        <w:rPr>
          <w:rFonts w:ascii="Times New Roman" w:hAnsi="Times New Roman" w:cs="Times New Roman"/>
          <w:b/>
        </w:rPr>
      </w:pPr>
      <w:r w:rsidRPr="00C8644E">
        <w:rPr>
          <w:rFonts w:ascii="Times New Roman" w:hAnsi="Times New Roman" w:cs="Times New Roman"/>
          <w:b/>
        </w:rPr>
        <w:t xml:space="preserve">Future </w:t>
      </w:r>
      <w:r w:rsidR="00C833A4">
        <w:rPr>
          <w:rFonts w:ascii="Times New Roman" w:hAnsi="Times New Roman" w:cs="Times New Roman"/>
          <w:b/>
        </w:rPr>
        <w:t>r</w:t>
      </w:r>
      <w:r w:rsidRPr="00C8644E">
        <w:rPr>
          <w:rFonts w:ascii="Times New Roman" w:hAnsi="Times New Roman" w:cs="Times New Roman"/>
          <w:b/>
        </w:rPr>
        <w:t xml:space="preserve">esearch </w:t>
      </w:r>
      <w:r w:rsidR="00C833A4">
        <w:rPr>
          <w:rFonts w:ascii="Times New Roman" w:hAnsi="Times New Roman" w:cs="Times New Roman"/>
          <w:b/>
        </w:rPr>
        <w:t>r</w:t>
      </w:r>
      <w:r w:rsidRPr="00C8644E">
        <w:rPr>
          <w:rFonts w:ascii="Times New Roman" w:hAnsi="Times New Roman" w:cs="Times New Roman"/>
          <w:b/>
        </w:rPr>
        <w:t xml:space="preserve">ecommendations </w:t>
      </w:r>
    </w:p>
    <w:p w14:paraId="71F9CFA8" w14:textId="77777777" w:rsidR="00C26FD5" w:rsidRDefault="00291E6F" w:rsidP="005416CF">
      <w:pPr>
        <w:spacing w:line="480" w:lineRule="auto"/>
        <w:rPr>
          <w:ins w:id="148" w:author="Melissa Day" w:date="2017-04-25T18:03:00Z"/>
          <w:rFonts w:ascii="Times New Roman" w:hAnsi="Times New Roman" w:cs="Times New Roman"/>
          <w:b/>
          <w:i/>
        </w:rPr>
      </w:pPr>
      <w:r w:rsidRPr="00C833A4">
        <w:rPr>
          <w:rFonts w:ascii="Times New Roman" w:hAnsi="Times New Roman" w:cs="Times New Roman"/>
          <w:b/>
          <w:i/>
        </w:rPr>
        <w:t>Use of longitudinal methods and prolonged engagement</w:t>
      </w:r>
      <w:del w:id="149" w:author="Melissa Day" w:date="2017-04-25T18:03:00Z">
        <w:r w:rsidRPr="00C833A4" w:rsidDel="00C26FD5">
          <w:rPr>
            <w:rFonts w:ascii="Times New Roman" w:hAnsi="Times New Roman" w:cs="Times New Roman"/>
            <w:b/>
            <w:i/>
          </w:rPr>
          <w:delText>.</w:delText>
        </w:r>
      </w:del>
      <w:ins w:id="150" w:author="Melissa Day" w:date="2017-04-25T17:52:00Z">
        <w:r w:rsidR="005416CF">
          <w:rPr>
            <w:rFonts w:ascii="Times New Roman" w:hAnsi="Times New Roman" w:cs="Times New Roman"/>
            <w:b/>
            <w:i/>
          </w:rPr>
          <w:t xml:space="preserve"> </w:t>
        </w:r>
      </w:ins>
    </w:p>
    <w:p w14:paraId="0048329A" w14:textId="17A0548C" w:rsidR="002D49F5" w:rsidRPr="002D49F5" w:rsidRDefault="002D49F5" w:rsidP="005416CF">
      <w:pPr>
        <w:spacing w:line="480" w:lineRule="auto"/>
        <w:rPr>
          <w:rFonts w:ascii="Times New Roman" w:hAnsi="Times New Roman" w:cs="Times New Roman"/>
        </w:rPr>
      </w:pPr>
      <w:r w:rsidRPr="002D49F5">
        <w:rPr>
          <w:rFonts w:ascii="Times New Roman" w:hAnsi="Times New Roman" w:cs="Times New Roman"/>
        </w:rPr>
        <w:t>One of the most prominent reflections from researchers exploring growth after adversity or trauma has been the need to understand growth as a process. Frequently, research</w:t>
      </w:r>
      <w:r w:rsidR="00B762D7">
        <w:rPr>
          <w:rFonts w:ascii="Times New Roman" w:hAnsi="Times New Roman" w:cs="Times New Roman"/>
        </w:rPr>
        <w:t>ers</w:t>
      </w:r>
      <w:r w:rsidRPr="002D49F5">
        <w:rPr>
          <w:rFonts w:ascii="Times New Roman" w:hAnsi="Times New Roman" w:cs="Times New Roman"/>
        </w:rPr>
        <w:t xml:space="preserve"> </w:t>
      </w:r>
      <w:r w:rsidR="00B762D7">
        <w:rPr>
          <w:rFonts w:ascii="Times New Roman" w:hAnsi="Times New Roman" w:cs="Times New Roman"/>
        </w:rPr>
        <w:t xml:space="preserve">both within and outside of the sport and exercise domain </w:t>
      </w:r>
      <w:r w:rsidRPr="002D49F5">
        <w:rPr>
          <w:rFonts w:ascii="Times New Roman" w:hAnsi="Times New Roman" w:cs="Times New Roman"/>
        </w:rPr>
        <w:t>ha</w:t>
      </w:r>
      <w:r w:rsidR="00346344">
        <w:rPr>
          <w:rFonts w:ascii="Times New Roman" w:hAnsi="Times New Roman" w:cs="Times New Roman"/>
        </w:rPr>
        <w:t>ve</w:t>
      </w:r>
      <w:r w:rsidRPr="002D49F5">
        <w:rPr>
          <w:rFonts w:ascii="Times New Roman" w:hAnsi="Times New Roman" w:cs="Times New Roman"/>
        </w:rPr>
        <w:t xml:space="preserve"> suggested that descriptions of growth continually change and evolve across a number of dimensions (e.g., enhanced spirituality, enhanced relationships, altered beliefs) as the individual accommodates and adapts following trauma or adversity. In particular, the focus of many growth researchers has been on illuminating and understanding this process, and specifically for sport and exercise researchers, in understanding how sport and physical activity may prompt these positive changes. </w:t>
      </w:r>
      <w:r w:rsidR="0042569A">
        <w:rPr>
          <w:rFonts w:ascii="Times New Roman" w:hAnsi="Times New Roman" w:cs="Times New Roman"/>
        </w:rPr>
        <w:t xml:space="preserve">Yet as our aforementioned </w:t>
      </w:r>
      <w:r w:rsidR="00856FD5">
        <w:rPr>
          <w:rFonts w:ascii="Times New Roman" w:hAnsi="Times New Roman" w:cs="Times New Roman"/>
        </w:rPr>
        <w:t xml:space="preserve">methodological </w:t>
      </w:r>
      <w:r w:rsidR="0042569A">
        <w:rPr>
          <w:rFonts w:ascii="Times New Roman" w:hAnsi="Times New Roman" w:cs="Times New Roman"/>
        </w:rPr>
        <w:t>considerations have demonstrated, participants may find it difficult to articulate their growth exp</w:t>
      </w:r>
      <w:r w:rsidR="008C5515">
        <w:rPr>
          <w:rFonts w:ascii="Times New Roman" w:hAnsi="Times New Roman" w:cs="Times New Roman"/>
        </w:rPr>
        <w:t>eriences (Day and Martinelli 2016</w:t>
      </w:r>
      <w:r w:rsidR="007E5058">
        <w:rPr>
          <w:rFonts w:ascii="Times New Roman" w:hAnsi="Times New Roman" w:cs="Times New Roman"/>
        </w:rPr>
        <w:t>).</w:t>
      </w:r>
      <w:r w:rsidR="0042569A">
        <w:rPr>
          <w:rFonts w:ascii="Times New Roman" w:hAnsi="Times New Roman" w:cs="Times New Roman"/>
        </w:rPr>
        <w:t xml:space="preserve"> Further,</w:t>
      </w:r>
      <w:r w:rsidRPr="002D49F5">
        <w:rPr>
          <w:rFonts w:ascii="Times New Roman" w:hAnsi="Times New Roman" w:cs="Times New Roman"/>
        </w:rPr>
        <w:t xml:space="preserve"> a number of researchers have also suggested that our understanding of the process of growth has been limited by the use of retrospective recall. For example, Galli and Reel (2012) suggested that retrospective interviews may limit our ability to fully understand the process of growth by only providing a post-stressor snapshot. While we should be wary of devaluing the many rich and detailed accounts of adversity and growth that have been presented using retrospective recall, many growth researchers (including Galli and Reel 2012) have nevertheless proposed that researchers should seek to obtain real-time accounts of growth experiences. Indeed, some progress has been made to understand growth experiences as they happen (e.g., </w:t>
      </w:r>
      <w:r w:rsidR="008C5515" w:rsidRPr="002D49F5">
        <w:rPr>
          <w:rFonts w:ascii="Times New Roman" w:hAnsi="Times New Roman" w:cs="Times New Roman"/>
        </w:rPr>
        <w:t xml:space="preserve">McDonough </w:t>
      </w:r>
      <w:r w:rsidR="008C5515" w:rsidRPr="002D49F5">
        <w:rPr>
          <w:rFonts w:ascii="Times New Roman" w:hAnsi="Times New Roman" w:cs="Times New Roman"/>
          <w:i/>
        </w:rPr>
        <w:t xml:space="preserve">et al. </w:t>
      </w:r>
      <w:r w:rsidR="008C5515" w:rsidRPr="002D49F5">
        <w:rPr>
          <w:rFonts w:ascii="Times New Roman" w:hAnsi="Times New Roman" w:cs="Times New Roman"/>
        </w:rPr>
        <w:t>2011</w:t>
      </w:r>
      <w:r w:rsidR="008C5515">
        <w:rPr>
          <w:rFonts w:ascii="Times New Roman" w:hAnsi="Times New Roman" w:cs="Times New Roman"/>
        </w:rPr>
        <w:t xml:space="preserve">, </w:t>
      </w:r>
      <w:r w:rsidRPr="002D49F5">
        <w:rPr>
          <w:rFonts w:ascii="Times New Roman" w:hAnsi="Times New Roman" w:cs="Times New Roman"/>
        </w:rPr>
        <w:t>Burke and Utley 2013</w:t>
      </w:r>
      <w:r w:rsidR="008C5515">
        <w:rPr>
          <w:rFonts w:ascii="Times New Roman" w:hAnsi="Times New Roman" w:cs="Times New Roman"/>
        </w:rPr>
        <w:t>)</w:t>
      </w:r>
      <w:r w:rsidRPr="002D49F5">
        <w:rPr>
          <w:rFonts w:ascii="Times New Roman" w:hAnsi="Times New Roman" w:cs="Times New Roman"/>
        </w:rPr>
        <w:t xml:space="preserve"> yet this often requires considerable commitment from both participant and researcher. While some growth experiences may involve one single, memorable encounter (for example climbing a mountain, Burke and Sabiston 2010), most often the evolution of growth is slow, occurring over months or even years. Thus researchers suggesting the use of a longitudinal approach should consider the extensive time-frame that may be required to truly understand this process. </w:t>
      </w:r>
    </w:p>
    <w:p w14:paraId="6CC9F577" w14:textId="2A15C14D"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Caddick </w:t>
      </w:r>
      <w:r w:rsidRPr="002D49F5">
        <w:rPr>
          <w:rFonts w:ascii="Times New Roman" w:hAnsi="Times New Roman" w:cs="Times New Roman"/>
          <w:i/>
        </w:rPr>
        <w:t>et al.</w:t>
      </w:r>
      <w:r w:rsidRPr="002D49F5">
        <w:rPr>
          <w:rFonts w:ascii="Times New Roman" w:hAnsi="Times New Roman" w:cs="Times New Roman"/>
        </w:rPr>
        <w:t xml:space="preserve"> (2015) provided a valuable example of extensive data collection with male combat veterans experiencing posttraumatic stress disorder who were all involved in a veterans surfing charity. Caddick observed the daily activities of the veterans over 18 months and across several contexts including charity surf camps, at the charity headquarters, and during a </w:t>
      </w:r>
      <w:ins w:id="151" w:author="Melissa Day" w:date="2017-04-21T12:17:00Z">
        <w:r w:rsidR="00263D36">
          <w:rPr>
            <w:rFonts w:ascii="Times New Roman" w:hAnsi="Times New Roman" w:cs="Times New Roman"/>
          </w:rPr>
          <w:t>three</w:t>
        </w:r>
      </w:ins>
      <w:del w:id="152" w:author="Melissa Day" w:date="2017-04-21T12:17:00Z">
        <w:r w:rsidRPr="002D49F5" w:rsidDel="00263D36">
          <w:rPr>
            <w:rFonts w:ascii="Times New Roman" w:hAnsi="Times New Roman" w:cs="Times New Roman"/>
          </w:rPr>
          <w:delText>3</w:delText>
        </w:r>
      </w:del>
      <w:r w:rsidRPr="002D49F5">
        <w:rPr>
          <w:rFonts w:ascii="Times New Roman" w:hAnsi="Times New Roman" w:cs="Times New Roman"/>
        </w:rPr>
        <w:t xml:space="preserve"> week residential trip. Participant observation not only involved observing the daily activities of the veterans but also simultaneously taking part.  Yet at present few qualitative studies have explored growth over time, particularly in the sport and exercise domain. Thus alongside a number of other authors (e.g., Sabiston </w:t>
      </w:r>
      <w:r w:rsidRPr="002D49F5">
        <w:rPr>
          <w:rFonts w:ascii="Times New Roman" w:hAnsi="Times New Roman" w:cs="Times New Roman"/>
          <w:i/>
        </w:rPr>
        <w:t xml:space="preserve">et al. </w:t>
      </w:r>
      <w:r w:rsidRPr="002D49F5">
        <w:rPr>
          <w:rFonts w:ascii="Times New Roman" w:hAnsi="Times New Roman" w:cs="Times New Roman"/>
        </w:rPr>
        <w:t xml:space="preserve"> 2007</w:t>
      </w:r>
      <w:r w:rsidR="008C5515">
        <w:rPr>
          <w:rFonts w:ascii="Times New Roman" w:hAnsi="Times New Roman" w:cs="Times New Roman"/>
        </w:rPr>
        <w:t>,</w:t>
      </w:r>
      <w:r w:rsidRPr="002D49F5">
        <w:rPr>
          <w:rFonts w:ascii="Times New Roman" w:hAnsi="Times New Roman" w:cs="Times New Roman"/>
        </w:rPr>
        <w:t xml:space="preserve"> Tamminen </w:t>
      </w:r>
      <w:r w:rsidRPr="002D49F5">
        <w:rPr>
          <w:rFonts w:ascii="Times New Roman" w:hAnsi="Times New Roman" w:cs="Times New Roman"/>
          <w:i/>
        </w:rPr>
        <w:t>et al.</w:t>
      </w:r>
      <w:r w:rsidRPr="002D49F5">
        <w:rPr>
          <w:rFonts w:ascii="Times New Roman" w:hAnsi="Times New Roman" w:cs="Times New Roman"/>
        </w:rPr>
        <w:t xml:space="preserve"> 2013) we suggest that future sport and exercise research should seek to engage with participants over a longer time frame, collecting data on multiple occasions. In particular, when considering that most growth research focuses on physical trauma, longitudinal research might seek to engage with participants from their very early experiences of rehabilitation. Crawford </w:t>
      </w:r>
      <w:r w:rsidRPr="002D49F5">
        <w:rPr>
          <w:rFonts w:ascii="Times New Roman" w:hAnsi="Times New Roman" w:cs="Times New Roman"/>
          <w:i/>
        </w:rPr>
        <w:t>et al.</w:t>
      </w:r>
      <w:r w:rsidRPr="002D49F5">
        <w:rPr>
          <w:rFonts w:ascii="Times New Roman" w:hAnsi="Times New Roman" w:cs="Times New Roman"/>
        </w:rPr>
        <w:t xml:space="preserve"> (2014) provided an illustration of this suggestion, proposing that researchers investigating growth after acquired spinal cord injury should seek to begin any longitudinal examination immediately following the injury until integration or reintegration into sport. In particular, such suggestions may enhance the quality of growth research for a number of reasons. Not only may prolonged engagement allow the relationship between researcher and participant to be developed over time, but importantly, it may illustrate our openness to hearing a variety of narratives as life trajectories and experiences change. </w:t>
      </w:r>
      <w:r w:rsidR="002C516A">
        <w:rPr>
          <w:rFonts w:ascii="Times New Roman" w:hAnsi="Times New Roman" w:cs="Times New Roman"/>
        </w:rPr>
        <w:t xml:space="preserve">Consequently, such approaches may assist researchers in avoiding the difficulties of expecting growth, instead allowing the participant to more </w:t>
      </w:r>
      <w:r w:rsidR="002339D6">
        <w:rPr>
          <w:rFonts w:ascii="Times New Roman" w:hAnsi="Times New Roman" w:cs="Times New Roman"/>
        </w:rPr>
        <w:t>fully express a variety of stories</w:t>
      </w:r>
      <w:r w:rsidR="002C516A" w:rsidRPr="002D49F5">
        <w:rPr>
          <w:rFonts w:ascii="Times New Roman" w:hAnsi="Times New Roman" w:cs="Times New Roman"/>
        </w:rPr>
        <w:t xml:space="preserve"> </w:t>
      </w:r>
      <w:r w:rsidR="002C516A">
        <w:rPr>
          <w:rFonts w:ascii="Times New Roman" w:hAnsi="Times New Roman" w:cs="Times New Roman"/>
        </w:rPr>
        <w:t>as they form</w:t>
      </w:r>
      <w:r w:rsidR="002C516A" w:rsidRPr="002D49F5">
        <w:rPr>
          <w:rFonts w:ascii="Times New Roman" w:hAnsi="Times New Roman" w:cs="Times New Roman"/>
        </w:rPr>
        <w:t xml:space="preserve"> in the aftermath of trauma</w:t>
      </w:r>
      <w:r w:rsidR="002C516A">
        <w:rPr>
          <w:rFonts w:ascii="Times New Roman" w:hAnsi="Times New Roman" w:cs="Times New Roman"/>
        </w:rPr>
        <w:t>.</w:t>
      </w:r>
      <w:r w:rsidR="002339D6">
        <w:rPr>
          <w:rFonts w:ascii="Times New Roman" w:hAnsi="Times New Roman" w:cs="Times New Roman"/>
        </w:rPr>
        <w:t xml:space="preserve"> What is of note is that sport and exercise researchers have shown little resistance to the notion of growth, particularly in studies of athletes and coaches. </w:t>
      </w:r>
      <w:r w:rsidR="00864F5C">
        <w:rPr>
          <w:rFonts w:ascii="Times New Roman" w:hAnsi="Times New Roman" w:cs="Times New Roman"/>
        </w:rPr>
        <w:t>Here, growth stories may be seen to echo the dominant performance narrative</w:t>
      </w:r>
      <w:r w:rsidR="002A5D62">
        <w:rPr>
          <w:rFonts w:ascii="Times New Roman" w:hAnsi="Times New Roman" w:cs="Times New Roman"/>
        </w:rPr>
        <w:t xml:space="preserve"> of this athletic culture (Douglas and Carless 2009)</w:t>
      </w:r>
      <w:r w:rsidR="00864F5C">
        <w:rPr>
          <w:rFonts w:ascii="Times New Roman" w:hAnsi="Times New Roman" w:cs="Times New Roman"/>
        </w:rPr>
        <w:t xml:space="preserve">, in which </w:t>
      </w:r>
      <w:r w:rsidR="002A5D62">
        <w:rPr>
          <w:rFonts w:ascii="Times New Roman" w:hAnsi="Times New Roman" w:cs="Times New Roman"/>
        </w:rPr>
        <w:t xml:space="preserve">skill, determination, and dedication can provide athletes with recognition and self-esteem among family and friends. In a similar vein, stories of </w:t>
      </w:r>
      <w:r w:rsidR="00882817">
        <w:rPr>
          <w:rFonts w:ascii="Times New Roman" w:hAnsi="Times New Roman" w:cs="Times New Roman"/>
        </w:rPr>
        <w:t xml:space="preserve">growth may be celebrated, making it impossible for the athlete or coach to be much else. </w:t>
      </w:r>
      <w:r w:rsidR="002A5D62">
        <w:rPr>
          <w:rFonts w:ascii="Times New Roman" w:hAnsi="Times New Roman" w:cs="Times New Roman"/>
        </w:rPr>
        <w:t xml:space="preserve">As researchers we must be mindful of hearing other stories that are silenced and think critically about the stories that we hear. </w:t>
      </w:r>
      <w:r w:rsidR="00882817">
        <w:rPr>
          <w:rFonts w:ascii="Times New Roman" w:hAnsi="Times New Roman" w:cs="Times New Roman"/>
        </w:rPr>
        <w:t>Prolonged engagement with participants may assist researchers in showing openness to hearing these alternative stories.</w:t>
      </w:r>
    </w:p>
    <w:p w14:paraId="145D8337" w14:textId="77777777" w:rsidR="00C26FD5" w:rsidRDefault="00291E6F" w:rsidP="005416CF">
      <w:pPr>
        <w:spacing w:line="480" w:lineRule="auto"/>
        <w:rPr>
          <w:rFonts w:ascii="Times New Roman" w:hAnsi="Times New Roman" w:cs="Times New Roman"/>
          <w:b/>
          <w:i/>
        </w:rPr>
      </w:pPr>
      <w:r w:rsidRPr="00C833A4">
        <w:rPr>
          <w:rFonts w:ascii="Times New Roman" w:hAnsi="Times New Roman" w:cs="Times New Roman"/>
          <w:b/>
          <w:i/>
        </w:rPr>
        <w:t>The embodied experience of growth</w:t>
      </w:r>
      <w:del w:id="153" w:author="Melissa Day" w:date="2017-04-25T18:03:00Z">
        <w:r w:rsidRPr="00C833A4" w:rsidDel="00C26FD5">
          <w:rPr>
            <w:rFonts w:ascii="Times New Roman" w:hAnsi="Times New Roman" w:cs="Times New Roman"/>
            <w:b/>
            <w:i/>
          </w:rPr>
          <w:delText>.</w:delText>
        </w:r>
      </w:del>
    </w:p>
    <w:p w14:paraId="560E3B27" w14:textId="627F8130" w:rsidR="002D49F5" w:rsidRPr="002D49F5" w:rsidRDefault="005416CF" w:rsidP="005416CF">
      <w:pPr>
        <w:spacing w:line="480" w:lineRule="auto"/>
        <w:rPr>
          <w:rFonts w:ascii="Times New Roman" w:hAnsi="Times New Roman" w:cs="Times New Roman"/>
          <w:lang w:val="en-GB"/>
        </w:rPr>
      </w:pPr>
      <w:r>
        <w:rPr>
          <w:rFonts w:ascii="Times New Roman" w:hAnsi="Times New Roman" w:cs="Times New Roman"/>
          <w:b/>
          <w:i/>
        </w:rPr>
        <w:t xml:space="preserve"> </w:t>
      </w:r>
      <w:r w:rsidR="002D49F5" w:rsidRPr="002D49F5">
        <w:rPr>
          <w:rFonts w:ascii="Times New Roman" w:hAnsi="Times New Roman" w:cs="Times New Roman"/>
        </w:rPr>
        <w:t xml:space="preserve">In addition to exploring the process of growth over time, future research should also consider that growth experiences may differ depending on the type of trauma or adversity that has been experienced. </w:t>
      </w:r>
      <w:r w:rsidR="002D49F5" w:rsidRPr="002D49F5">
        <w:rPr>
          <w:rFonts w:ascii="Times New Roman" w:hAnsi="Times New Roman" w:cs="Times New Roman"/>
          <w:lang w:val="en-GB"/>
        </w:rPr>
        <w:t xml:space="preserve">Most often theories of posttraumatic growth do not consider the lasting effects of the damaged body, often failing to differentiate between acute and chronic trauma, single, multiple, and cumulative adversities. Research has often focused on trauma ‘survivors’, implying a finite timeframe and an ending to the trauma experience. Yet for many individuals, the physical impacts of trauma may be chronic and permanently alter the functioning of the body. Thus while many who experience acute trauma report growth through conquering physical illness or injury (Sabiston </w:t>
      </w:r>
      <w:r w:rsidR="002D49F5" w:rsidRPr="002D49F5">
        <w:rPr>
          <w:rFonts w:ascii="Times New Roman" w:hAnsi="Times New Roman" w:cs="Times New Roman"/>
          <w:i/>
          <w:lang w:val="en-GB"/>
        </w:rPr>
        <w:t>et al.</w:t>
      </w:r>
      <w:r w:rsidR="008C5515">
        <w:rPr>
          <w:rFonts w:ascii="Times New Roman" w:hAnsi="Times New Roman" w:cs="Times New Roman"/>
          <w:i/>
          <w:lang w:val="en-GB"/>
        </w:rPr>
        <w:t xml:space="preserve"> </w:t>
      </w:r>
      <w:r w:rsidR="008C5515" w:rsidRPr="008C5515">
        <w:rPr>
          <w:rFonts w:ascii="Times New Roman" w:hAnsi="Times New Roman" w:cs="Times New Roman"/>
          <w:lang w:val="en-GB"/>
        </w:rPr>
        <w:t>2007</w:t>
      </w:r>
      <w:r w:rsidR="002D49F5" w:rsidRPr="008C5515">
        <w:rPr>
          <w:rFonts w:ascii="Times New Roman" w:hAnsi="Times New Roman" w:cs="Times New Roman"/>
          <w:lang w:val="en-GB"/>
        </w:rPr>
        <w:t>)</w:t>
      </w:r>
      <w:r w:rsidR="002D49F5" w:rsidRPr="002D49F5">
        <w:rPr>
          <w:rFonts w:ascii="Times New Roman" w:hAnsi="Times New Roman" w:cs="Times New Roman"/>
          <w:lang w:val="en-GB"/>
        </w:rPr>
        <w:t>, for survivors with chronic symptoms, conversely, the body may serve as a salient and per</w:t>
      </w:r>
      <w:r w:rsidR="00F66997">
        <w:rPr>
          <w:rFonts w:ascii="Times New Roman" w:hAnsi="Times New Roman" w:cs="Times New Roman"/>
          <w:lang w:val="en-GB"/>
        </w:rPr>
        <w:t>manent reminder of trauma (Heff</w:t>
      </w:r>
      <w:r w:rsidR="00565270">
        <w:rPr>
          <w:rFonts w:ascii="Times New Roman" w:hAnsi="Times New Roman" w:cs="Times New Roman"/>
          <w:lang w:val="en-GB"/>
        </w:rPr>
        <w:t>er</w:t>
      </w:r>
      <w:r w:rsidR="002D49F5" w:rsidRPr="002D49F5">
        <w:rPr>
          <w:rFonts w:ascii="Times New Roman" w:hAnsi="Times New Roman" w:cs="Times New Roman"/>
          <w:lang w:val="en-GB"/>
        </w:rPr>
        <w:t xml:space="preserve">on </w:t>
      </w:r>
      <w:r w:rsidR="002D49F5" w:rsidRPr="002D49F5">
        <w:rPr>
          <w:rFonts w:ascii="Times New Roman" w:hAnsi="Times New Roman" w:cs="Times New Roman"/>
          <w:i/>
          <w:lang w:val="en-GB"/>
        </w:rPr>
        <w:t>et al.</w:t>
      </w:r>
      <w:r w:rsidR="002D49F5" w:rsidRPr="002D49F5">
        <w:rPr>
          <w:rFonts w:ascii="Times New Roman" w:hAnsi="Times New Roman" w:cs="Times New Roman"/>
          <w:lang w:val="en-GB"/>
        </w:rPr>
        <w:t xml:space="preserve"> 2010). Thus as Corvoda (2008) suggests, those with life changing injuries and life-threatening illness are never entirely posttraumatic. </w:t>
      </w:r>
    </w:p>
    <w:p w14:paraId="7B0024D3" w14:textId="6C7440AC" w:rsidR="002D49F5" w:rsidRDefault="002D49F5" w:rsidP="002D49F5">
      <w:pPr>
        <w:spacing w:line="480" w:lineRule="auto"/>
        <w:ind w:firstLine="720"/>
        <w:rPr>
          <w:rFonts w:ascii="Times New Roman" w:hAnsi="Times New Roman" w:cs="Times New Roman"/>
          <w:lang w:val="en-GB"/>
        </w:rPr>
      </w:pPr>
      <w:r w:rsidRPr="002D49F5">
        <w:rPr>
          <w:rFonts w:ascii="Times New Roman" w:hAnsi="Times New Roman" w:cs="Times New Roman"/>
          <w:lang w:val="en-GB"/>
        </w:rPr>
        <w:t>It is imperative that we consider the role of the body when researchin</w:t>
      </w:r>
      <w:r w:rsidR="00F66997">
        <w:rPr>
          <w:rFonts w:ascii="Times New Roman" w:hAnsi="Times New Roman" w:cs="Times New Roman"/>
          <w:lang w:val="en-GB"/>
        </w:rPr>
        <w:t>g posttraumatic growth. As Heffer</w:t>
      </w:r>
      <w:r w:rsidRPr="002D49F5">
        <w:rPr>
          <w:rFonts w:ascii="Times New Roman" w:hAnsi="Times New Roman" w:cs="Times New Roman"/>
          <w:lang w:val="en-GB"/>
        </w:rPr>
        <w:t xml:space="preserve">on </w:t>
      </w:r>
      <w:r w:rsidRPr="002D49F5">
        <w:rPr>
          <w:rFonts w:ascii="Times New Roman" w:hAnsi="Times New Roman" w:cs="Times New Roman"/>
          <w:i/>
          <w:lang w:val="en-GB"/>
        </w:rPr>
        <w:t>et al.</w:t>
      </w:r>
      <w:r w:rsidRPr="002D49F5">
        <w:rPr>
          <w:rFonts w:ascii="Times New Roman" w:hAnsi="Times New Roman" w:cs="Times New Roman"/>
          <w:lang w:val="en-GB"/>
        </w:rPr>
        <w:t xml:space="preserve"> (2010) proposed there is a ‘place for the body and issues relating to the body in the facilitation and as a direct outcome of posttraumatic growth, especially when the trauma is directly related to the body’</w:t>
      </w:r>
      <w:r w:rsidR="00F66997">
        <w:rPr>
          <w:rFonts w:ascii="Times New Roman" w:hAnsi="Times New Roman" w:cs="Times New Roman"/>
          <w:lang w:val="en-GB"/>
        </w:rPr>
        <w:t xml:space="preserve"> (p. 241). Heffer</w:t>
      </w:r>
      <w:r w:rsidRPr="002D49F5">
        <w:rPr>
          <w:rFonts w:ascii="Times New Roman" w:hAnsi="Times New Roman" w:cs="Times New Roman"/>
          <w:lang w:val="en-GB"/>
        </w:rPr>
        <w:t xml:space="preserve">on </w:t>
      </w:r>
      <w:r w:rsidRPr="002D49F5">
        <w:rPr>
          <w:rFonts w:ascii="Times New Roman" w:hAnsi="Times New Roman" w:cs="Times New Roman"/>
          <w:i/>
          <w:lang w:val="en-GB"/>
        </w:rPr>
        <w:t>et al.</w:t>
      </w:r>
      <w:r w:rsidRPr="002D49F5">
        <w:rPr>
          <w:rFonts w:ascii="Times New Roman" w:hAnsi="Times New Roman" w:cs="Times New Roman"/>
          <w:lang w:val="en-GB"/>
        </w:rPr>
        <w:t>’s (2009) review of the illness specific growth literature suggested that recovering and thriving from physical illness can create a new awareness and heightened importance of the body. Such suggestions have been echoed by Sparkes</w:t>
      </w:r>
      <w:r w:rsidR="00586D43">
        <w:rPr>
          <w:rFonts w:ascii="Times New Roman" w:hAnsi="Times New Roman" w:cs="Times New Roman"/>
          <w:lang w:val="en-GB"/>
        </w:rPr>
        <w:t xml:space="preserve"> and Smith</w:t>
      </w:r>
      <w:r w:rsidRPr="002D49F5">
        <w:rPr>
          <w:rFonts w:ascii="Times New Roman" w:hAnsi="Times New Roman" w:cs="Times New Roman"/>
          <w:lang w:val="en-GB"/>
        </w:rPr>
        <w:t xml:space="preserve"> (2013) when considering physical trauma, emphasising that we should consider the novel body-self relationships that may occur after trauma, understanding how people create and engage with the body over time and in different sets of circumstances. Thus researchers should consider how participants can be encouraged to express their embodied experiences of growth, both when narrating their experiences and also in more creative and visual ways. Busanich </w:t>
      </w:r>
      <w:r w:rsidRPr="002D49F5">
        <w:rPr>
          <w:rFonts w:ascii="Times New Roman" w:hAnsi="Times New Roman" w:cs="Times New Roman"/>
          <w:i/>
          <w:lang w:val="en-GB"/>
        </w:rPr>
        <w:t>et al.</w:t>
      </w:r>
      <w:r w:rsidRPr="002D49F5">
        <w:rPr>
          <w:rFonts w:ascii="Times New Roman" w:hAnsi="Times New Roman" w:cs="Times New Roman"/>
          <w:lang w:val="en-GB"/>
        </w:rPr>
        <w:t xml:space="preserve"> (2016) advocated the use of creative analytical practices when exploring fluid and complex experiences such as embodiment, suggesting that visual tools may assist participants as an additional form of expression. Thus growth researchers might explore how the body may both inhibit and facilitate growth, considering how participants can be empowered to express their embodied experiences.</w:t>
      </w:r>
    </w:p>
    <w:p w14:paraId="5E97127D" w14:textId="77777777" w:rsidR="00C26FD5" w:rsidRDefault="00291E6F" w:rsidP="005416CF">
      <w:pPr>
        <w:spacing w:line="480" w:lineRule="auto"/>
        <w:rPr>
          <w:ins w:id="154" w:author="Melissa Day" w:date="2017-04-25T18:03:00Z"/>
          <w:rFonts w:ascii="Times New Roman" w:hAnsi="Times New Roman" w:cs="Times New Roman"/>
          <w:lang w:val="en-GB"/>
        </w:rPr>
      </w:pPr>
      <w:r w:rsidRPr="00C833A4">
        <w:rPr>
          <w:rFonts w:ascii="Times New Roman" w:hAnsi="Times New Roman" w:cs="Times New Roman"/>
          <w:b/>
          <w:i/>
          <w:lang w:val="en-GB"/>
        </w:rPr>
        <w:t>The potential for vicarious growth</w:t>
      </w:r>
      <w:del w:id="155" w:author="Melissa Day" w:date="2017-04-25T18:03:00Z">
        <w:r w:rsidRPr="00C833A4" w:rsidDel="00C26FD5">
          <w:rPr>
            <w:rFonts w:ascii="Times New Roman" w:hAnsi="Times New Roman" w:cs="Times New Roman"/>
            <w:b/>
            <w:i/>
            <w:lang w:val="en-GB"/>
          </w:rPr>
          <w:delText>.</w:delText>
        </w:r>
      </w:del>
      <w:ins w:id="156" w:author="Melissa Day" w:date="2017-04-25T17:53:00Z">
        <w:r w:rsidR="005416CF">
          <w:rPr>
            <w:rFonts w:ascii="Times New Roman" w:hAnsi="Times New Roman" w:cs="Times New Roman"/>
            <w:lang w:val="en-GB"/>
          </w:rPr>
          <w:t xml:space="preserve"> </w:t>
        </w:r>
      </w:ins>
    </w:p>
    <w:p w14:paraId="23D209F2" w14:textId="64AD21CB" w:rsidR="002D49F5" w:rsidRPr="002D49F5" w:rsidRDefault="002D49F5" w:rsidP="005416CF">
      <w:pPr>
        <w:spacing w:line="480" w:lineRule="auto"/>
        <w:rPr>
          <w:rFonts w:ascii="Times New Roman" w:hAnsi="Times New Roman" w:cs="Times New Roman"/>
          <w:lang w:val="en-GB"/>
        </w:rPr>
      </w:pPr>
      <w:r w:rsidRPr="002D49F5">
        <w:rPr>
          <w:rFonts w:ascii="Times New Roman" w:hAnsi="Times New Roman" w:cs="Times New Roman"/>
          <w:lang w:val="en-GB"/>
        </w:rPr>
        <w:t xml:space="preserve">A third suggestion for future research is to consider growth from the perspective of others surrounding the individual who has experienced adversity or trauma. At present research considering significant others and growth has focused on gaining </w:t>
      </w:r>
      <w:r w:rsidR="005C308A">
        <w:rPr>
          <w:rFonts w:ascii="Times New Roman" w:hAnsi="Times New Roman" w:cs="Times New Roman"/>
          <w:lang w:val="en-GB"/>
        </w:rPr>
        <w:t xml:space="preserve">second hand </w:t>
      </w:r>
      <w:r w:rsidRPr="002D49F5">
        <w:rPr>
          <w:rFonts w:ascii="Times New Roman" w:hAnsi="Times New Roman" w:cs="Times New Roman"/>
          <w:lang w:val="en-GB"/>
        </w:rPr>
        <w:t>stories of witnessed growth</w:t>
      </w:r>
      <w:r w:rsidR="005C308A">
        <w:rPr>
          <w:rFonts w:ascii="Times New Roman" w:hAnsi="Times New Roman" w:cs="Times New Roman"/>
          <w:lang w:val="en-GB"/>
        </w:rPr>
        <w:t xml:space="preserve"> in the individual who has experienced adversity</w:t>
      </w:r>
      <w:r w:rsidRPr="002D49F5">
        <w:rPr>
          <w:rFonts w:ascii="Times New Roman" w:hAnsi="Times New Roman" w:cs="Times New Roman"/>
          <w:lang w:val="en-GB"/>
        </w:rPr>
        <w:t xml:space="preserve">.  For example, Wadey </w:t>
      </w:r>
      <w:r w:rsidRPr="002D49F5">
        <w:rPr>
          <w:rFonts w:ascii="Times New Roman" w:hAnsi="Times New Roman" w:cs="Times New Roman"/>
          <w:i/>
          <w:lang w:val="en-GB"/>
        </w:rPr>
        <w:t>et al.</w:t>
      </w:r>
      <w:r w:rsidRPr="002D49F5">
        <w:rPr>
          <w:rFonts w:ascii="Times New Roman" w:hAnsi="Times New Roman" w:cs="Times New Roman"/>
          <w:lang w:val="en-GB"/>
        </w:rPr>
        <w:t xml:space="preserve"> (2013) explored sports coaches’ perceptions of stress related growth in their athletes after injury. Their findings first suggested that coaches’ perceptions were coherent with reports of growth from athletes and second identified novel types of growth and behavioural indicators of growth. Suggestions for using alternative perspectives (such as coaches) to confirm reports of growth have been common (e.g., Crawford </w:t>
      </w:r>
      <w:r w:rsidRPr="002D49F5">
        <w:rPr>
          <w:rFonts w:ascii="Times New Roman" w:hAnsi="Times New Roman" w:cs="Times New Roman"/>
          <w:i/>
          <w:lang w:val="en-GB"/>
        </w:rPr>
        <w:t>et al.</w:t>
      </w:r>
      <w:r w:rsidRPr="002D49F5">
        <w:rPr>
          <w:rFonts w:ascii="Times New Roman" w:hAnsi="Times New Roman" w:cs="Times New Roman"/>
          <w:lang w:val="en-GB"/>
        </w:rPr>
        <w:t xml:space="preserve">). Yet while the additional information offered by significant others may be valuable in understanding growth, some caution should be exercised in suggesting that these accounts can </w:t>
      </w:r>
      <w:r w:rsidR="005C308A">
        <w:rPr>
          <w:rFonts w:ascii="Times New Roman" w:hAnsi="Times New Roman" w:cs="Times New Roman"/>
          <w:lang w:val="en-GB"/>
        </w:rPr>
        <w:t xml:space="preserve">overcome the difficulties associated with establishing growth and </w:t>
      </w:r>
      <w:r w:rsidRPr="002D49F5">
        <w:rPr>
          <w:rFonts w:ascii="Times New Roman" w:hAnsi="Times New Roman" w:cs="Times New Roman"/>
          <w:lang w:val="en-GB"/>
        </w:rPr>
        <w:t xml:space="preserve">validate whether an athlete has experienced growth or not. Instead, understanding growth from the perspective of others can allow us a richer understanding of how growth is developed. </w:t>
      </w:r>
    </w:p>
    <w:p w14:paraId="4BD44ADA" w14:textId="77777777" w:rsidR="002D49F5" w:rsidRPr="002D49F5" w:rsidRDefault="002D49F5" w:rsidP="002D49F5">
      <w:pPr>
        <w:spacing w:line="480" w:lineRule="auto"/>
        <w:ind w:firstLine="720"/>
        <w:rPr>
          <w:rFonts w:ascii="Times New Roman" w:hAnsi="Times New Roman" w:cs="Times New Roman"/>
          <w:lang w:val="en-GB"/>
        </w:rPr>
      </w:pPr>
      <w:r w:rsidRPr="002D49F5">
        <w:rPr>
          <w:rFonts w:ascii="Times New Roman" w:hAnsi="Times New Roman" w:cs="Times New Roman"/>
          <w:lang w:val="en-GB"/>
        </w:rPr>
        <w:t xml:space="preserve">An alternative to using the stories of significant others to enrich our understanding of growth is instead to consider the potential for vicarious growth. While the negative impacts of vicarious trauma have been considered in the sporting domain (e.g. Day </w:t>
      </w:r>
      <w:r w:rsidRPr="002D49F5">
        <w:rPr>
          <w:rFonts w:ascii="Times New Roman" w:hAnsi="Times New Roman" w:cs="Times New Roman"/>
          <w:i/>
          <w:lang w:val="en-GB"/>
        </w:rPr>
        <w:t>et al.</w:t>
      </w:r>
      <w:r w:rsidRPr="002D49F5">
        <w:rPr>
          <w:rFonts w:ascii="Times New Roman" w:hAnsi="Times New Roman" w:cs="Times New Roman"/>
          <w:lang w:val="en-GB"/>
        </w:rPr>
        <w:t xml:space="preserve"> 2013) we have yet to consider the possibility of vicarious growth. Thus researchers with an interest in understanding the experiences of significant others might consider the growth experiences of family, team-mates and sports coaches. In addition, another population that might experience vicarious growth are researchers themselves. Indeed, ‘Qualitative research is existentially charged for respondents and for researchers’ (Massey </w:t>
      </w:r>
      <w:r w:rsidRPr="002D49F5">
        <w:rPr>
          <w:rFonts w:ascii="Times New Roman" w:hAnsi="Times New Roman" w:cs="Times New Roman"/>
          <w:i/>
          <w:lang w:val="en-GB"/>
        </w:rPr>
        <w:t>et al.</w:t>
      </w:r>
      <w:r w:rsidRPr="002D49F5">
        <w:rPr>
          <w:rFonts w:ascii="Times New Roman" w:hAnsi="Times New Roman" w:cs="Times New Roman"/>
          <w:lang w:val="en-GB"/>
        </w:rPr>
        <w:t xml:space="preserve"> 1998, p. 353); therefore, this leaves open the possibilities for vicarious growth: closer relationships, more clearly developed priorities, and appreciation for life. Although directed at clinicians, Tedeschi and Calhoun’s (2009) views may hold relevance to researchers too: </w:t>
      </w:r>
    </w:p>
    <w:p w14:paraId="2A48610B" w14:textId="77777777" w:rsidR="002D49F5" w:rsidRPr="002D49F5" w:rsidRDefault="002D49F5" w:rsidP="002D49F5">
      <w:pPr>
        <w:spacing w:line="480" w:lineRule="auto"/>
        <w:ind w:left="720"/>
        <w:rPr>
          <w:rFonts w:ascii="Times New Roman" w:hAnsi="Times New Roman" w:cs="Times New Roman"/>
          <w:lang w:val="en-GB"/>
        </w:rPr>
      </w:pPr>
      <w:r w:rsidRPr="002D49F5">
        <w:rPr>
          <w:rFonts w:ascii="Times New Roman" w:hAnsi="Times New Roman" w:cs="Times New Roman"/>
          <w:lang w:val="en-GB"/>
        </w:rPr>
        <w:t xml:space="preserve">Many psychologists who are researching PTG or who are working with patients facing difficult health problems may find themselves returning to their work because of the fascinating and encouraging stories of people who have done so well in desperate circumstances. Many of us may hope that we would do as well as our patients when tragedy befalls us. Perhaps we can learn some lessons from our patients that can be applied to our own lives, both now and in the future (p. 233). </w:t>
      </w:r>
    </w:p>
    <w:p w14:paraId="35BFA04A" w14:textId="57FFB27F" w:rsidR="002D49F5" w:rsidRPr="002D49F5" w:rsidRDefault="002D49F5" w:rsidP="002D49F5">
      <w:pPr>
        <w:spacing w:line="480" w:lineRule="auto"/>
        <w:rPr>
          <w:rFonts w:ascii="Times New Roman" w:hAnsi="Times New Roman" w:cs="Times New Roman"/>
          <w:lang w:val="en-GB"/>
        </w:rPr>
      </w:pPr>
      <w:r w:rsidRPr="002D49F5">
        <w:rPr>
          <w:rFonts w:ascii="Times New Roman" w:hAnsi="Times New Roman" w:cs="Times New Roman"/>
          <w:lang w:val="en-GB"/>
        </w:rPr>
        <w:t xml:space="preserve">Yet again here, just as growth may be intertwined with adversity for participants, it is important to consider that researchers will often come face-to-face with stories of pain, fear, and the ambiguities of how to lead a meaningful life. As a result they may experience hurt and struggle to protect themselves from the hurt they experience. Such considerations have been notably absent from the </w:t>
      </w:r>
      <w:r w:rsidR="00597C26">
        <w:rPr>
          <w:rFonts w:ascii="Times New Roman" w:hAnsi="Times New Roman" w:cs="Times New Roman"/>
          <w:lang w:val="en-GB"/>
        </w:rPr>
        <w:t xml:space="preserve">sport and exercise </w:t>
      </w:r>
      <w:r w:rsidRPr="002D49F5">
        <w:rPr>
          <w:rFonts w:ascii="Times New Roman" w:hAnsi="Times New Roman" w:cs="Times New Roman"/>
          <w:lang w:val="en-GB"/>
        </w:rPr>
        <w:t>research literature</w:t>
      </w:r>
      <w:r w:rsidR="00597C26">
        <w:rPr>
          <w:rFonts w:ascii="Times New Roman" w:hAnsi="Times New Roman" w:cs="Times New Roman"/>
          <w:lang w:val="en-GB"/>
        </w:rPr>
        <w:t xml:space="preserve">, instead focusing on how the participant should be protected. While authors such as Connolly and Reilly (2007) have provided valuable confessional tales of working with trauma, no such insights are available from within the sport and exercise literature. </w:t>
      </w:r>
    </w:p>
    <w:p w14:paraId="7DC18E32" w14:textId="77777777" w:rsidR="00C26FD5" w:rsidRDefault="00597C26">
      <w:pPr>
        <w:spacing w:line="480" w:lineRule="auto"/>
        <w:rPr>
          <w:ins w:id="157" w:author="Melissa Day" w:date="2017-04-25T18:04:00Z"/>
          <w:rFonts w:ascii="Times New Roman" w:hAnsi="Times New Roman" w:cs="Times New Roman"/>
          <w:b/>
          <w:i/>
          <w:lang w:val="en-GB"/>
        </w:rPr>
        <w:pPrChange w:id="158" w:author="Melissa Day" w:date="2017-04-25T17:53:00Z">
          <w:pPr>
            <w:spacing w:line="480" w:lineRule="auto"/>
            <w:ind w:firstLine="720"/>
          </w:pPr>
        </w:pPrChange>
      </w:pPr>
      <w:r w:rsidRPr="00C833A4">
        <w:rPr>
          <w:rFonts w:ascii="Times New Roman" w:hAnsi="Times New Roman" w:cs="Times New Roman"/>
          <w:b/>
          <w:i/>
          <w:lang w:val="en-GB"/>
        </w:rPr>
        <w:t>The need for m</w:t>
      </w:r>
      <w:r w:rsidR="00291E6F" w:rsidRPr="00C833A4">
        <w:rPr>
          <w:rFonts w:ascii="Times New Roman" w:hAnsi="Times New Roman" w:cs="Times New Roman"/>
          <w:b/>
          <w:i/>
          <w:lang w:val="en-GB"/>
        </w:rPr>
        <w:t>ethodological creativity</w:t>
      </w:r>
      <w:del w:id="159" w:author="Melissa Day" w:date="2017-04-25T18:04:00Z">
        <w:r w:rsidR="00291E6F" w:rsidRPr="00C833A4" w:rsidDel="00C26FD5">
          <w:rPr>
            <w:rFonts w:ascii="Times New Roman" w:hAnsi="Times New Roman" w:cs="Times New Roman"/>
            <w:b/>
            <w:i/>
            <w:lang w:val="en-GB"/>
          </w:rPr>
          <w:delText>.</w:delText>
        </w:r>
      </w:del>
      <w:r w:rsidR="00291E6F" w:rsidRPr="00C833A4">
        <w:rPr>
          <w:rFonts w:ascii="Times New Roman" w:hAnsi="Times New Roman" w:cs="Times New Roman"/>
          <w:b/>
          <w:i/>
          <w:lang w:val="en-GB"/>
        </w:rPr>
        <w:t xml:space="preserve"> </w:t>
      </w:r>
    </w:p>
    <w:p w14:paraId="0AA8368F" w14:textId="0579174B" w:rsidR="002D49F5" w:rsidRPr="002D49F5" w:rsidRDefault="002D49F5">
      <w:pPr>
        <w:spacing w:line="480" w:lineRule="auto"/>
        <w:rPr>
          <w:rFonts w:ascii="Times New Roman" w:hAnsi="Times New Roman" w:cs="Times New Roman"/>
        </w:rPr>
        <w:pPrChange w:id="160" w:author="Melissa Day" w:date="2017-04-25T17:53:00Z">
          <w:pPr>
            <w:spacing w:line="480" w:lineRule="auto"/>
            <w:ind w:firstLine="720"/>
          </w:pPr>
        </w:pPrChange>
      </w:pPr>
      <w:r w:rsidRPr="002D49F5">
        <w:rPr>
          <w:rFonts w:ascii="Times New Roman" w:hAnsi="Times New Roman" w:cs="Times New Roman"/>
          <w:lang w:val="en-GB"/>
        </w:rPr>
        <w:t xml:space="preserve">The final suggestion for future research on psychological growth is to encourage methodological creativity and the use of multiple methods and a wider variety of methodologies to open up new ways of understanding the process of growth. Current research has welcomed the use of multiple interviews and observation, yet these methods of data collection could be extended. Given the frequently advocated suggestion to embrace longitudinal methods, researchers might consider the use of written diaries or video diaries to allow participants to record their experiences over time (Day 2016). In particular, researchers such as </w:t>
      </w:r>
      <w:r w:rsidRPr="002D49F5">
        <w:rPr>
          <w:rFonts w:ascii="Times New Roman" w:hAnsi="Times New Roman" w:cs="Times New Roman"/>
        </w:rPr>
        <w:t xml:space="preserve">Monrouxe (2009) have suggested that diary methods are useful for encouraging disclosure and may thus provide a more personal account of growth experiences that may not be revealed during interviews. Yet researchers might also consider that unsolicited diaries or other objects can also be used as a stimulus during interviews, allowing participants to reflect on their earlier experiences. As Day (2016) suggested, documents of life such as biographical objects, photographs, pictures, and audio recordings may all provide valuable information. In particular such objects may be valuable when asking participants to consider how life has changed following their experiences of adversity or trauma. </w:t>
      </w:r>
    </w:p>
    <w:p w14:paraId="7241BE86" w14:textId="0D4ABEB9"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rPr>
        <w:t xml:space="preserve">Finally, researchers might also consider the use of resources already available in the public domain. Autobiographies can provide a valuable insight into the lives of elite level athletes, which often include stories of overcoming adversity. Researchers such as Howells and Fletcher (2015) have demonstrated the insight that can be gained from such texts, providing an analysis of the adversity growth experiences in eight autobiographies of Olympic swimming champions. Yet further resources available might include the use of web-based resources such as </w:t>
      </w:r>
      <w:ins w:id="161" w:author="Melissa Day" w:date="2017-04-18T13:54:00Z">
        <w:r w:rsidR="005F5B86">
          <w:rPr>
            <w:rFonts w:ascii="Times New Roman" w:hAnsi="Times New Roman" w:cs="Times New Roman"/>
          </w:rPr>
          <w:t>T</w:t>
        </w:r>
      </w:ins>
      <w:del w:id="162" w:author="Melissa Day" w:date="2017-04-18T13:54:00Z">
        <w:r w:rsidRPr="002D49F5" w:rsidDel="005F5B86">
          <w:rPr>
            <w:rFonts w:ascii="Times New Roman" w:hAnsi="Times New Roman" w:cs="Times New Roman"/>
          </w:rPr>
          <w:delText>t</w:delText>
        </w:r>
      </w:del>
      <w:r w:rsidRPr="002D49F5">
        <w:rPr>
          <w:rFonts w:ascii="Times New Roman" w:hAnsi="Times New Roman" w:cs="Times New Roman"/>
        </w:rPr>
        <w:t xml:space="preserve">witter, personal blogs, and Facebook (Sparkes and Smith 2014). While such resources may provide us with a highly edited version of personal experiences, they can nevertheless provide interesting insights into socio-culturally constructed stories of growth. </w:t>
      </w:r>
    </w:p>
    <w:p w14:paraId="5F370BD2" w14:textId="77777777" w:rsidR="002D49F5" w:rsidRPr="002D49F5" w:rsidRDefault="002D49F5">
      <w:pPr>
        <w:spacing w:line="480" w:lineRule="auto"/>
        <w:rPr>
          <w:rFonts w:ascii="Times New Roman" w:hAnsi="Times New Roman" w:cs="Times New Roman"/>
          <w:b/>
        </w:rPr>
        <w:pPrChange w:id="163" w:author="Melissa Day" w:date="2017-04-25T18:04:00Z">
          <w:pPr>
            <w:spacing w:line="480" w:lineRule="auto"/>
            <w:jc w:val="center"/>
          </w:pPr>
        </w:pPrChange>
      </w:pPr>
      <w:r w:rsidRPr="002D49F5">
        <w:rPr>
          <w:rFonts w:ascii="Times New Roman" w:hAnsi="Times New Roman" w:cs="Times New Roman"/>
          <w:b/>
        </w:rPr>
        <w:t>Conclusion</w:t>
      </w:r>
    </w:p>
    <w:p w14:paraId="1A3D6A62" w14:textId="70609432" w:rsidR="00C852E8" w:rsidRDefault="002D49F5" w:rsidP="002D49F5">
      <w:pPr>
        <w:spacing w:line="480" w:lineRule="auto"/>
        <w:ind w:firstLine="720"/>
        <w:rPr>
          <w:ins w:id="164" w:author="Melissa Day" w:date="2017-04-21T14:49:00Z"/>
          <w:rFonts w:ascii="Times New Roman" w:hAnsi="Times New Roman" w:cs="Times New Roman"/>
        </w:rPr>
      </w:pPr>
      <w:r w:rsidRPr="002D49F5">
        <w:rPr>
          <w:rFonts w:ascii="Times New Roman" w:hAnsi="Times New Roman" w:cs="Times New Roman"/>
        </w:rPr>
        <w:t xml:space="preserve">This </w:t>
      </w:r>
      <w:r w:rsidR="00597C26">
        <w:rPr>
          <w:rFonts w:ascii="Times New Roman" w:hAnsi="Times New Roman" w:cs="Times New Roman"/>
        </w:rPr>
        <w:t xml:space="preserve">narrative </w:t>
      </w:r>
      <w:r w:rsidRPr="002D49F5">
        <w:rPr>
          <w:rFonts w:ascii="Times New Roman" w:hAnsi="Times New Roman" w:cs="Times New Roman"/>
        </w:rPr>
        <w:t xml:space="preserve">review provides the first </w:t>
      </w:r>
      <w:r w:rsidR="00597C26">
        <w:rPr>
          <w:rFonts w:ascii="Times New Roman" w:hAnsi="Times New Roman" w:cs="Times New Roman"/>
        </w:rPr>
        <w:t xml:space="preserve">overview of </w:t>
      </w:r>
      <w:r w:rsidRPr="002D49F5">
        <w:rPr>
          <w:rFonts w:ascii="Times New Roman" w:hAnsi="Times New Roman" w:cs="Times New Roman"/>
        </w:rPr>
        <w:t xml:space="preserve">methodological implications for researching growth in </w:t>
      </w:r>
      <w:r w:rsidR="00935768">
        <w:rPr>
          <w:rFonts w:ascii="Times New Roman" w:hAnsi="Times New Roman" w:cs="Times New Roman"/>
        </w:rPr>
        <w:t xml:space="preserve">a </w:t>
      </w:r>
      <w:r w:rsidRPr="002D49F5">
        <w:rPr>
          <w:rFonts w:ascii="Times New Roman" w:hAnsi="Times New Roman" w:cs="Times New Roman"/>
        </w:rPr>
        <w:t>sport and exercise</w:t>
      </w:r>
      <w:r w:rsidR="00935768">
        <w:rPr>
          <w:rFonts w:ascii="Times New Roman" w:hAnsi="Times New Roman" w:cs="Times New Roman"/>
        </w:rPr>
        <w:t xml:space="preserve"> context</w:t>
      </w:r>
      <w:r w:rsidRPr="002D49F5">
        <w:rPr>
          <w:rFonts w:ascii="Times New Roman" w:hAnsi="Times New Roman" w:cs="Times New Roman"/>
        </w:rPr>
        <w:t xml:space="preserve">. </w:t>
      </w:r>
    </w:p>
    <w:p w14:paraId="5FFFFC16" w14:textId="075298C2" w:rsidR="00C852E8" w:rsidRDefault="00BC688C" w:rsidP="00BC688C">
      <w:pPr>
        <w:spacing w:line="480" w:lineRule="auto"/>
        <w:rPr>
          <w:ins w:id="165" w:author="Melissa Day" w:date="2017-04-21T14:53:00Z"/>
          <w:rFonts w:ascii="Times New Roman" w:hAnsi="Times New Roman" w:cs="Times New Roman"/>
        </w:rPr>
      </w:pPr>
      <w:ins w:id="166" w:author="Melissa Day" w:date="2017-04-21T15:00:00Z">
        <w:r>
          <w:rPr>
            <w:rFonts w:ascii="Times New Roman" w:hAnsi="Times New Roman" w:cs="Times New Roman"/>
          </w:rPr>
          <w:t>While there are many different types of review, t</w:t>
        </w:r>
      </w:ins>
      <w:ins w:id="167" w:author="Melissa Day" w:date="2017-04-21T14:52:00Z">
        <w:r>
          <w:rPr>
            <w:rFonts w:ascii="Times New Roman" w:hAnsi="Times New Roman" w:cs="Times New Roman"/>
          </w:rPr>
          <w:t xml:space="preserve">he </w:t>
        </w:r>
      </w:ins>
      <w:ins w:id="168" w:author="Melissa Day" w:date="2017-04-21T15:00:00Z">
        <w:r>
          <w:rPr>
            <w:rFonts w:ascii="Times New Roman" w:hAnsi="Times New Roman" w:cs="Times New Roman"/>
          </w:rPr>
          <w:t xml:space="preserve">use of a narrative review has allowed us to better comprehend the diversities and pluralities of </w:t>
        </w:r>
      </w:ins>
      <w:ins w:id="169" w:author="Melissa Day" w:date="2017-04-21T15:01:00Z">
        <w:r>
          <w:rPr>
            <w:rFonts w:ascii="Times New Roman" w:hAnsi="Times New Roman" w:cs="Times New Roman"/>
          </w:rPr>
          <w:t xml:space="preserve">understanding around qualitative </w:t>
        </w:r>
      </w:ins>
      <w:ins w:id="170" w:author="Melissa Day" w:date="2017-04-21T15:05:00Z">
        <w:r>
          <w:rPr>
            <w:rFonts w:ascii="Times New Roman" w:hAnsi="Times New Roman" w:cs="Times New Roman"/>
          </w:rPr>
          <w:t xml:space="preserve">research into </w:t>
        </w:r>
      </w:ins>
      <w:ins w:id="171" w:author="Melissa Day" w:date="2017-04-21T15:01:00Z">
        <w:r>
          <w:rPr>
            <w:rFonts w:ascii="Times New Roman" w:hAnsi="Times New Roman" w:cs="Times New Roman"/>
          </w:rPr>
          <w:t>growth.</w:t>
        </w:r>
      </w:ins>
      <w:ins w:id="172" w:author="Melissa Day" w:date="2017-04-21T15:02:00Z">
        <w:r>
          <w:rPr>
            <w:rFonts w:ascii="Times New Roman" w:hAnsi="Times New Roman" w:cs="Times New Roman"/>
          </w:rPr>
          <w:t xml:space="preserve"> Consequently </w:t>
        </w:r>
      </w:ins>
      <w:ins w:id="173" w:author="Melissa Day" w:date="2017-04-21T15:03:00Z">
        <w:r>
          <w:rPr>
            <w:rFonts w:ascii="Times New Roman" w:hAnsi="Times New Roman" w:cs="Times New Roman"/>
          </w:rPr>
          <w:t xml:space="preserve">in outlining the main research </w:t>
        </w:r>
      </w:ins>
      <w:ins w:id="174" w:author="Melissa Day" w:date="2017-04-21T15:04:00Z">
        <w:r>
          <w:rPr>
            <w:rFonts w:ascii="Times New Roman" w:hAnsi="Times New Roman" w:cs="Times New Roman"/>
          </w:rPr>
          <w:t>quandaries</w:t>
        </w:r>
      </w:ins>
      <w:ins w:id="175" w:author="Melissa Day" w:date="2017-04-21T15:03:00Z">
        <w:r>
          <w:rPr>
            <w:rFonts w:ascii="Times New Roman" w:hAnsi="Times New Roman" w:cs="Times New Roman"/>
          </w:rPr>
          <w:t xml:space="preserve"> </w:t>
        </w:r>
      </w:ins>
      <w:ins w:id="176" w:author="Melissa Day" w:date="2017-04-21T15:04:00Z">
        <w:r>
          <w:rPr>
            <w:rFonts w:ascii="Times New Roman" w:hAnsi="Times New Roman" w:cs="Times New Roman"/>
          </w:rPr>
          <w:t>that</w:t>
        </w:r>
      </w:ins>
      <w:ins w:id="177" w:author="Melissa Day" w:date="2017-04-21T15:01:00Z">
        <w:r>
          <w:rPr>
            <w:rFonts w:ascii="Times New Roman" w:hAnsi="Times New Roman" w:cs="Times New Roman"/>
          </w:rPr>
          <w:t xml:space="preserve"> </w:t>
        </w:r>
      </w:ins>
      <w:ins w:id="178" w:author="Melissa Day" w:date="2017-04-21T15:04:00Z">
        <w:r>
          <w:rPr>
            <w:rFonts w:ascii="Times New Roman" w:hAnsi="Times New Roman" w:cs="Times New Roman"/>
          </w:rPr>
          <w:t xml:space="preserve">researchers are likely to encounter when examining this phenomenon we </w:t>
        </w:r>
      </w:ins>
      <w:ins w:id="179" w:author="Melissa Day" w:date="2017-04-21T15:06:00Z">
        <w:r>
          <w:rPr>
            <w:rFonts w:ascii="Times New Roman" w:hAnsi="Times New Roman" w:cs="Times New Roman"/>
          </w:rPr>
          <w:t>have been</w:t>
        </w:r>
      </w:ins>
      <w:ins w:id="180" w:author="Melissa Day" w:date="2017-04-21T15:04:00Z">
        <w:r>
          <w:rPr>
            <w:rFonts w:ascii="Times New Roman" w:hAnsi="Times New Roman" w:cs="Times New Roman"/>
          </w:rPr>
          <w:t xml:space="preserve"> able to present a number of alternative perspectives and provide a critical commentary</w:t>
        </w:r>
      </w:ins>
      <w:ins w:id="181" w:author="Melissa Day" w:date="2017-04-21T15:07:00Z">
        <w:r>
          <w:rPr>
            <w:rFonts w:ascii="Times New Roman" w:hAnsi="Times New Roman" w:cs="Times New Roman"/>
          </w:rPr>
          <w:t xml:space="preserve"> of these</w:t>
        </w:r>
      </w:ins>
      <w:ins w:id="182" w:author="Melissa Day" w:date="2017-04-21T15:04:00Z">
        <w:r>
          <w:rPr>
            <w:rFonts w:ascii="Times New Roman" w:hAnsi="Times New Roman" w:cs="Times New Roman"/>
          </w:rPr>
          <w:t xml:space="preserve">. </w:t>
        </w:r>
      </w:ins>
      <w:ins w:id="183" w:author="Melissa Day" w:date="2017-04-21T15:29:00Z">
        <w:r w:rsidR="00303823">
          <w:rPr>
            <w:rFonts w:ascii="Times New Roman" w:hAnsi="Times New Roman" w:cs="Times New Roman"/>
          </w:rPr>
          <w:t>I</w:t>
        </w:r>
      </w:ins>
      <w:ins w:id="184" w:author="Melissa Day" w:date="2017-04-21T15:08:00Z">
        <w:r>
          <w:rPr>
            <w:rFonts w:ascii="Times New Roman" w:hAnsi="Times New Roman" w:cs="Times New Roman"/>
          </w:rPr>
          <w:t xml:space="preserve">n doing this we are </w:t>
        </w:r>
      </w:ins>
      <w:ins w:id="185" w:author="Melissa Day" w:date="2017-04-25T09:55:00Z">
        <w:r w:rsidR="00C2170A">
          <w:rPr>
            <w:rFonts w:ascii="Times New Roman" w:hAnsi="Times New Roman" w:cs="Times New Roman"/>
          </w:rPr>
          <w:t xml:space="preserve">mindful </w:t>
        </w:r>
      </w:ins>
      <w:ins w:id="186" w:author="Melissa Day" w:date="2017-04-21T15:08:00Z">
        <w:r w:rsidR="00303823">
          <w:rPr>
            <w:rFonts w:ascii="Times New Roman" w:hAnsi="Times New Roman" w:cs="Times New Roman"/>
          </w:rPr>
          <w:t xml:space="preserve">that narrative reviews </w:t>
        </w:r>
      </w:ins>
      <w:ins w:id="187" w:author="Melissa Day" w:date="2017-04-25T09:55:00Z">
        <w:r w:rsidR="00C2170A">
          <w:rPr>
            <w:rFonts w:ascii="Times New Roman" w:hAnsi="Times New Roman" w:cs="Times New Roman"/>
          </w:rPr>
          <w:t>have previously</w:t>
        </w:r>
      </w:ins>
      <w:ins w:id="188" w:author="Melissa Day" w:date="2017-04-21T15:08:00Z">
        <w:r>
          <w:rPr>
            <w:rFonts w:ascii="Times New Roman" w:hAnsi="Times New Roman" w:cs="Times New Roman"/>
          </w:rPr>
          <w:t xml:space="preserve"> be</w:t>
        </w:r>
      </w:ins>
      <w:ins w:id="189" w:author="Melissa Day" w:date="2017-04-25T09:55:00Z">
        <w:r w:rsidR="00C2170A">
          <w:rPr>
            <w:rFonts w:ascii="Times New Roman" w:hAnsi="Times New Roman" w:cs="Times New Roman"/>
          </w:rPr>
          <w:t>en</w:t>
        </w:r>
      </w:ins>
      <w:ins w:id="190" w:author="Melissa Day" w:date="2017-04-21T15:08:00Z">
        <w:r>
          <w:rPr>
            <w:rFonts w:ascii="Times New Roman" w:hAnsi="Times New Roman" w:cs="Times New Roman"/>
          </w:rPr>
          <w:t xml:space="preserve"> criticised for their </w:t>
        </w:r>
      </w:ins>
      <w:ins w:id="191" w:author="Melissa Day" w:date="2017-04-21T15:10:00Z">
        <w:r w:rsidR="00D85FBE">
          <w:rPr>
            <w:rFonts w:ascii="Times New Roman" w:hAnsi="Times New Roman" w:cs="Times New Roman"/>
          </w:rPr>
          <w:t xml:space="preserve">lack of objectivity. To overcome this </w:t>
        </w:r>
      </w:ins>
      <w:ins w:id="192" w:author="Melissa Day" w:date="2017-04-21T15:12:00Z">
        <w:r w:rsidR="00D85FBE">
          <w:rPr>
            <w:rFonts w:ascii="Times New Roman" w:hAnsi="Times New Roman" w:cs="Times New Roman"/>
          </w:rPr>
          <w:t xml:space="preserve">potential </w:t>
        </w:r>
      </w:ins>
      <w:ins w:id="193" w:author="Melissa Day" w:date="2017-04-21T15:10:00Z">
        <w:r w:rsidR="00D85FBE">
          <w:rPr>
            <w:rFonts w:ascii="Times New Roman" w:hAnsi="Times New Roman" w:cs="Times New Roman"/>
          </w:rPr>
          <w:t xml:space="preserve">criticism we have sought to include a detailed </w:t>
        </w:r>
      </w:ins>
      <w:ins w:id="194" w:author="Melissa Day" w:date="2017-04-21T15:12:00Z">
        <w:r w:rsidR="00D85FBE">
          <w:rPr>
            <w:rFonts w:ascii="Times New Roman" w:hAnsi="Times New Roman" w:cs="Times New Roman"/>
          </w:rPr>
          <w:t xml:space="preserve">account of our review method, providing greater transparency of the narrative review process. </w:t>
        </w:r>
      </w:ins>
    </w:p>
    <w:p w14:paraId="66E9520C" w14:textId="77777777" w:rsidR="00D85FBE" w:rsidRDefault="002D49F5" w:rsidP="00BC688C">
      <w:pPr>
        <w:spacing w:line="480" w:lineRule="auto"/>
        <w:rPr>
          <w:ins w:id="195" w:author="Melissa Day" w:date="2017-04-21T15:12:00Z"/>
          <w:rFonts w:ascii="Times New Roman" w:hAnsi="Times New Roman" w:cs="Times New Roman"/>
        </w:rPr>
      </w:pPr>
      <w:del w:id="196" w:author="Melissa Day" w:date="2017-04-21T15:09:00Z">
        <w:r w:rsidRPr="002D49F5" w:rsidDel="00BC688C">
          <w:rPr>
            <w:rFonts w:ascii="Times New Roman" w:hAnsi="Times New Roman" w:cs="Times New Roman"/>
          </w:rPr>
          <w:delText xml:space="preserve">As such, it provides an overview of the main research quandaries </w:delText>
        </w:r>
        <w:r w:rsidR="00935768" w:rsidDel="00BC688C">
          <w:rPr>
            <w:rFonts w:ascii="Times New Roman" w:hAnsi="Times New Roman" w:cs="Times New Roman"/>
          </w:rPr>
          <w:delText>that</w:delText>
        </w:r>
      </w:del>
      <w:del w:id="197" w:author="Melissa Day" w:date="2017-04-21T15:04:00Z">
        <w:r w:rsidR="00935768" w:rsidDel="00BC688C">
          <w:rPr>
            <w:rFonts w:ascii="Times New Roman" w:hAnsi="Times New Roman" w:cs="Times New Roman"/>
          </w:rPr>
          <w:delText xml:space="preserve"> researchers are likely to </w:delText>
        </w:r>
        <w:r w:rsidR="009D5039" w:rsidDel="00BC688C">
          <w:rPr>
            <w:rFonts w:ascii="Times New Roman" w:hAnsi="Times New Roman" w:cs="Times New Roman"/>
          </w:rPr>
          <w:delText xml:space="preserve">encounter </w:delText>
        </w:r>
        <w:r w:rsidR="00935768" w:rsidDel="00BC688C">
          <w:rPr>
            <w:rFonts w:ascii="Times New Roman" w:hAnsi="Times New Roman" w:cs="Times New Roman"/>
          </w:rPr>
          <w:delText>when examining this phenomenon</w:delText>
        </w:r>
      </w:del>
      <w:r w:rsidR="00935768">
        <w:rPr>
          <w:rFonts w:ascii="Times New Roman" w:hAnsi="Times New Roman" w:cs="Times New Roman"/>
        </w:rPr>
        <w:t>.</w:t>
      </w:r>
      <w:r w:rsidR="009D5039">
        <w:rPr>
          <w:rFonts w:ascii="Times New Roman" w:hAnsi="Times New Roman" w:cs="Times New Roman"/>
        </w:rPr>
        <w:t xml:space="preserve"> </w:t>
      </w:r>
    </w:p>
    <w:p w14:paraId="0941ECC1" w14:textId="01ECEAAC" w:rsidR="0059678F" w:rsidRDefault="009D5039">
      <w:pPr>
        <w:spacing w:line="480" w:lineRule="auto"/>
        <w:ind w:firstLine="720"/>
        <w:rPr>
          <w:rFonts w:ascii="Times New Roman" w:hAnsi="Times New Roman" w:cs="Times New Roman"/>
        </w:rPr>
        <w:pPrChange w:id="198" w:author="Melissa Day" w:date="2017-04-21T15:12:00Z">
          <w:pPr>
            <w:spacing w:line="480" w:lineRule="auto"/>
          </w:pPr>
        </w:pPrChange>
      </w:pPr>
      <w:r>
        <w:rPr>
          <w:rFonts w:ascii="Times New Roman" w:hAnsi="Times New Roman" w:cs="Times New Roman"/>
        </w:rPr>
        <w:t>Specifically, th</w:t>
      </w:r>
      <w:ins w:id="199" w:author="Melissa Day" w:date="2017-04-21T15:12:00Z">
        <w:r w:rsidR="00D85FBE">
          <w:rPr>
            <w:rFonts w:ascii="Times New Roman" w:hAnsi="Times New Roman" w:cs="Times New Roman"/>
          </w:rPr>
          <w:t>is</w:t>
        </w:r>
      </w:ins>
      <w:del w:id="200" w:author="Melissa Day" w:date="2017-04-21T15:12:00Z">
        <w:r w:rsidDel="00D85FBE">
          <w:rPr>
            <w:rFonts w:ascii="Times New Roman" w:hAnsi="Times New Roman" w:cs="Times New Roman"/>
          </w:rPr>
          <w:delText>e</w:delText>
        </w:r>
      </w:del>
      <w:r>
        <w:rPr>
          <w:rFonts w:ascii="Times New Roman" w:hAnsi="Times New Roman" w:cs="Times New Roman"/>
        </w:rPr>
        <w:t xml:space="preserve"> review</w:t>
      </w:r>
      <w:r w:rsidR="002D49F5" w:rsidRPr="002D49F5">
        <w:rPr>
          <w:rFonts w:ascii="Times New Roman" w:hAnsi="Times New Roman" w:cs="Times New Roman"/>
        </w:rPr>
        <w:t xml:space="preserve"> focuses</w:t>
      </w:r>
      <w:r>
        <w:rPr>
          <w:rFonts w:ascii="Times New Roman" w:hAnsi="Times New Roman" w:cs="Times New Roman"/>
        </w:rPr>
        <w:t xml:space="preserve"> on whether it is necessary to establish growth, the difficulties with expecting growth, the inseparability of adversity and growth, and how to story adversity and growth. Each of these methodological considerations </w:t>
      </w:r>
      <w:r w:rsidR="00D76305">
        <w:rPr>
          <w:rFonts w:ascii="Times New Roman" w:hAnsi="Times New Roman" w:cs="Times New Roman"/>
        </w:rPr>
        <w:t xml:space="preserve">poses </w:t>
      </w:r>
      <w:r>
        <w:rPr>
          <w:rFonts w:ascii="Times New Roman" w:hAnsi="Times New Roman" w:cs="Times New Roman"/>
        </w:rPr>
        <w:t xml:space="preserve">several </w:t>
      </w:r>
      <w:r w:rsidR="00476F09">
        <w:rPr>
          <w:rFonts w:ascii="Times New Roman" w:hAnsi="Times New Roman" w:cs="Times New Roman"/>
        </w:rPr>
        <w:t xml:space="preserve">questions </w:t>
      </w:r>
      <w:r w:rsidR="00113D90">
        <w:rPr>
          <w:rFonts w:ascii="Times New Roman" w:hAnsi="Times New Roman" w:cs="Times New Roman"/>
        </w:rPr>
        <w:t xml:space="preserve">for </w:t>
      </w:r>
      <w:r w:rsidR="00D76305">
        <w:rPr>
          <w:rFonts w:ascii="Times New Roman" w:hAnsi="Times New Roman" w:cs="Times New Roman"/>
        </w:rPr>
        <w:t xml:space="preserve">the reader to </w:t>
      </w:r>
      <w:r>
        <w:rPr>
          <w:rFonts w:ascii="Times New Roman" w:hAnsi="Times New Roman" w:cs="Times New Roman"/>
        </w:rPr>
        <w:t xml:space="preserve">reflect </w:t>
      </w:r>
      <w:r w:rsidR="00113D90">
        <w:rPr>
          <w:rFonts w:ascii="Times New Roman" w:hAnsi="Times New Roman" w:cs="Times New Roman"/>
        </w:rPr>
        <w:t>up</w:t>
      </w:r>
      <w:r>
        <w:rPr>
          <w:rFonts w:ascii="Times New Roman" w:hAnsi="Times New Roman" w:cs="Times New Roman"/>
        </w:rPr>
        <w:t>on</w:t>
      </w:r>
      <w:r w:rsidR="00D76305">
        <w:rPr>
          <w:rFonts w:ascii="Times New Roman" w:hAnsi="Times New Roman" w:cs="Times New Roman"/>
        </w:rPr>
        <w:t xml:space="preserve"> </w:t>
      </w:r>
      <w:r>
        <w:rPr>
          <w:rFonts w:ascii="Times New Roman" w:hAnsi="Times New Roman" w:cs="Times New Roman"/>
        </w:rPr>
        <w:t xml:space="preserve">including: </w:t>
      </w:r>
      <w:r w:rsidR="00476F09">
        <w:rPr>
          <w:rFonts w:ascii="Times New Roman" w:hAnsi="Times New Roman" w:cs="Times New Roman"/>
        </w:rPr>
        <w:t xml:space="preserve">Who determines whether growth has been experienced? What’s the ‘right’ term to use to refer to growth? How should we ask participants about their growth experiences? </w:t>
      </w:r>
      <w:r w:rsidR="00D76305">
        <w:rPr>
          <w:rFonts w:ascii="Times New Roman" w:hAnsi="Times New Roman" w:cs="Times New Roman"/>
        </w:rPr>
        <w:t>Can growth mean different things to different people? Should trauma and growth be viewed as two ends of the same continuum? Is growth an inspiring ending to an epic novel? Can participating in sport and exercise do more harm than good? How can we best safeguard our participants? Are there inherent dangers in re-living traumatic experiences?</w:t>
      </w:r>
      <w:r w:rsidR="00113D90">
        <w:rPr>
          <w:rFonts w:ascii="Times New Roman" w:hAnsi="Times New Roman" w:cs="Times New Roman"/>
        </w:rPr>
        <w:t xml:space="preserve"> Can researching trauma and growth impact the research</w:t>
      </w:r>
      <w:r w:rsidR="00AE3501">
        <w:rPr>
          <w:rFonts w:ascii="Times New Roman" w:hAnsi="Times New Roman" w:cs="Times New Roman"/>
        </w:rPr>
        <w:t>er</w:t>
      </w:r>
      <w:r w:rsidR="00113D90">
        <w:rPr>
          <w:rFonts w:ascii="Times New Roman" w:hAnsi="Times New Roman" w:cs="Times New Roman"/>
        </w:rPr>
        <w:t xml:space="preserve">? </w:t>
      </w:r>
    </w:p>
    <w:p w14:paraId="45292D0A" w14:textId="55DBE5E5" w:rsidR="002D49F5" w:rsidRPr="002D49F5" w:rsidRDefault="00113D90">
      <w:pPr>
        <w:spacing w:line="480" w:lineRule="auto"/>
        <w:ind w:firstLine="720"/>
        <w:rPr>
          <w:rFonts w:ascii="Times New Roman" w:hAnsi="Times New Roman" w:cs="Times New Roman"/>
        </w:rPr>
        <w:pPrChange w:id="201" w:author="Melissa Day" w:date="2017-04-18T13:55:00Z">
          <w:pPr>
            <w:spacing w:line="480" w:lineRule="auto"/>
          </w:pPr>
        </w:pPrChange>
      </w:pPr>
      <w:r>
        <w:rPr>
          <w:rFonts w:ascii="Times New Roman" w:hAnsi="Times New Roman" w:cs="Times New Roman"/>
        </w:rPr>
        <w:t xml:space="preserve">Grappling with these questions, amongst others, </w:t>
      </w:r>
      <w:r w:rsidR="002714BA">
        <w:rPr>
          <w:rFonts w:ascii="Times New Roman" w:hAnsi="Times New Roman" w:cs="Times New Roman"/>
        </w:rPr>
        <w:t xml:space="preserve">we believe will </w:t>
      </w:r>
      <w:r>
        <w:rPr>
          <w:rFonts w:ascii="Times New Roman" w:hAnsi="Times New Roman" w:cs="Times New Roman"/>
        </w:rPr>
        <w:t xml:space="preserve">help researchers to make more informed ethical and moral choices </w:t>
      </w:r>
      <w:r w:rsidR="00AE3501">
        <w:rPr>
          <w:rFonts w:ascii="Times New Roman" w:hAnsi="Times New Roman" w:cs="Times New Roman"/>
        </w:rPr>
        <w:t xml:space="preserve">throughout the research process, </w:t>
      </w:r>
      <w:r>
        <w:rPr>
          <w:rFonts w:ascii="Times New Roman" w:hAnsi="Times New Roman" w:cs="Times New Roman"/>
        </w:rPr>
        <w:t xml:space="preserve">which will not only help to safeguard the participants, but also </w:t>
      </w:r>
      <w:r w:rsidR="002714BA">
        <w:rPr>
          <w:rFonts w:ascii="Times New Roman" w:hAnsi="Times New Roman" w:cs="Times New Roman"/>
        </w:rPr>
        <w:t xml:space="preserve">importantly </w:t>
      </w:r>
      <w:r>
        <w:rPr>
          <w:rFonts w:ascii="Times New Roman" w:hAnsi="Times New Roman" w:cs="Times New Roman"/>
        </w:rPr>
        <w:t xml:space="preserve">themselves. </w:t>
      </w:r>
      <w:r w:rsidR="002714BA">
        <w:rPr>
          <w:rFonts w:ascii="Times New Roman" w:hAnsi="Times New Roman" w:cs="Times New Roman"/>
        </w:rPr>
        <w:t>Further, t</w:t>
      </w:r>
      <w:r>
        <w:rPr>
          <w:rFonts w:ascii="Times New Roman" w:hAnsi="Times New Roman" w:cs="Times New Roman"/>
        </w:rPr>
        <w:t xml:space="preserve">hese questions </w:t>
      </w:r>
      <w:r w:rsidR="0059678F">
        <w:rPr>
          <w:rFonts w:ascii="Times New Roman" w:hAnsi="Times New Roman" w:cs="Times New Roman"/>
        </w:rPr>
        <w:t>could</w:t>
      </w:r>
      <w:r>
        <w:rPr>
          <w:rFonts w:ascii="Times New Roman" w:hAnsi="Times New Roman" w:cs="Times New Roman"/>
        </w:rPr>
        <w:t xml:space="preserve"> be used in a pedagogical forum to provide neophyte researchers with the space to </w:t>
      </w:r>
      <w:r w:rsidR="0059678F">
        <w:rPr>
          <w:rFonts w:ascii="Times New Roman" w:hAnsi="Times New Roman" w:cs="Times New Roman"/>
        </w:rPr>
        <w:t>think about the challenges of</w:t>
      </w:r>
      <w:r>
        <w:rPr>
          <w:rFonts w:ascii="Times New Roman" w:hAnsi="Times New Roman" w:cs="Times New Roman"/>
        </w:rPr>
        <w:t xml:space="preserve"> doing qualitative research </w:t>
      </w:r>
      <w:r w:rsidR="002714BA">
        <w:rPr>
          <w:rFonts w:ascii="Times New Roman" w:hAnsi="Times New Roman" w:cs="Times New Roman"/>
        </w:rPr>
        <w:t xml:space="preserve">on this concept </w:t>
      </w:r>
      <w:r>
        <w:rPr>
          <w:rFonts w:ascii="Times New Roman" w:hAnsi="Times New Roman" w:cs="Times New Roman"/>
        </w:rPr>
        <w:t xml:space="preserve">with a population who </w:t>
      </w:r>
      <w:r w:rsidR="00AE3501">
        <w:rPr>
          <w:rFonts w:ascii="Times New Roman" w:hAnsi="Times New Roman" w:cs="Times New Roman"/>
        </w:rPr>
        <w:t xml:space="preserve">have experienced, or </w:t>
      </w:r>
      <w:r w:rsidR="0059678F">
        <w:rPr>
          <w:rFonts w:ascii="Times New Roman" w:hAnsi="Times New Roman" w:cs="Times New Roman"/>
        </w:rPr>
        <w:t>continue to</w:t>
      </w:r>
      <w:r w:rsidR="00AE3501">
        <w:rPr>
          <w:rFonts w:ascii="Times New Roman" w:hAnsi="Times New Roman" w:cs="Times New Roman"/>
        </w:rPr>
        <w:t xml:space="preserve"> experience, </w:t>
      </w:r>
      <w:r w:rsidR="0059678F">
        <w:rPr>
          <w:rFonts w:ascii="Times New Roman" w:hAnsi="Times New Roman" w:cs="Times New Roman"/>
        </w:rPr>
        <w:t xml:space="preserve">adversity in their </w:t>
      </w:r>
      <w:r>
        <w:rPr>
          <w:rFonts w:ascii="Times New Roman" w:hAnsi="Times New Roman" w:cs="Times New Roman"/>
        </w:rPr>
        <w:t xml:space="preserve">lives. </w:t>
      </w:r>
      <w:r w:rsidR="0059678F">
        <w:rPr>
          <w:rFonts w:ascii="Times New Roman" w:hAnsi="Times New Roman" w:cs="Times New Roman"/>
        </w:rPr>
        <w:t xml:space="preserve">Indeed, </w:t>
      </w:r>
      <w:r w:rsidR="002714BA">
        <w:rPr>
          <w:rFonts w:ascii="Times New Roman" w:hAnsi="Times New Roman" w:cs="Times New Roman"/>
        </w:rPr>
        <w:t xml:space="preserve">although </w:t>
      </w:r>
      <w:r w:rsidR="0059678F">
        <w:rPr>
          <w:rFonts w:ascii="Times New Roman" w:hAnsi="Times New Roman" w:cs="Times New Roman"/>
        </w:rPr>
        <w:t>growth following adversity is a relatively new concept in sport and exercise psychology, we expect it will</w:t>
      </w:r>
      <w:r w:rsidR="002714BA">
        <w:rPr>
          <w:rFonts w:ascii="Times New Roman" w:hAnsi="Times New Roman" w:cs="Times New Roman"/>
        </w:rPr>
        <w:t xml:space="preserve"> attract a great deal of research attention by future scholars, </w:t>
      </w:r>
      <w:r w:rsidR="0059678F">
        <w:rPr>
          <w:rFonts w:ascii="Times New Roman" w:hAnsi="Times New Roman" w:cs="Times New Roman"/>
        </w:rPr>
        <w:t xml:space="preserve">especially because it is a concept that resonates </w:t>
      </w:r>
      <w:r w:rsidR="002714BA">
        <w:rPr>
          <w:rFonts w:ascii="Times New Roman" w:hAnsi="Times New Roman" w:cs="Times New Roman"/>
        </w:rPr>
        <w:t xml:space="preserve">with the dominant </w:t>
      </w:r>
      <w:r w:rsidR="0059678F">
        <w:rPr>
          <w:rFonts w:ascii="Times New Roman" w:hAnsi="Times New Roman" w:cs="Times New Roman"/>
        </w:rPr>
        <w:t xml:space="preserve">culture </w:t>
      </w:r>
      <w:r w:rsidR="002714BA">
        <w:rPr>
          <w:rFonts w:ascii="Times New Roman" w:hAnsi="Times New Roman" w:cs="Times New Roman"/>
        </w:rPr>
        <w:t xml:space="preserve">within </w:t>
      </w:r>
      <w:r w:rsidR="0059678F">
        <w:rPr>
          <w:rFonts w:ascii="Times New Roman" w:hAnsi="Times New Roman" w:cs="Times New Roman"/>
        </w:rPr>
        <w:t>elite sport (</w:t>
      </w:r>
      <w:r w:rsidR="00017C96">
        <w:rPr>
          <w:rFonts w:ascii="Times New Roman" w:hAnsi="Times New Roman" w:cs="Times New Roman"/>
        </w:rPr>
        <w:t xml:space="preserve">Douglas </w:t>
      </w:r>
      <w:r w:rsidR="00CD28EA">
        <w:rPr>
          <w:rFonts w:ascii="Times New Roman" w:hAnsi="Times New Roman" w:cs="Times New Roman"/>
        </w:rPr>
        <w:t xml:space="preserve">and Carless </w:t>
      </w:r>
      <w:r w:rsidR="0059678F">
        <w:rPr>
          <w:rFonts w:ascii="Times New Roman" w:hAnsi="Times New Roman" w:cs="Times New Roman"/>
        </w:rPr>
        <w:t>20</w:t>
      </w:r>
      <w:r w:rsidR="00CD28EA">
        <w:rPr>
          <w:rFonts w:ascii="Times New Roman" w:hAnsi="Times New Roman" w:cs="Times New Roman"/>
        </w:rPr>
        <w:t>09</w:t>
      </w:r>
      <w:r w:rsidR="0059678F">
        <w:rPr>
          <w:rFonts w:ascii="Times New Roman" w:hAnsi="Times New Roman" w:cs="Times New Roman"/>
        </w:rPr>
        <w:t>).</w:t>
      </w:r>
      <w:r w:rsidR="002714BA">
        <w:rPr>
          <w:rFonts w:ascii="Times New Roman" w:hAnsi="Times New Roman" w:cs="Times New Roman"/>
        </w:rPr>
        <w:t xml:space="preserve"> </w:t>
      </w:r>
      <w:r w:rsidR="00B542A3">
        <w:rPr>
          <w:rFonts w:ascii="Times New Roman" w:hAnsi="Times New Roman" w:cs="Times New Roman"/>
        </w:rPr>
        <w:t>Therefore, we need to prepare students to manage the tensions they are likely to encounter</w:t>
      </w:r>
      <w:r w:rsidR="00C5189A">
        <w:rPr>
          <w:rFonts w:ascii="Times New Roman" w:hAnsi="Times New Roman" w:cs="Times New Roman"/>
        </w:rPr>
        <w:t xml:space="preserve"> when doing this line of research</w:t>
      </w:r>
      <w:r w:rsidR="00B542A3">
        <w:rPr>
          <w:rFonts w:ascii="Times New Roman" w:hAnsi="Times New Roman" w:cs="Times New Roman"/>
        </w:rPr>
        <w:t xml:space="preserve">. </w:t>
      </w:r>
      <w:r w:rsidR="002714BA">
        <w:rPr>
          <w:rFonts w:ascii="Times New Roman" w:hAnsi="Times New Roman" w:cs="Times New Roman"/>
        </w:rPr>
        <w:t>Other methodological r</w:t>
      </w:r>
      <w:r w:rsidR="0059678F">
        <w:rPr>
          <w:rFonts w:ascii="Times New Roman" w:hAnsi="Times New Roman" w:cs="Times New Roman"/>
        </w:rPr>
        <w:t>ecommendations for futu</w:t>
      </w:r>
      <w:r w:rsidR="002714BA">
        <w:rPr>
          <w:rFonts w:ascii="Times New Roman" w:hAnsi="Times New Roman" w:cs="Times New Roman"/>
        </w:rPr>
        <w:t xml:space="preserve">re researchers to consider include the need for </w:t>
      </w:r>
      <w:r w:rsidR="0059678F">
        <w:rPr>
          <w:rFonts w:ascii="Times New Roman" w:hAnsi="Times New Roman" w:cs="Times New Roman"/>
        </w:rPr>
        <w:t xml:space="preserve">prolonged engagement </w:t>
      </w:r>
      <w:r w:rsidR="002714BA">
        <w:rPr>
          <w:rFonts w:ascii="Times New Roman" w:hAnsi="Times New Roman" w:cs="Times New Roman"/>
        </w:rPr>
        <w:t xml:space="preserve">to understand growth as a process and the use of </w:t>
      </w:r>
      <w:r w:rsidR="00AE3501">
        <w:rPr>
          <w:rFonts w:ascii="Times New Roman" w:hAnsi="Times New Roman" w:cs="Times New Roman"/>
        </w:rPr>
        <w:t xml:space="preserve">multiple </w:t>
      </w:r>
      <w:r w:rsidR="002714BA">
        <w:rPr>
          <w:rFonts w:ascii="Times New Roman" w:hAnsi="Times New Roman" w:cs="Times New Roman"/>
        </w:rPr>
        <w:t xml:space="preserve">methods of collection to </w:t>
      </w:r>
      <w:r w:rsidR="00AE3501">
        <w:rPr>
          <w:rFonts w:ascii="Times New Roman" w:hAnsi="Times New Roman" w:cs="Times New Roman"/>
        </w:rPr>
        <w:t xml:space="preserve">create diverse </w:t>
      </w:r>
      <w:r w:rsidR="002714BA">
        <w:rPr>
          <w:rFonts w:ascii="Times New Roman" w:hAnsi="Times New Roman" w:cs="Times New Roman"/>
        </w:rPr>
        <w:t>ways of understanding this phenomenon</w:t>
      </w:r>
      <w:r w:rsidR="00AE3501">
        <w:rPr>
          <w:rFonts w:ascii="Times New Roman" w:hAnsi="Times New Roman" w:cs="Times New Roman"/>
        </w:rPr>
        <w:t xml:space="preserve"> (e.g., web-based resources such as twitter and personal blogs). Whatever the future may hold for the concept of growth, it is important that researchers continue to reflect on </w:t>
      </w:r>
      <w:r w:rsidR="00AE3C09">
        <w:rPr>
          <w:rFonts w:ascii="Times New Roman" w:hAnsi="Times New Roman" w:cs="Times New Roman"/>
        </w:rPr>
        <w:t xml:space="preserve">their </w:t>
      </w:r>
      <w:r w:rsidR="00AE3501">
        <w:rPr>
          <w:rFonts w:ascii="Times New Roman" w:hAnsi="Times New Roman" w:cs="Times New Roman"/>
        </w:rPr>
        <w:t xml:space="preserve">methodological </w:t>
      </w:r>
      <w:r w:rsidR="00C5189A">
        <w:rPr>
          <w:rFonts w:ascii="Times New Roman" w:hAnsi="Times New Roman" w:cs="Times New Roman"/>
        </w:rPr>
        <w:t xml:space="preserve">choices </w:t>
      </w:r>
      <w:r w:rsidR="00AE3501">
        <w:rPr>
          <w:rFonts w:ascii="Times New Roman" w:hAnsi="Times New Roman" w:cs="Times New Roman"/>
        </w:rPr>
        <w:t xml:space="preserve">for </w:t>
      </w:r>
      <w:r w:rsidR="00B542A3">
        <w:rPr>
          <w:rFonts w:ascii="Times New Roman" w:hAnsi="Times New Roman" w:cs="Times New Roman"/>
        </w:rPr>
        <w:t xml:space="preserve">the </w:t>
      </w:r>
      <w:r w:rsidR="00AE3501">
        <w:rPr>
          <w:rFonts w:ascii="Times New Roman" w:hAnsi="Times New Roman" w:cs="Times New Roman"/>
        </w:rPr>
        <w:t xml:space="preserve">safety of our participants and ourselves, as well as the integrity </w:t>
      </w:r>
      <w:r w:rsidR="00AE3C09">
        <w:rPr>
          <w:rFonts w:ascii="Times New Roman" w:hAnsi="Times New Roman" w:cs="Times New Roman"/>
        </w:rPr>
        <w:t xml:space="preserve">and quality </w:t>
      </w:r>
      <w:r w:rsidR="00AE3501">
        <w:rPr>
          <w:rFonts w:ascii="Times New Roman" w:hAnsi="Times New Roman" w:cs="Times New Roman"/>
        </w:rPr>
        <w:t xml:space="preserve">of our research. </w:t>
      </w:r>
      <w:r w:rsidR="002714BA">
        <w:rPr>
          <w:rFonts w:ascii="Times New Roman" w:hAnsi="Times New Roman" w:cs="Times New Roman"/>
        </w:rPr>
        <w:t xml:space="preserve"> </w:t>
      </w:r>
    </w:p>
    <w:p w14:paraId="57B1B671" w14:textId="77777777" w:rsidR="002D49F5" w:rsidRPr="002D49F5" w:rsidRDefault="002D49F5">
      <w:pPr>
        <w:spacing w:line="480" w:lineRule="auto"/>
        <w:rPr>
          <w:rFonts w:ascii="Times New Roman" w:hAnsi="Times New Roman" w:cs="Times New Roman"/>
          <w:b/>
        </w:rPr>
        <w:pPrChange w:id="202" w:author="Melissa Day" w:date="2017-04-25T18:04:00Z">
          <w:pPr>
            <w:spacing w:line="480" w:lineRule="auto"/>
            <w:jc w:val="center"/>
          </w:pPr>
        </w:pPrChange>
      </w:pPr>
      <w:r w:rsidRPr="002D49F5">
        <w:rPr>
          <w:rFonts w:ascii="Times New Roman" w:hAnsi="Times New Roman" w:cs="Times New Roman"/>
          <w:b/>
        </w:rPr>
        <w:t>References</w:t>
      </w:r>
    </w:p>
    <w:p w14:paraId="16FD18D1" w14:textId="62AFF9AC" w:rsidR="00D56790" w:rsidRPr="002D49F5" w:rsidRDefault="00D56790" w:rsidP="00D56790">
      <w:pPr>
        <w:pStyle w:val="References"/>
      </w:pPr>
      <w:r w:rsidRPr="002D49F5">
        <w:t xml:space="preserve">American Psychiatric Association, 2013. </w:t>
      </w:r>
      <w:r w:rsidRPr="002D49F5">
        <w:rPr>
          <w:i/>
        </w:rPr>
        <w:t>Diagnostic and statistical manual of mental disorders</w:t>
      </w:r>
      <w:r>
        <w:t xml:space="preserve">, </w:t>
      </w:r>
      <w:r w:rsidRPr="002D49F5">
        <w:t>5</w:t>
      </w:r>
      <w:r>
        <w:t>th</w:t>
      </w:r>
      <w:r w:rsidRPr="002D49F5">
        <w:t xml:space="preserve"> ed. Arlington, VA: </w:t>
      </w:r>
      <w:r w:rsidRPr="002D49F5">
        <w:rPr>
          <w:color w:val="000000"/>
          <w:shd w:val="clear" w:color="auto" w:fill="FFFFFF"/>
        </w:rPr>
        <w:t>American Psychiatric Association.</w:t>
      </w:r>
    </w:p>
    <w:p w14:paraId="57B0F6C6" w14:textId="583E50F7" w:rsidR="002D49F5" w:rsidRPr="002D49F5" w:rsidRDefault="002D49F5" w:rsidP="002D49F5">
      <w:pPr>
        <w:pStyle w:val="References"/>
      </w:pPr>
      <w:r w:rsidRPr="00017C96">
        <w:t xml:space="preserve">Anderson, M.B. and Ivarsson, A., 2015. A methodology of loving kindness: How interpersonal neurobiology, compassion and transference can inform researcher-participant encounters and storytelling. </w:t>
      </w:r>
      <w:r w:rsidRPr="00503FE0">
        <w:rPr>
          <w:i/>
        </w:rPr>
        <w:t xml:space="preserve">Qualitative Research in Sport, Exercise, and Health, </w:t>
      </w:r>
      <w:r w:rsidRPr="00503FE0">
        <w:t>8 (1), 1-20.</w:t>
      </w:r>
      <w:r>
        <w:t xml:space="preserve"> </w:t>
      </w:r>
    </w:p>
    <w:p w14:paraId="549BDAB6"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Burke, S.M. and Sabiston, C.M., 2010. The meaning of the mountain: exploring </w:t>
      </w:r>
    </w:p>
    <w:p w14:paraId="7A224909"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breast cancer survivors’ lived experiences of subjective well-being during a climb on Mt. Kilimanjaro. </w:t>
      </w:r>
      <w:r w:rsidRPr="00577842">
        <w:rPr>
          <w:rFonts w:ascii="Times New Roman" w:hAnsi="Times New Roman" w:cs="Times New Roman"/>
          <w:i/>
        </w:rPr>
        <w:t xml:space="preserve">Qualitative Research in Sport and Exercise, </w:t>
      </w:r>
      <w:r w:rsidRPr="00EF7F04">
        <w:rPr>
          <w:rFonts w:ascii="Times New Roman" w:hAnsi="Times New Roman" w:cs="Times New Roman"/>
        </w:rPr>
        <w:t>2 (1), 1-16.</w:t>
      </w:r>
      <w:r w:rsidRPr="002D49F5">
        <w:rPr>
          <w:rFonts w:ascii="Times New Roman" w:hAnsi="Times New Roman" w:cs="Times New Roman"/>
        </w:rPr>
        <w:t xml:space="preserve"> </w:t>
      </w:r>
    </w:p>
    <w:p w14:paraId="1058E512"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Burke, S.M. and Utley, A., 2013. Climbing towards recovery: Investigating physically </w:t>
      </w:r>
    </w:p>
    <w:p w14:paraId="3D588E53"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injured combat veterans psychosocial responses to scaling Mt. Kilimanjaro. </w:t>
      </w:r>
      <w:r w:rsidRPr="00577842">
        <w:rPr>
          <w:rFonts w:ascii="Times New Roman" w:hAnsi="Times New Roman" w:cs="Times New Roman"/>
          <w:i/>
        </w:rPr>
        <w:t xml:space="preserve">Disability and Rehabilitation, </w:t>
      </w:r>
      <w:r w:rsidRPr="00EF7F04">
        <w:rPr>
          <w:rFonts w:ascii="Times New Roman" w:hAnsi="Times New Roman" w:cs="Times New Roman"/>
        </w:rPr>
        <w:t>35 (9), 732-739.</w:t>
      </w:r>
      <w:r w:rsidRPr="002D49F5">
        <w:rPr>
          <w:rFonts w:ascii="Times New Roman" w:hAnsi="Times New Roman" w:cs="Times New Roman"/>
        </w:rPr>
        <w:t xml:space="preserve"> </w:t>
      </w:r>
    </w:p>
    <w:p w14:paraId="0958D521"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Busanich, R., McGannon, K.R., and Schinke, R.J., 2016. Exploring disordered eating </w:t>
      </w:r>
    </w:p>
    <w:p w14:paraId="2FF517B3" w14:textId="77777777" w:rsidR="002D49F5" w:rsidRP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and embodiment i</w:t>
      </w:r>
      <w:r w:rsidRPr="00577842">
        <w:rPr>
          <w:rFonts w:ascii="Times New Roman" w:hAnsi="Times New Roman" w:cs="Times New Roman"/>
        </w:rPr>
        <w:t xml:space="preserve">n male distance runners through visual narrative methods. </w:t>
      </w:r>
      <w:r w:rsidRPr="00EF7F04">
        <w:rPr>
          <w:rFonts w:ascii="Times New Roman" w:hAnsi="Times New Roman" w:cs="Times New Roman"/>
          <w:i/>
        </w:rPr>
        <w:t xml:space="preserve">Qualitative Research in Sport, Exercise, and Health, </w:t>
      </w:r>
      <w:r w:rsidRPr="00E97F8D">
        <w:rPr>
          <w:rFonts w:ascii="Times New Roman" w:hAnsi="Times New Roman" w:cs="Times New Roman"/>
        </w:rPr>
        <w:t>8 (1), 95-112.</w:t>
      </w:r>
      <w:r w:rsidRPr="002D49F5">
        <w:rPr>
          <w:rFonts w:ascii="Times New Roman" w:hAnsi="Times New Roman" w:cs="Times New Roman"/>
        </w:rPr>
        <w:t xml:space="preserve"> </w:t>
      </w:r>
    </w:p>
    <w:p w14:paraId="6B366383" w14:textId="77777777" w:rsidR="00503FE0" w:rsidRDefault="00503FE0" w:rsidP="00503FE0">
      <w:pPr>
        <w:spacing w:line="480" w:lineRule="auto"/>
        <w:rPr>
          <w:rFonts w:ascii="Times New Roman" w:hAnsi="Times New Roman" w:cs="Times New Roman"/>
        </w:rPr>
      </w:pPr>
      <w:r w:rsidRPr="00503FE0">
        <w:rPr>
          <w:rFonts w:ascii="Times New Roman" w:hAnsi="Times New Roman" w:cs="Times New Roman"/>
        </w:rPr>
        <w:t xml:space="preserve">Caddick, N. </w:t>
      </w:r>
      <w:r>
        <w:rPr>
          <w:rFonts w:ascii="Times New Roman" w:hAnsi="Times New Roman" w:cs="Times New Roman"/>
        </w:rPr>
        <w:t>and</w:t>
      </w:r>
      <w:r w:rsidRPr="00503FE0">
        <w:rPr>
          <w:rFonts w:ascii="Times New Roman" w:hAnsi="Times New Roman" w:cs="Times New Roman"/>
        </w:rPr>
        <w:t xml:space="preserve"> Smith, B.</w:t>
      </w:r>
      <w:r>
        <w:rPr>
          <w:rFonts w:ascii="Times New Roman" w:hAnsi="Times New Roman" w:cs="Times New Roman"/>
        </w:rPr>
        <w:t xml:space="preserve">, </w:t>
      </w:r>
      <w:r w:rsidRPr="00503FE0">
        <w:rPr>
          <w:rFonts w:ascii="Times New Roman" w:hAnsi="Times New Roman" w:cs="Times New Roman"/>
        </w:rPr>
        <w:t xml:space="preserve">2014. The impact of sport and physical activity on the </w:t>
      </w:r>
    </w:p>
    <w:p w14:paraId="20948EFB" w14:textId="77777777" w:rsidR="00503FE0" w:rsidRPr="00503FE0" w:rsidRDefault="00503FE0" w:rsidP="00503FE0">
      <w:pPr>
        <w:spacing w:line="480" w:lineRule="auto"/>
        <w:ind w:left="720"/>
        <w:rPr>
          <w:rFonts w:ascii="Times New Roman" w:hAnsi="Times New Roman" w:cs="Times New Roman"/>
          <w:color w:val="000000" w:themeColor="text1"/>
        </w:rPr>
      </w:pPr>
      <w:r w:rsidRPr="00503FE0">
        <w:rPr>
          <w:rFonts w:ascii="Times New Roman" w:hAnsi="Times New Roman" w:cs="Times New Roman"/>
        </w:rPr>
        <w:t xml:space="preserve">well-being of combat veterans: A systematic review. </w:t>
      </w:r>
      <w:r w:rsidRPr="00503FE0">
        <w:rPr>
          <w:rFonts w:ascii="Times New Roman" w:hAnsi="Times New Roman" w:cs="Times New Roman"/>
          <w:i/>
        </w:rPr>
        <w:t>Psychology of Sport and Exercise</w:t>
      </w:r>
      <w:r w:rsidRPr="00503FE0">
        <w:rPr>
          <w:rFonts w:ascii="Times New Roman" w:hAnsi="Times New Roman" w:cs="Times New Roman"/>
        </w:rPr>
        <w:t>, 15</w:t>
      </w:r>
      <w:r>
        <w:rPr>
          <w:rFonts w:ascii="Times New Roman" w:hAnsi="Times New Roman" w:cs="Times New Roman"/>
        </w:rPr>
        <w:t xml:space="preserve"> (1)</w:t>
      </w:r>
      <w:r w:rsidRPr="00503FE0">
        <w:rPr>
          <w:rFonts w:ascii="Times New Roman" w:hAnsi="Times New Roman" w:cs="Times New Roman"/>
        </w:rPr>
        <w:t>, 9-18.</w:t>
      </w:r>
    </w:p>
    <w:p w14:paraId="689AF728"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Caddick, N., Smith, B., and Phoenix, C., 2015. The effects of surfing and the natural </w:t>
      </w:r>
    </w:p>
    <w:p w14:paraId="1C089E2A" w14:textId="77777777" w:rsid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environment on the well-being of combat veterans. </w:t>
      </w:r>
      <w:r w:rsidRPr="00577842">
        <w:rPr>
          <w:rFonts w:ascii="Times New Roman" w:hAnsi="Times New Roman" w:cs="Times New Roman"/>
          <w:i/>
        </w:rPr>
        <w:t>Qualitative Health Research</w:t>
      </w:r>
      <w:r w:rsidRPr="00EF7F04">
        <w:rPr>
          <w:rFonts w:ascii="Times New Roman" w:hAnsi="Times New Roman" w:cs="Times New Roman"/>
        </w:rPr>
        <w:t>, 25 (1), 76-86.</w:t>
      </w:r>
      <w:r w:rsidRPr="002D49F5">
        <w:rPr>
          <w:rFonts w:ascii="Times New Roman" w:hAnsi="Times New Roman" w:cs="Times New Roman"/>
        </w:rPr>
        <w:t xml:space="preserve"> </w:t>
      </w:r>
    </w:p>
    <w:p w14:paraId="11A86290" w14:textId="77777777" w:rsidR="002D49F5" w:rsidRPr="002D49F5" w:rsidRDefault="002D49F5" w:rsidP="002D49F5">
      <w:pPr>
        <w:spacing w:line="480" w:lineRule="auto"/>
        <w:rPr>
          <w:rFonts w:ascii="Times New Roman" w:hAnsi="Times New Roman" w:cs="Times New Roman"/>
          <w:i/>
        </w:rPr>
      </w:pPr>
      <w:r w:rsidRPr="002D49F5">
        <w:rPr>
          <w:rFonts w:ascii="Times New Roman" w:hAnsi="Times New Roman" w:cs="Times New Roman"/>
        </w:rPr>
        <w:t xml:space="preserve">Calhoun, L.G. and Tedeschi, R.G., 1999. </w:t>
      </w:r>
      <w:r w:rsidRPr="002D49F5">
        <w:rPr>
          <w:rFonts w:ascii="Times New Roman" w:hAnsi="Times New Roman" w:cs="Times New Roman"/>
          <w:i/>
        </w:rPr>
        <w:t xml:space="preserve">Facilitating posttraumatic growth: A </w:t>
      </w:r>
    </w:p>
    <w:p w14:paraId="03D9F5B9" w14:textId="77777777" w:rsidR="002D49F5" w:rsidRPr="002D49F5" w:rsidRDefault="002D49F5" w:rsidP="002D49F5">
      <w:pPr>
        <w:spacing w:line="480" w:lineRule="auto"/>
        <w:ind w:firstLine="720"/>
        <w:rPr>
          <w:rFonts w:ascii="Times New Roman" w:hAnsi="Times New Roman" w:cs="Times New Roman"/>
        </w:rPr>
      </w:pPr>
      <w:r w:rsidRPr="002D49F5">
        <w:rPr>
          <w:rFonts w:ascii="Times New Roman" w:hAnsi="Times New Roman" w:cs="Times New Roman"/>
          <w:i/>
        </w:rPr>
        <w:t>clinicians guide</w:t>
      </w:r>
      <w:r w:rsidRPr="002D49F5">
        <w:rPr>
          <w:rFonts w:ascii="Times New Roman" w:hAnsi="Times New Roman" w:cs="Times New Roman"/>
        </w:rPr>
        <w:t>. Mahwah, NJ: Lawrence Erlbaum Associates Inc.</w:t>
      </w:r>
    </w:p>
    <w:p w14:paraId="5BB471A7"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Carless, D., 2008. Narrative, identity, and recovery from serious mental illness. </w:t>
      </w:r>
    </w:p>
    <w:p w14:paraId="3478FD65" w14:textId="77777777" w:rsidR="002D49F5" w:rsidRDefault="002D49F5" w:rsidP="002D49F5">
      <w:pPr>
        <w:spacing w:line="480" w:lineRule="auto"/>
        <w:ind w:firstLine="720"/>
        <w:rPr>
          <w:rFonts w:ascii="Times New Roman" w:hAnsi="Times New Roman" w:cs="Times New Roman"/>
        </w:rPr>
      </w:pPr>
      <w:r w:rsidRPr="00503FE0">
        <w:rPr>
          <w:rFonts w:ascii="Times New Roman" w:hAnsi="Times New Roman" w:cs="Times New Roman"/>
          <w:i/>
        </w:rPr>
        <w:t>Qualitative Research in Psychology</w:t>
      </w:r>
      <w:r w:rsidRPr="00503FE0">
        <w:rPr>
          <w:rFonts w:ascii="Times New Roman" w:hAnsi="Times New Roman" w:cs="Times New Roman"/>
        </w:rPr>
        <w:t>, 5, 233-248.</w:t>
      </w:r>
      <w:r w:rsidRPr="002D49F5">
        <w:rPr>
          <w:rFonts w:ascii="Times New Roman" w:hAnsi="Times New Roman" w:cs="Times New Roman"/>
        </w:rPr>
        <w:t xml:space="preserve"> </w:t>
      </w:r>
    </w:p>
    <w:p w14:paraId="13F19061" w14:textId="5DAFABCC" w:rsidR="00E368AA" w:rsidRPr="00503FE0" w:rsidRDefault="00E368AA" w:rsidP="00503FE0">
      <w:pPr>
        <w:spacing w:line="480" w:lineRule="auto"/>
        <w:rPr>
          <w:rFonts w:ascii="Times New Roman" w:hAnsi="Times New Roman" w:cs="Times New Roman"/>
        </w:rPr>
      </w:pPr>
      <w:r w:rsidRPr="00503FE0">
        <w:rPr>
          <w:rFonts w:ascii="Times New Roman" w:hAnsi="Times New Roman" w:cs="Times New Roman"/>
        </w:rPr>
        <w:t>Christopher, M.</w:t>
      </w:r>
      <w:r w:rsidR="00503FE0">
        <w:rPr>
          <w:rFonts w:ascii="Times New Roman" w:hAnsi="Times New Roman" w:cs="Times New Roman"/>
        </w:rPr>
        <w:t>,</w:t>
      </w:r>
      <w:r w:rsidRPr="00503FE0">
        <w:rPr>
          <w:rFonts w:ascii="Times New Roman" w:hAnsi="Times New Roman" w:cs="Times New Roman"/>
        </w:rPr>
        <w:t xml:space="preserve"> 2004. A broader view of trauma: A biopsychosocial-evolutionary </w:t>
      </w:r>
    </w:p>
    <w:p w14:paraId="48A7A062" w14:textId="0967D2F8" w:rsidR="00E368AA" w:rsidRDefault="00E368AA" w:rsidP="00503FE0">
      <w:pPr>
        <w:spacing w:line="480" w:lineRule="auto"/>
        <w:ind w:left="720"/>
        <w:rPr>
          <w:rFonts w:ascii="Times New Roman" w:hAnsi="Times New Roman" w:cs="Times New Roman"/>
        </w:rPr>
      </w:pPr>
      <w:r w:rsidRPr="00503FE0">
        <w:rPr>
          <w:rFonts w:ascii="Times New Roman" w:hAnsi="Times New Roman" w:cs="Times New Roman"/>
        </w:rPr>
        <w:t xml:space="preserve">view of the role of the traumatic stress response in the emergence of pathology and/or growth. </w:t>
      </w:r>
      <w:r w:rsidRPr="00503FE0">
        <w:rPr>
          <w:rFonts w:ascii="Times New Roman" w:hAnsi="Times New Roman" w:cs="Times New Roman"/>
          <w:i/>
        </w:rPr>
        <w:t>Clinical Psychology Review</w:t>
      </w:r>
      <w:r w:rsidRPr="00503FE0">
        <w:rPr>
          <w:rFonts w:ascii="Times New Roman" w:hAnsi="Times New Roman" w:cs="Times New Roman"/>
        </w:rPr>
        <w:t>, 24</w:t>
      </w:r>
      <w:r w:rsidR="00503FE0">
        <w:rPr>
          <w:rFonts w:ascii="Times New Roman" w:hAnsi="Times New Roman" w:cs="Times New Roman"/>
        </w:rPr>
        <w:t xml:space="preserve"> </w:t>
      </w:r>
      <w:r w:rsidRPr="00503FE0">
        <w:rPr>
          <w:rFonts w:ascii="Times New Roman" w:hAnsi="Times New Roman" w:cs="Times New Roman"/>
        </w:rPr>
        <w:t>(1), 75-98.</w:t>
      </w:r>
      <w:r>
        <w:rPr>
          <w:rFonts w:ascii="Times New Roman" w:hAnsi="Times New Roman" w:cs="Times New Roman"/>
        </w:rPr>
        <w:t xml:space="preserve"> </w:t>
      </w:r>
    </w:p>
    <w:p w14:paraId="5C71B362" w14:textId="77777777" w:rsidR="00503FE0" w:rsidRDefault="00832B24" w:rsidP="00503FE0">
      <w:pPr>
        <w:spacing w:line="480" w:lineRule="auto"/>
        <w:rPr>
          <w:rFonts w:ascii="Times New Roman" w:hAnsi="Times New Roman" w:cs="Times New Roman"/>
        </w:rPr>
      </w:pPr>
      <w:r>
        <w:rPr>
          <w:rFonts w:ascii="Times New Roman" w:hAnsi="Times New Roman" w:cs="Times New Roman"/>
        </w:rPr>
        <w:t xml:space="preserve">Cipriani, A. </w:t>
      </w:r>
      <w:r w:rsidR="00503FE0">
        <w:rPr>
          <w:rFonts w:ascii="Times New Roman" w:hAnsi="Times New Roman" w:cs="Times New Roman"/>
        </w:rPr>
        <w:t>and</w:t>
      </w:r>
      <w:r>
        <w:rPr>
          <w:rFonts w:ascii="Times New Roman" w:hAnsi="Times New Roman" w:cs="Times New Roman"/>
        </w:rPr>
        <w:t xml:space="preserve"> Geddes, J.</w:t>
      </w:r>
      <w:r w:rsidR="00503FE0">
        <w:rPr>
          <w:rFonts w:ascii="Times New Roman" w:hAnsi="Times New Roman" w:cs="Times New Roman"/>
        </w:rPr>
        <w:t>,</w:t>
      </w:r>
      <w:r>
        <w:rPr>
          <w:rFonts w:ascii="Times New Roman" w:hAnsi="Times New Roman" w:cs="Times New Roman"/>
        </w:rPr>
        <w:t xml:space="preserve"> 2003. Comparison of systematic and narrative reviews: </w:t>
      </w:r>
    </w:p>
    <w:p w14:paraId="0075BD29" w14:textId="7FEC7BAE" w:rsidR="00832B24" w:rsidRPr="002D49F5" w:rsidRDefault="00832B24" w:rsidP="00503FE0">
      <w:pPr>
        <w:spacing w:line="480" w:lineRule="auto"/>
        <w:ind w:left="720"/>
        <w:rPr>
          <w:rFonts w:ascii="Times New Roman" w:hAnsi="Times New Roman" w:cs="Times New Roman"/>
        </w:rPr>
      </w:pPr>
      <w:r>
        <w:rPr>
          <w:rFonts w:ascii="Times New Roman" w:hAnsi="Times New Roman" w:cs="Times New Roman"/>
        </w:rPr>
        <w:t xml:space="preserve">the example of the atypical antipsychotics, </w:t>
      </w:r>
      <w:r w:rsidR="003872B9" w:rsidRPr="00503FE0">
        <w:rPr>
          <w:rFonts w:ascii="Times New Roman" w:hAnsi="Times New Roman" w:cs="Times New Roman"/>
          <w:i/>
        </w:rPr>
        <w:t>Epidemiology Psichiatr Soc</w:t>
      </w:r>
      <w:r w:rsidR="003872B9">
        <w:rPr>
          <w:rFonts w:ascii="Times New Roman" w:hAnsi="Times New Roman" w:cs="Times New Roman"/>
        </w:rPr>
        <w:t>, 12</w:t>
      </w:r>
      <w:r w:rsidR="00503FE0">
        <w:rPr>
          <w:rFonts w:ascii="Times New Roman" w:hAnsi="Times New Roman" w:cs="Times New Roman"/>
        </w:rPr>
        <w:t xml:space="preserve"> </w:t>
      </w:r>
      <w:r w:rsidR="003872B9">
        <w:rPr>
          <w:rFonts w:ascii="Times New Roman" w:hAnsi="Times New Roman" w:cs="Times New Roman"/>
        </w:rPr>
        <w:t>(3), 146-53.</w:t>
      </w:r>
    </w:p>
    <w:p w14:paraId="209DCA7C"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Connolly, K. and Reilly, R.C., 2007. Emergent issues when researching trauma: A </w:t>
      </w:r>
    </w:p>
    <w:p w14:paraId="606DB2C3"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confessional tale. </w:t>
      </w:r>
      <w:r w:rsidRPr="00503FE0">
        <w:rPr>
          <w:rFonts w:ascii="Times New Roman" w:hAnsi="Times New Roman" w:cs="Times New Roman"/>
          <w:i/>
        </w:rPr>
        <w:t xml:space="preserve">Qualitative Inquiry, </w:t>
      </w:r>
      <w:r w:rsidRPr="00503FE0">
        <w:rPr>
          <w:rFonts w:ascii="Times New Roman" w:hAnsi="Times New Roman" w:cs="Times New Roman"/>
        </w:rPr>
        <w:t>13 (4), 522-540.</w:t>
      </w:r>
      <w:r w:rsidRPr="002D49F5">
        <w:rPr>
          <w:rFonts w:ascii="Times New Roman" w:hAnsi="Times New Roman" w:cs="Times New Roman"/>
        </w:rPr>
        <w:t xml:space="preserve"> </w:t>
      </w:r>
    </w:p>
    <w:p w14:paraId="6B6FDA20" w14:textId="77777777" w:rsidR="002D49F5" w:rsidRPr="00503FE0" w:rsidRDefault="002D49F5" w:rsidP="002D49F5">
      <w:pPr>
        <w:spacing w:line="480" w:lineRule="auto"/>
        <w:rPr>
          <w:rFonts w:ascii="Times New Roman" w:hAnsi="Times New Roman" w:cs="Times New Roman"/>
        </w:rPr>
      </w:pPr>
      <w:r w:rsidRPr="00503FE0">
        <w:rPr>
          <w:rStyle w:val="Strong"/>
          <w:rFonts w:ascii="Times New Roman" w:hAnsi="Times New Roman" w:cs="Times New Roman"/>
          <w:b w:val="0"/>
        </w:rPr>
        <w:t>Cordova, M.J.</w:t>
      </w:r>
      <w:r w:rsidRPr="00503FE0">
        <w:rPr>
          <w:rStyle w:val="Strong"/>
          <w:rFonts w:ascii="Times New Roman" w:hAnsi="Times New Roman" w:cs="Times New Roman"/>
        </w:rPr>
        <w:t xml:space="preserve">, </w:t>
      </w:r>
      <w:r w:rsidRPr="00503FE0">
        <w:rPr>
          <w:rFonts w:ascii="Times New Roman" w:hAnsi="Times New Roman" w:cs="Times New Roman"/>
        </w:rPr>
        <w:t xml:space="preserve">2008. Facilitating posttraumatic growth following cancer. </w:t>
      </w:r>
      <w:r w:rsidRPr="00503FE0">
        <w:rPr>
          <w:rFonts w:ascii="Times New Roman" w:hAnsi="Times New Roman" w:cs="Times New Roman"/>
          <w:i/>
        </w:rPr>
        <w:t>In</w:t>
      </w:r>
      <w:r w:rsidRPr="00503FE0">
        <w:rPr>
          <w:rFonts w:ascii="Times New Roman" w:hAnsi="Times New Roman" w:cs="Times New Roman"/>
        </w:rPr>
        <w:t xml:space="preserve"> S. </w:t>
      </w:r>
    </w:p>
    <w:p w14:paraId="706E4593" w14:textId="2C4998CC" w:rsidR="00E368AA" w:rsidRPr="002D49F5" w:rsidRDefault="002D49F5" w:rsidP="00E368AA">
      <w:pPr>
        <w:spacing w:line="480" w:lineRule="auto"/>
        <w:ind w:left="720"/>
        <w:rPr>
          <w:rFonts w:ascii="Times New Roman" w:hAnsi="Times New Roman" w:cs="Times New Roman"/>
        </w:rPr>
      </w:pPr>
      <w:r w:rsidRPr="00503FE0">
        <w:rPr>
          <w:rFonts w:ascii="Times New Roman" w:hAnsi="Times New Roman" w:cs="Times New Roman"/>
        </w:rPr>
        <w:t xml:space="preserve">Joseph and P.A. Linley, eds. </w:t>
      </w:r>
      <w:r w:rsidRPr="00503FE0">
        <w:rPr>
          <w:rFonts w:ascii="Times New Roman" w:hAnsi="Times New Roman" w:cs="Times New Roman"/>
          <w:i/>
        </w:rPr>
        <w:t>Trauma, recovery, and growth: Positive psychological perspectives on posttraumatic stress</w:t>
      </w:r>
      <w:r w:rsidRPr="00503FE0">
        <w:rPr>
          <w:rFonts w:ascii="Times New Roman" w:hAnsi="Times New Roman" w:cs="Times New Roman"/>
        </w:rPr>
        <w:t>.  Hoboken, NJ: John Wiley and Sons, 185-206.</w:t>
      </w:r>
    </w:p>
    <w:p w14:paraId="24C6B699" w14:textId="77777777" w:rsidR="002D49F5" w:rsidRPr="00503FE0" w:rsidRDefault="002D49F5" w:rsidP="002D49F5">
      <w:pPr>
        <w:spacing w:line="360" w:lineRule="auto"/>
        <w:rPr>
          <w:rFonts w:ascii="Times New Roman" w:hAnsi="Times New Roman" w:cs="Times New Roman"/>
        </w:rPr>
      </w:pPr>
      <w:r w:rsidRPr="00503FE0">
        <w:rPr>
          <w:rFonts w:ascii="Times New Roman" w:hAnsi="Times New Roman" w:cs="Times New Roman"/>
        </w:rPr>
        <w:t xml:space="preserve">Crawford, J.J., Gayman, A.M., and Tracy, J., 2014. An examination of post-traumatic </w:t>
      </w:r>
    </w:p>
    <w:p w14:paraId="7657DA8E"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growth in Canadian and American Parasport athletes with acquired spinal cord injury. </w:t>
      </w:r>
      <w:r w:rsidRPr="00503FE0">
        <w:rPr>
          <w:rFonts w:ascii="Times New Roman" w:hAnsi="Times New Roman" w:cs="Times New Roman"/>
          <w:i/>
        </w:rPr>
        <w:t xml:space="preserve">Psychology of Sport and Exercise, </w:t>
      </w:r>
      <w:r w:rsidRPr="00503FE0">
        <w:rPr>
          <w:rFonts w:ascii="Times New Roman" w:hAnsi="Times New Roman" w:cs="Times New Roman"/>
        </w:rPr>
        <w:t>15 (4)</w:t>
      </w:r>
      <w:r w:rsidRPr="00503FE0">
        <w:rPr>
          <w:rFonts w:ascii="Times New Roman" w:hAnsi="Times New Roman" w:cs="Times New Roman"/>
          <w:i/>
        </w:rPr>
        <w:t>,</w:t>
      </w:r>
      <w:r w:rsidRPr="00503FE0">
        <w:rPr>
          <w:rFonts w:ascii="Times New Roman" w:hAnsi="Times New Roman" w:cs="Times New Roman"/>
        </w:rPr>
        <w:t xml:space="preserve"> 399-406.</w:t>
      </w:r>
    </w:p>
    <w:p w14:paraId="236864A9" w14:textId="77777777" w:rsidR="002D49F5" w:rsidRPr="00503FE0" w:rsidRDefault="002D49F5" w:rsidP="002D49F5">
      <w:pPr>
        <w:spacing w:line="480" w:lineRule="auto"/>
        <w:rPr>
          <w:rFonts w:ascii="Times New Roman" w:hAnsi="Times New Roman" w:cs="Times New Roman"/>
        </w:rPr>
      </w:pPr>
      <w:r w:rsidRPr="00503FE0">
        <w:rPr>
          <w:rFonts w:ascii="Times New Roman" w:hAnsi="Times New Roman" w:cs="Times New Roman"/>
        </w:rPr>
        <w:t xml:space="preserve">Culver, D.M., Gilbert, W., and Sparkes, A., 2012. Qualitative research in sport </w:t>
      </w:r>
    </w:p>
    <w:p w14:paraId="76EA7099" w14:textId="77777777" w:rsidR="002D49F5" w:rsidRPr="002D49F5" w:rsidRDefault="002D49F5" w:rsidP="002D49F5">
      <w:pPr>
        <w:spacing w:line="480" w:lineRule="auto"/>
        <w:ind w:left="720"/>
        <w:rPr>
          <w:rFonts w:ascii="Times New Roman" w:hAnsi="Times New Roman" w:cs="Times New Roman"/>
        </w:rPr>
      </w:pPr>
      <w:r w:rsidRPr="00503FE0">
        <w:rPr>
          <w:rFonts w:ascii="Times New Roman" w:hAnsi="Times New Roman" w:cs="Times New Roman"/>
        </w:rPr>
        <w:t xml:space="preserve">psychology journals: The next decade 2000-2009 and beyond. </w:t>
      </w:r>
      <w:r w:rsidRPr="00503FE0">
        <w:rPr>
          <w:rFonts w:ascii="Times New Roman" w:hAnsi="Times New Roman" w:cs="Times New Roman"/>
          <w:i/>
        </w:rPr>
        <w:t xml:space="preserve">The Sport Psychologist, </w:t>
      </w:r>
      <w:r w:rsidRPr="00503FE0">
        <w:rPr>
          <w:rFonts w:ascii="Times New Roman" w:hAnsi="Times New Roman" w:cs="Times New Roman"/>
        </w:rPr>
        <w:t>26, 261-281.</w:t>
      </w:r>
      <w:r w:rsidRPr="002D49F5">
        <w:rPr>
          <w:rFonts w:ascii="Times New Roman" w:hAnsi="Times New Roman" w:cs="Times New Roman"/>
        </w:rPr>
        <w:t xml:space="preserve"> </w:t>
      </w:r>
    </w:p>
    <w:p w14:paraId="1AEE892F" w14:textId="77777777"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 xml:space="preserve">Day, M.C., 2013. The role of initial physical activity experiences in promoting </w:t>
      </w:r>
    </w:p>
    <w:p w14:paraId="4C117D41" w14:textId="77777777" w:rsidR="002D49F5" w:rsidRPr="002D49F5" w:rsidRDefault="002D49F5" w:rsidP="002D49F5">
      <w:pPr>
        <w:spacing w:line="480" w:lineRule="auto"/>
        <w:ind w:left="720"/>
        <w:rPr>
          <w:rFonts w:ascii="Times New Roman" w:hAnsi="Times New Roman" w:cs="Times New Roman"/>
          <w:shd w:val="clear" w:color="auto" w:fill="FFFFFF"/>
        </w:rPr>
      </w:pPr>
      <w:r w:rsidRPr="00FD5353">
        <w:rPr>
          <w:rFonts w:ascii="Times New Roman" w:hAnsi="Times New Roman" w:cs="Times New Roman"/>
        </w:rPr>
        <w:t xml:space="preserve">posttraumatic growth in Paralympic athletes with an acquired disability. </w:t>
      </w:r>
      <w:r w:rsidRPr="00FD5353">
        <w:rPr>
          <w:rFonts w:ascii="Times New Roman" w:hAnsi="Times New Roman" w:cs="Times New Roman"/>
          <w:i/>
        </w:rPr>
        <w:t>Disability and Rehabilitation</w:t>
      </w:r>
      <w:r w:rsidRPr="00FD5353">
        <w:rPr>
          <w:rFonts w:ascii="Times New Roman" w:hAnsi="Times New Roman" w:cs="Times New Roman"/>
        </w:rPr>
        <w:t>, 35 (24), 2064-2072.</w:t>
      </w:r>
    </w:p>
    <w:p w14:paraId="55FF14C2" w14:textId="77777777" w:rsidR="002D49F5" w:rsidRPr="00FD5353" w:rsidRDefault="002D49F5" w:rsidP="002D49F5">
      <w:pPr>
        <w:spacing w:line="480" w:lineRule="auto"/>
        <w:rPr>
          <w:rFonts w:ascii="Times New Roman" w:hAnsi="Times New Roman" w:cs="Times New Roman"/>
          <w:lang w:val="en-GB"/>
        </w:rPr>
      </w:pPr>
      <w:r w:rsidRPr="00FD5353">
        <w:rPr>
          <w:rFonts w:ascii="Times New Roman" w:hAnsi="Times New Roman" w:cs="Times New Roman"/>
          <w:lang w:val="en-GB"/>
        </w:rPr>
        <w:t xml:space="preserve">Day, M.C., Bond, K., and Smith, B., 2013. Holding it together: Coping with </w:t>
      </w:r>
    </w:p>
    <w:p w14:paraId="35CC30C4" w14:textId="77777777" w:rsidR="002D49F5" w:rsidRPr="002D49F5" w:rsidRDefault="002D49F5" w:rsidP="002D49F5">
      <w:pPr>
        <w:spacing w:line="480" w:lineRule="auto"/>
        <w:ind w:left="720"/>
        <w:rPr>
          <w:rFonts w:ascii="Times New Roman" w:hAnsi="Times New Roman" w:cs="Times New Roman"/>
        </w:rPr>
      </w:pPr>
      <w:r w:rsidRPr="00FD5353">
        <w:rPr>
          <w:rFonts w:ascii="Times New Roman" w:hAnsi="Times New Roman" w:cs="Times New Roman"/>
          <w:lang w:val="en-GB"/>
        </w:rPr>
        <w:t xml:space="preserve">vicarious trauma in sport. </w:t>
      </w:r>
      <w:r w:rsidRPr="00FD5353">
        <w:rPr>
          <w:rFonts w:ascii="Times New Roman" w:hAnsi="Times New Roman" w:cs="Times New Roman"/>
          <w:i/>
          <w:lang w:val="en-GB"/>
        </w:rPr>
        <w:t xml:space="preserve">Psychology of Sport and Exercise, </w:t>
      </w:r>
      <w:r w:rsidRPr="00FD5353">
        <w:rPr>
          <w:rFonts w:ascii="Times New Roman" w:hAnsi="Times New Roman" w:cs="Times New Roman"/>
          <w:lang w:val="en-GB"/>
        </w:rPr>
        <w:t>14 (1), 1-11.</w:t>
      </w:r>
      <w:r w:rsidRPr="002D49F5">
        <w:rPr>
          <w:rFonts w:ascii="Times New Roman" w:hAnsi="Times New Roman" w:cs="Times New Roman"/>
          <w:lang w:val="en-GB"/>
        </w:rPr>
        <w:t xml:space="preserve"> </w:t>
      </w:r>
    </w:p>
    <w:p w14:paraId="7577A452" w14:textId="77777777"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 xml:space="preserve">Day, M.C. and Wadey, R., 2016. Narratives of trauma, recovery, and growth: The </w:t>
      </w:r>
    </w:p>
    <w:p w14:paraId="09E7C4D2" w14:textId="77777777" w:rsidR="002D49F5" w:rsidRPr="002D49F5" w:rsidRDefault="002D49F5" w:rsidP="002D49F5">
      <w:pPr>
        <w:spacing w:line="480" w:lineRule="auto"/>
        <w:ind w:left="720"/>
        <w:rPr>
          <w:rFonts w:ascii="Times New Roman" w:hAnsi="Times New Roman" w:cs="Times New Roman"/>
        </w:rPr>
      </w:pPr>
      <w:r w:rsidRPr="00FD5353">
        <w:rPr>
          <w:rFonts w:ascii="Times New Roman" w:hAnsi="Times New Roman" w:cs="Times New Roman"/>
        </w:rPr>
        <w:t xml:space="preserve">complex role of sport following acquired disability. </w:t>
      </w:r>
      <w:r w:rsidRPr="00FD5353">
        <w:rPr>
          <w:rFonts w:ascii="Times New Roman" w:hAnsi="Times New Roman" w:cs="Times New Roman"/>
          <w:i/>
        </w:rPr>
        <w:t xml:space="preserve">Psychology of Sport and Exercise, </w:t>
      </w:r>
      <w:r w:rsidRPr="00FD5353">
        <w:rPr>
          <w:rFonts w:ascii="Times New Roman" w:hAnsi="Times New Roman" w:cs="Times New Roman"/>
        </w:rPr>
        <w:t>22, 131-138.</w:t>
      </w:r>
      <w:r w:rsidRPr="002D49F5">
        <w:rPr>
          <w:rFonts w:ascii="Times New Roman" w:hAnsi="Times New Roman" w:cs="Times New Roman"/>
        </w:rPr>
        <w:t xml:space="preserve"> </w:t>
      </w:r>
    </w:p>
    <w:p w14:paraId="1B76567A" w14:textId="6A2BBB72" w:rsidR="002D49F5" w:rsidRPr="00FD5353" w:rsidRDefault="002D49F5" w:rsidP="002D49F5">
      <w:pPr>
        <w:spacing w:line="480" w:lineRule="auto"/>
        <w:rPr>
          <w:rFonts w:ascii="Times New Roman" w:hAnsi="Times New Roman" w:cs="Times New Roman"/>
        </w:rPr>
      </w:pPr>
      <w:r w:rsidRPr="00FD5353">
        <w:rPr>
          <w:rFonts w:ascii="Times New Roman" w:hAnsi="Times New Roman" w:cs="Times New Roman"/>
        </w:rPr>
        <w:t>Day, M.C. and Martinelli, L.A.,</w:t>
      </w:r>
      <w:r w:rsidR="00563888">
        <w:rPr>
          <w:rFonts w:ascii="Times New Roman" w:hAnsi="Times New Roman" w:cs="Times New Roman"/>
        </w:rPr>
        <w:t xml:space="preserve"> 2016</w:t>
      </w:r>
      <w:r w:rsidRPr="00FD5353">
        <w:rPr>
          <w:rFonts w:ascii="Times New Roman" w:hAnsi="Times New Roman" w:cs="Times New Roman"/>
        </w:rPr>
        <w:t xml:space="preserve">. The complexities of narrating athletic </w:t>
      </w:r>
    </w:p>
    <w:p w14:paraId="25E043EA" w14:textId="77777777" w:rsidR="002D49F5" w:rsidRPr="002D49F5" w:rsidRDefault="002D49F5" w:rsidP="002D49F5">
      <w:pPr>
        <w:spacing w:line="480" w:lineRule="auto"/>
        <w:ind w:firstLine="720"/>
        <w:rPr>
          <w:rFonts w:ascii="Times New Roman" w:hAnsi="Times New Roman" w:cs="Times New Roman"/>
        </w:rPr>
      </w:pPr>
      <w:r w:rsidRPr="00FD5353">
        <w:rPr>
          <w:rFonts w:ascii="Times New Roman" w:hAnsi="Times New Roman" w:cs="Times New Roman"/>
        </w:rPr>
        <w:t xml:space="preserve">injuries. </w:t>
      </w:r>
      <w:r w:rsidRPr="00FD5353">
        <w:rPr>
          <w:rFonts w:ascii="Times New Roman" w:hAnsi="Times New Roman" w:cs="Times New Roman"/>
          <w:i/>
        </w:rPr>
        <w:t>Qualitative Methods in Psychology Bulletin.</w:t>
      </w:r>
    </w:p>
    <w:p w14:paraId="279A2753" w14:textId="77777777" w:rsidR="002D49F5" w:rsidRPr="00563888" w:rsidRDefault="002D49F5" w:rsidP="002D49F5">
      <w:pPr>
        <w:spacing w:line="480" w:lineRule="auto"/>
        <w:rPr>
          <w:rFonts w:ascii="Times New Roman" w:hAnsi="Times New Roman" w:cs="Times New Roman"/>
          <w:i/>
        </w:rPr>
      </w:pPr>
      <w:r w:rsidRPr="00563888">
        <w:rPr>
          <w:rFonts w:ascii="Times New Roman" w:hAnsi="Times New Roman" w:cs="Times New Roman"/>
        </w:rPr>
        <w:t xml:space="preserve">Day, M., 2016. Documents of life: From autobiographies to biographical objects. </w:t>
      </w:r>
      <w:r w:rsidRPr="00563888">
        <w:rPr>
          <w:rFonts w:ascii="Times New Roman" w:hAnsi="Times New Roman" w:cs="Times New Roman"/>
          <w:i/>
        </w:rPr>
        <w:t xml:space="preserve">In </w:t>
      </w:r>
    </w:p>
    <w:p w14:paraId="5FE36149" w14:textId="77777777" w:rsidR="002D49F5" w:rsidRDefault="002D49F5" w:rsidP="002D49F5">
      <w:pPr>
        <w:spacing w:line="480" w:lineRule="auto"/>
        <w:ind w:left="720"/>
        <w:rPr>
          <w:rFonts w:ascii="Times New Roman" w:hAnsi="Times New Roman" w:cs="Times New Roman"/>
        </w:rPr>
      </w:pPr>
      <w:r w:rsidRPr="00563888">
        <w:rPr>
          <w:rFonts w:ascii="Times New Roman" w:hAnsi="Times New Roman" w:cs="Times New Roman"/>
        </w:rPr>
        <w:t xml:space="preserve">B. Smith and A.C. Sparkes , eds. </w:t>
      </w:r>
      <w:r w:rsidRPr="00563888">
        <w:rPr>
          <w:rFonts w:ascii="Times New Roman" w:hAnsi="Times New Roman" w:cs="Times New Roman"/>
          <w:i/>
        </w:rPr>
        <w:t xml:space="preserve">Routledge handbook of qualitative research in sport and exercise, </w:t>
      </w:r>
      <w:r w:rsidRPr="00563888">
        <w:rPr>
          <w:rFonts w:ascii="Times New Roman" w:hAnsi="Times New Roman" w:cs="Times New Roman"/>
        </w:rPr>
        <w:t>London: Routledge, 177-188.</w:t>
      </w:r>
    </w:p>
    <w:p w14:paraId="2463BB53" w14:textId="77777777" w:rsidR="00885C75" w:rsidRDefault="00017C96" w:rsidP="00885C75">
      <w:pPr>
        <w:spacing w:line="480" w:lineRule="auto"/>
        <w:rPr>
          <w:rStyle w:val="apple-converted-space"/>
          <w:rFonts w:ascii="Times New Roman" w:hAnsi="Times New Roman" w:cs="Times New Roman"/>
          <w:color w:val="333333"/>
          <w:shd w:val="clear" w:color="auto" w:fill="FFFFFF"/>
        </w:rPr>
      </w:pPr>
      <w:r w:rsidRPr="00563888">
        <w:rPr>
          <w:rStyle w:val="name"/>
          <w:rFonts w:ascii="Times New Roman" w:hAnsi="Times New Roman" w:cs="Times New Roman"/>
          <w:color w:val="333333"/>
          <w:shd w:val="clear" w:color="auto" w:fill="FFFFFF"/>
        </w:rPr>
        <w:t>Douglas, K.</w:t>
      </w:r>
      <w:r w:rsidR="00563888">
        <w:rPr>
          <w:rStyle w:val="publicationyear"/>
          <w:rFonts w:ascii="Times New Roman" w:hAnsi="Times New Roman" w:cs="Times New Roman"/>
          <w:color w:val="333333"/>
          <w:shd w:val="clear" w:color="auto" w:fill="FFFFFF"/>
        </w:rPr>
        <w:t xml:space="preserve"> </w:t>
      </w:r>
      <w:r w:rsidR="00885C75">
        <w:rPr>
          <w:rStyle w:val="publicationyear"/>
          <w:rFonts w:ascii="Times New Roman" w:hAnsi="Times New Roman" w:cs="Times New Roman"/>
          <w:color w:val="333333"/>
          <w:shd w:val="clear" w:color="auto" w:fill="FFFFFF"/>
        </w:rPr>
        <w:t xml:space="preserve">and </w:t>
      </w:r>
      <w:r w:rsidR="00885C75" w:rsidRPr="00563888">
        <w:rPr>
          <w:rStyle w:val="name"/>
          <w:rFonts w:ascii="Times New Roman" w:hAnsi="Times New Roman" w:cs="Times New Roman"/>
          <w:color w:val="333333"/>
          <w:shd w:val="clear" w:color="auto" w:fill="FFFFFF"/>
        </w:rPr>
        <w:t>Carless, D.</w:t>
      </w:r>
      <w:r w:rsidR="00885C75">
        <w:rPr>
          <w:rStyle w:val="name"/>
          <w:rFonts w:ascii="Times New Roman" w:hAnsi="Times New Roman" w:cs="Times New Roman"/>
          <w:color w:val="333333"/>
          <w:shd w:val="clear" w:color="auto" w:fill="FFFFFF"/>
        </w:rPr>
        <w:t>,</w:t>
      </w:r>
      <w:r w:rsidR="00885C75" w:rsidRPr="00563888">
        <w:rPr>
          <w:rStyle w:val="publicationyear"/>
          <w:rFonts w:ascii="Times New Roman" w:hAnsi="Times New Roman" w:cs="Times New Roman"/>
          <w:color w:val="333333"/>
          <w:shd w:val="clear" w:color="auto" w:fill="FFFFFF"/>
        </w:rPr>
        <w:t xml:space="preserve"> </w:t>
      </w:r>
      <w:r w:rsidRPr="00563888">
        <w:rPr>
          <w:rStyle w:val="publicationyear"/>
          <w:rFonts w:ascii="Times New Roman" w:hAnsi="Times New Roman" w:cs="Times New Roman"/>
          <w:color w:val="333333"/>
          <w:shd w:val="clear" w:color="auto" w:fill="FFFFFF"/>
        </w:rPr>
        <w:t>2013</w:t>
      </w:r>
      <w:r w:rsidR="00563888">
        <w:rPr>
          <w:rStyle w:val="publicationyear"/>
          <w:rFonts w:ascii="Times New Roman" w:hAnsi="Times New Roman" w:cs="Times New Roman"/>
          <w:color w:val="333333"/>
          <w:shd w:val="clear" w:color="auto" w:fill="FFFFFF"/>
        </w:rPr>
        <w:t>.</w:t>
      </w:r>
      <w:r w:rsidRPr="00563888">
        <w:rPr>
          <w:rStyle w:val="apple-converted-space"/>
          <w:rFonts w:ascii="Times New Roman" w:hAnsi="Times New Roman" w:cs="Times New Roman"/>
          <w:color w:val="333333"/>
          <w:shd w:val="clear" w:color="auto" w:fill="FFFFFF"/>
        </w:rPr>
        <w:t> </w:t>
      </w:r>
      <w:r w:rsidR="00885C75">
        <w:rPr>
          <w:rStyle w:val="apple-converted-space"/>
          <w:rFonts w:ascii="Times New Roman" w:hAnsi="Times New Roman" w:cs="Times New Roman"/>
          <w:color w:val="333333"/>
          <w:shd w:val="clear" w:color="auto" w:fill="FFFFFF"/>
        </w:rPr>
        <w:t xml:space="preserve">Abandoning the performance narrative: Two </w:t>
      </w:r>
    </w:p>
    <w:p w14:paraId="7B8F50C0" w14:textId="21162390" w:rsidR="00017C96" w:rsidRPr="00563888" w:rsidRDefault="00885C75" w:rsidP="00885C75">
      <w:pPr>
        <w:spacing w:line="480" w:lineRule="auto"/>
        <w:ind w:left="720"/>
        <w:rPr>
          <w:rFonts w:ascii="Times New Roman" w:hAnsi="Times New Roman" w:cs="Times New Roman"/>
        </w:rPr>
      </w:pPr>
      <w:r>
        <w:rPr>
          <w:rStyle w:val="apple-converted-space"/>
          <w:rFonts w:ascii="Times New Roman" w:hAnsi="Times New Roman" w:cs="Times New Roman"/>
          <w:color w:val="333333"/>
          <w:shd w:val="clear" w:color="auto" w:fill="FFFFFF"/>
        </w:rPr>
        <w:t xml:space="preserve">women’s stories of transition from professional sport. </w:t>
      </w:r>
      <w:r w:rsidRPr="00885C75">
        <w:rPr>
          <w:rStyle w:val="apple-converted-space"/>
          <w:rFonts w:ascii="Times New Roman" w:hAnsi="Times New Roman" w:cs="Times New Roman"/>
          <w:i/>
          <w:color w:val="333333"/>
          <w:shd w:val="clear" w:color="auto" w:fill="FFFFFF"/>
        </w:rPr>
        <w:t xml:space="preserve">Journal of Applied Sport </w:t>
      </w:r>
      <w:r w:rsidR="00017C96" w:rsidRPr="00885C75">
        <w:rPr>
          <w:rStyle w:val="Strong"/>
          <w:rFonts w:ascii="Times New Roman" w:hAnsi="Times New Roman" w:cs="Times New Roman"/>
          <w:b w:val="0"/>
          <w:i/>
          <w:color w:val="333333"/>
          <w:shd w:val="clear" w:color="auto" w:fill="FFFFFF"/>
        </w:rPr>
        <w:t>Psy</w:t>
      </w:r>
      <w:r w:rsidR="00017C96" w:rsidRPr="00563888">
        <w:rPr>
          <w:rStyle w:val="Strong"/>
          <w:rFonts w:ascii="Times New Roman" w:hAnsi="Times New Roman" w:cs="Times New Roman"/>
          <w:b w:val="0"/>
          <w:i/>
          <w:color w:val="333333"/>
          <w:shd w:val="clear" w:color="auto" w:fill="FFFFFF"/>
        </w:rPr>
        <w:t>chology</w:t>
      </w:r>
      <w:r>
        <w:rPr>
          <w:rStyle w:val="pages"/>
          <w:rFonts w:ascii="Times New Roman" w:hAnsi="Times New Roman" w:cs="Times New Roman"/>
          <w:color w:val="333333"/>
          <w:shd w:val="clear" w:color="auto" w:fill="FFFFFF"/>
        </w:rPr>
        <w:t>, 21, 213-230</w:t>
      </w:r>
      <w:r w:rsidR="00017C96" w:rsidRPr="00563888">
        <w:rPr>
          <w:rFonts w:ascii="Times New Roman" w:hAnsi="Times New Roman" w:cs="Times New Roman"/>
          <w:color w:val="333333"/>
          <w:shd w:val="clear" w:color="auto" w:fill="FFFFFF"/>
        </w:rPr>
        <w:t>.</w:t>
      </w:r>
    </w:p>
    <w:p w14:paraId="196694AA" w14:textId="77777777" w:rsidR="00563888" w:rsidRDefault="00EF0C8D" w:rsidP="00563888">
      <w:pPr>
        <w:spacing w:line="480" w:lineRule="auto"/>
        <w:rPr>
          <w:rFonts w:ascii="Times New Roman" w:hAnsi="Times New Roman" w:cs="Times New Roman"/>
          <w:shd w:val="clear" w:color="auto" w:fill="FFFFFF"/>
        </w:rPr>
      </w:pPr>
      <w:r w:rsidRPr="00563888">
        <w:rPr>
          <w:rFonts w:ascii="Times New Roman" w:hAnsi="Times New Roman" w:cs="Times New Roman"/>
          <w:color w:val="333333"/>
          <w:shd w:val="clear" w:color="auto" w:fill="FFFFFF"/>
        </w:rPr>
        <w:t>Fletcher, D.</w:t>
      </w:r>
      <w:r w:rsidR="00563888" w:rsidRPr="00563888">
        <w:rPr>
          <w:rFonts w:ascii="Times New Roman" w:hAnsi="Times New Roman" w:cs="Times New Roman"/>
          <w:shd w:val="clear" w:color="auto" w:fill="FFFFFF"/>
        </w:rPr>
        <w:t xml:space="preserve"> and Wagstaff, C.</w:t>
      </w:r>
      <w:r w:rsidR="00563888">
        <w:rPr>
          <w:rFonts w:ascii="Times New Roman" w:hAnsi="Times New Roman" w:cs="Times New Roman"/>
          <w:shd w:val="clear" w:color="auto" w:fill="FFFFFF"/>
        </w:rPr>
        <w:t>,</w:t>
      </w:r>
      <w:r w:rsidRPr="00563888">
        <w:rPr>
          <w:rStyle w:val="apple-converted-space"/>
          <w:rFonts w:ascii="Times New Roman" w:hAnsi="Times New Roman" w:cs="Times New Roman"/>
          <w:color w:val="333333"/>
          <w:shd w:val="clear" w:color="auto" w:fill="FFFFFF"/>
        </w:rPr>
        <w:t> </w:t>
      </w:r>
      <w:r w:rsidRPr="00563888">
        <w:rPr>
          <w:rFonts w:ascii="Times New Roman" w:hAnsi="Times New Roman" w:cs="Times New Roman"/>
          <w:color w:val="333333"/>
          <w:shd w:val="clear" w:color="auto" w:fill="FFFFFF"/>
        </w:rPr>
        <w:t>2009.</w:t>
      </w:r>
      <w:r w:rsidRPr="00563888">
        <w:rPr>
          <w:rStyle w:val="apple-converted-space"/>
          <w:rFonts w:ascii="Times New Roman" w:hAnsi="Times New Roman" w:cs="Times New Roman"/>
          <w:color w:val="333333"/>
          <w:shd w:val="clear" w:color="auto" w:fill="FFFFFF"/>
        </w:rPr>
        <w:t> </w:t>
      </w:r>
      <w:r w:rsidR="00563888" w:rsidRPr="00563888">
        <w:rPr>
          <w:rFonts w:ascii="Times New Roman" w:hAnsi="Times New Roman" w:cs="Times New Roman"/>
          <w:shd w:val="clear" w:color="auto" w:fill="FFFFFF"/>
        </w:rPr>
        <w:t xml:space="preserve">Organizational psychology in elite sport; its </w:t>
      </w:r>
    </w:p>
    <w:p w14:paraId="0285E0D3" w14:textId="46601022" w:rsidR="00EF0C8D" w:rsidRPr="00563888" w:rsidRDefault="00563888" w:rsidP="00563888">
      <w:pPr>
        <w:spacing w:line="480" w:lineRule="auto"/>
        <w:ind w:left="720"/>
        <w:rPr>
          <w:rFonts w:ascii="Times New Roman" w:hAnsi="Times New Roman" w:cs="Times New Roman"/>
          <w:i/>
        </w:rPr>
      </w:pPr>
      <w:r w:rsidRPr="00563888">
        <w:rPr>
          <w:rFonts w:ascii="Times New Roman" w:hAnsi="Times New Roman" w:cs="Times New Roman"/>
          <w:shd w:val="clear" w:color="auto" w:fill="FFFFFF"/>
        </w:rPr>
        <w:t>emergence, application, and future</w:t>
      </w:r>
      <w:r w:rsidR="00EF0C8D" w:rsidRPr="00563888">
        <w:rPr>
          <w:rFonts w:ascii="Times New Roman" w:hAnsi="Times New Roman" w:cs="Times New Roman"/>
          <w:color w:val="333333"/>
          <w:shd w:val="clear" w:color="auto" w:fill="FFFFFF"/>
        </w:rPr>
        <w:t>.</w:t>
      </w:r>
      <w:r w:rsidR="00EF0C8D" w:rsidRPr="00563888">
        <w:rPr>
          <w:rStyle w:val="apple-converted-space"/>
          <w:rFonts w:ascii="Times New Roman" w:hAnsi="Times New Roman" w:cs="Times New Roman"/>
          <w:color w:val="333333"/>
          <w:shd w:val="clear" w:color="auto" w:fill="FFFFFF"/>
        </w:rPr>
        <w:t> </w:t>
      </w:r>
      <w:r w:rsidR="00EF0C8D" w:rsidRPr="00563888">
        <w:rPr>
          <w:rStyle w:val="Emphasis"/>
          <w:rFonts w:ascii="Times New Roman" w:hAnsi="Times New Roman" w:cs="Times New Roman"/>
          <w:color w:val="333333"/>
          <w:shd w:val="clear" w:color="auto" w:fill="FFFFFF"/>
        </w:rPr>
        <w:t>Psychology of Sport and Exercise</w:t>
      </w:r>
      <w:r w:rsidR="00EF0C8D" w:rsidRPr="00563888">
        <w:rPr>
          <w:rFonts w:ascii="Times New Roman" w:hAnsi="Times New Roman" w:cs="Times New Roman"/>
          <w:color w:val="333333"/>
          <w:shd w:val="clear" w:color="auto" w:fill="FFFFFF"/>
        </w:rPr>
        <w:t>,</w:t>
      </w:r>
      <w:r w:rsidR="00EF0C8D" w:rsidRPr="00563888">
        <w:rPr>
          <w:rStyle w:val="apple-converted-space"/>
          <w:rFonts w:ascii="Times New Roman" w:hAnsi="Times New Roman" w:cs="Times New Roman"/>
          <w:color w:val="333333"/>
          <w:shd w:val="clear" w:color="auto" w:fill="FFFFFF"/>
        </w:rPr>
        <w:t> </w:t>
      </w:r>
      <w:r w:rsidR="00EF0C8D" w:rsidRPr="00563888">
        <w:rPr>
          <w:rStyle w:val="Emphasis"/>
          <w:rFonts w:ascii="Times New Roman" w:hAnsi="Times New Roman" w:cs="Times New Roman"/>
          <w:i w:val="0"/>
          <w:color w:val="333333"/>
          <w:shd w:val="clear" w:color="auto" w:fill="FFFFFF"/>
        </w:rPr>
        <w:t>10</w:t>
      </w:r>
      <w:r w:rsidRPr="00563888">
        <w:rPr>
          <w:rStyle w:val="Emphasis"/>
          <w:rFonts w:ascii="Times New Roman" w:hAnsi="Times New Roman" w:cs="Times New Roman"/>
          <w:i w:val="0"/>
          <w:color w:val="333333"/>
          <w:shd w:val="clear" w:color="auto" w:fill="FFFFFF"/>
        </w:rPr>
        <w:t xml:space="preserve"> </w:t>
      </w:r>
      <w:r w:rsidR="00EF0C8D" w:rsidRPr="00563888">
        <w:rPr>
          <w:rFonts w:ascii="Times New Roman" w:hAnsi="Times New Roman" w:cs="Times New Roman"/>
          <w:color w:val="333333"/>
          <w:shd w:val="clear" w:color="auto" w:fill="FFFFFF"/>
        </w:rPr>
        <w:t>(4), 427-434.</w:t>
      </w:r>
      <w:r w:rsidR="00EF0C8D" w:rsidRPr="00563888">
        <w:rPr>
          <w:rStyle w:val="apple-converted-space"/>
          <w:rFonts w:ascii="Times New Roman" w:hAnsi="Times New Roman" w:cs="Times New Roman"/>
          <w:color w:val="333333"/>
          <w:shd w:val="clear" w:color="auto" w:fill="FFFFFF"/>
        </w:rPr>
        <w:t> </w:t>
      </w:r>
    </w:p>
    <w:p w14:paraId="311807F6" w14:textId="77777777" w:rsidR="002D49F5" w:rsidRPr="00563888" w:rsidRDefault="002D49F5" w:rsidP="002D49F5">
      <w:pPr>
        <w:spacing w:line="480" w:lineRule="auto"/>
        <w:rPr>
          <w:rFonts w:ascii="Times New Roman" w:hAnsi="Times New Roman" w:cs="Times New Roman"/>
        </w:rPr>
      </w:pPr>
      <w:r w:rsidRPr="00563888">
        <w:rPr>
          <w:rFonts w:ascii="Times New Roman" w:hAnsi="Times New Roman" w:cs="Times New Roman"/>
        </w:rPr>
        <w:t xml:space="preserve">Galli, N. and Reel, J.J., 2012. ‘It was hard, but it was good’: A qualitative exploration </w:t>
      </w:r>
    </w:p>
    <w:p w14:paraId="01F62510" w14:textId="77777777" w:rsidR="002D49F5" w:rsidRDefault="002D49F5" w:rsidP="002C3A16">
      <w:pPr>
        <w:spacing w:line="480" w:lineRule="auto"/>
        <w:ind w:left="720"/>
        <w:rPr>
          <w:rFonts w:ascii="Times New Roman" w:hAnsi="Times New Roman" w:cs="Times New Roman"/>
        </w:rPr>
      </w:pPr>
      <w:r w:rsidRPr="00563888">
        <w:rPr>
          <w:rFonts w:ascii="Times New Roman" w:hAnsi="Times New Roman" w:cs="Times New Roman"/>
        </w:rPr>
        <w:t xml:space="preserve">of stress-related growth in Division I intercollegiate athletes. </w:t>
      </w:r>
      <w:r w:rsidRPr="00563888">
        <w:rPr>
          <w:rFonts w:ascii="Times New Roman" w:hAnsi="Times New Roman" w:cs="Times New Roman"/>
          <w:i/>
        </w:rPr>
        <w:t>Qualitative Research in Sport, Exercise, and Health</w:t>
      </w:r>
      <w:r w:rsidRPr="00563888">
        <w:rPr>
          <w:rFonts w:ascii="Times New Roman" w:hAnsi="Times New Roman" w:cs="Times New Roman"/>
        </w:rPr>
        <w:t>, 4 (3), 297-319.</w:t>
      </w:r>
    </w:p>
    <w:p w14:paraId="3A53CBE6" w14:textId="230CAD72" w:rsidR="00563888" w:rsidRDefault="002C3A16" w:rsidP="002C3A16">
      <w:pPr>
        <w:pStyle w:val="Heading1"/>
        <w:shd w:val="clear" w:color="auto" w:fill="FFFFFF"/>
        <w:spacing w:before="0" w:line="480" w:lineRule="auto"/>
        <w:rPr>
          <w:rFonts w:ascii="Times New Roman" w:eastAsia="Times New Roman" w:hAnsi="Times New Roman" w:cs="Times New Roman"/>
          <w:b w:val="0"/>
          <w:bCs w:val="0"/>
          <w:color w:val="000000"/>
          <w:kern w:val="36"/>
          <w:sz w:val="24"/>
          <w:szCs w:val="24"/>
          <w:lang w:val="en-GB" w:eastAsia="en-GB"/>
        </w:rPr>
      </w:pPr>
      <w:r w:rsidRPr="00563888">
        <w:rPr>
          <w:rFonts w:ascii="Times New Roman" w:hAnsi="Times New Roman" w:cs="Times New Roman"/>
          <w:b w:val="0"/>
          <w:bCs w:val="0"/>
          <w:color w:val="auto"/>
          <w:sz w:val="24"/>
          <w:szCs w:val="24"/>
        </w:rPr>
        <w:t>Garg, A.H.</w:t>
      </w:r>
      <w:r w:rsidR="00563888">
        <w:rPr>
          <w:rFonts w:ascii="Times New Roman" w:hAnsi="Times New Roman" w:cs="Times New Roman"/>
          <w:b w:val="0"/>
          <w:bCs w:val="0"/>
          <w:color w:val="auto"/>
          <w:sz w:val="24"/>
          <w:szCs w:val="24"/>
        </w:rPr>
        <w:t>,</w:t>
      </w:r>
      <w:r w:rsidRPr="00563888">
        <w:rPr>
          <w:rFonts w:ascii="Times New Roman" w:hAnsi="Times New Roman" w:cs="Times New Roman"/>
          <w:b w:val="0"/>
          <w:bCs w:val="0"/>
          <w:color w:val="auto"/>
          <w:sz w:val="24"/>
          <w:szCs w:val="24"/>
        </w:rPr>
        <w:t xml:space="preserve"> Hackham, D.</w:t>
      </w:r>
      <w:r w:rsidR="00563888">
        <w:rPr>
          <w:rFonts w:ascii="Times New Roman" w:hAnsi="Times New Roman" w:cs="Times New Roman"/>
          <w:b w:val="0"/>
          <w:bCs w:val="0"/>
          <w:color w:val="auto"/>
          <w:sz w:val="24"/>
          <w:szCs w:val="24"/>
        </w:rPr>
        <w:t>, and</w:t>
      </w:r>
      <w:r w:rsidRPr="00563888">
        <w:rPr>
          <w:rFonts w:ascii="Times New Roman" w:hAnsi="Times New Roman" w:cs="Times New Roman"/>
          <w:b w:val="0"/>
          <w:bCs w:val="0"/>
          <w:color w:val="auto"/>
          <w:sz w:val="24"/>
          <w:szCs w:val="24"/>
        </w:rPr>
        <w:t xml:space="preserve"> Tonelli, M</w:t>
      </w:r>
      <w:r w:rsidR="00563888">
        <w:rPr>
          <w:rFonts w:ascii="Times New Roman" w:hAnsi="Times New Roman" w:cs="Times New Roman"/>
          <w:b w:val="0"/>
          <w:bCs w:val="0"/>
          <w:color w:val="auto"/>
          <w:sz w:val="24"/>
          <w:szCs w:val="24"/>
        </w:rPr>
        <w:t>.,</w:t>
      </w:r>
      <w:r w:rsidRPr="00563888">
        <w:rPr>
          <w:rFonts w:ascii="Times New Roman" w:hAnsi="Times New Roman" w:cs="Times New Roman"/>
          <w:b w:val="0"/>
          <w:bCs w:val="0"/>
          <w:color w:val="auto"/>
          <w:sz w:val="24"/>
          <w:szCs w:val="24"/>
        </w:rPr>
        <w:t xml:space="preserve"> 2008. </w:t>
      </w:r>
      <w:r w:rsidRPr="00563888">
        <w:rPr>
          <w:rFonts w:ascii="Times New Roman" w:eastAsia="Times New Roman" w:hAnsi="Times New Roman" w:cs="Times New Roman"/>
          <w:b w:val="0"/>
          <w:bCs w:val="0"/>
          <w:color w:val="000000"/>
          <w:kern w:val="36"/>
          <w:sz w:val="24"/>
          <w:szCs w:val="24"/>
          <w:lang w:val="en-GB" w:eastAsia="en-GB"/>
        </w:rPr>
        <w:t>Systematic review and meta-</w:t>
      </w:r>
    </w:p>
    <w:p w14:paraId="2AAB3408" w14:textId="0683AC2F" w:rsidR="002C3A16" w:rsidRDefault="002C3A16" w:rsidP="00563888">
      <w:pPr>
        <w:pStyle w:val="Heading1"/>
        <w:shd w:val="clear" w:color="auto" w:fill="FFFFFF"/>
        <w:spacing w:before="0" w:line="480" w:lineRule="auto"/>
        <w:ind w:left="720"/>
      </w:pPr>
      <w:r w:rsidRPr="00563888">
        <w:rPr>
          <w:rFonts w:ascii="Times New Roman" w:eastAsia="Times New Roman" w:hAnsi="Times New Roman" w:cs="Times New Roman"/>
          <w:b w:val="0"/>
          <w:bCs w:val="0"/>
          <w:color w:val="000000"/>
          <w:kern w:val="36"/>
          <w:sz w:val="24"/>
          <w:szCs w:val="24"/>
          <w:lang w:val="en-GB" w:eastAsia="en-GB"/>
        </w:rPr>
        <w:t xml:space="preserve">analysis: </w:t>
      </w:r>
      <w:r w:rsidR="00563888">
        <w:rPr>
          <w:rFonts w:ascii="Times New Roman" w:eastAsia="Times New Roman" w:hAnsi="Times New Roman" w:cs="Times New Roman"/>
          <w:b w:val="0"/>
          <w:bCs w:val="0"/>
          <w:color w:val="000000"/>
          <w:kern w:val="36"/>
          <w:sz w:val="24"/>
          <w:szCs w:val="24"/>
          <w:lang w:val="en-GB" w:eastAsia="en-GB"/>
        </w:rPr>
        <w:t>W</w:t>
      </w:r>
      <w:r w:rsidRPr="00563888">
        <w:rPr>
          <w:rFonts w:ascii="Times New Roman" w:eastAsia="Times New Roman" w:hAnsi="Times New Roman" w:cs="Times New Roman"/>
          <w:b w:val="0"/>
          <w:bCs w:val="0"/>
          <w:color w:val="000000"/>
          <w:kern w:val="36"/>
          <w:sz w:val="24"/>
          <w:szCs w:val="24"/>
          <w:lang w:val="en-GB" w:eastAsia="en-GB"/>
        </w:rPr>
        <w:t>hen one study is just not enough.</w:t>
      </w:r>
      <w:r w:rsidRPr="00563888">
        <w:rPr>
          <w:rFonts w:ascii="Times New Roman" w:eastAsia="Times New Roman" w:hAnsi="Times New Roman" w:cs="Times New Roman"/>
          <w:bCs w:val="0"/>
          <w:color w:val="000000"/>
          <w:kern w:val="36"/>
          <w:sz w:val="24"/>
          <w:szCs w:val="24"/>
          <w:lang w:val="en-GB" w:eastAsia="en-GB"/>
        </w:rPr>
        <w:t xml:space="preserve"> </w:t>
      </w:r>
      <w:r w:rsidRPr="00563888">
        <w:rPr>
          <w:rFonts w:ascii="Times New Roman" w:eastAsia="Times New Roman" w:hAnsi="Times New Roman" w:cs="Times New Roman"/>
          <w:b w:val="0"/>
          <w:bCs w:val="0"/>
          <w:i/>
          <w:color w:val="000000"/>
          <w:kern w:val="36"/>
          <w:sz w:val="24"/>
          <w:szCs w:val="24"/>
          <w:lang w:val="en-GB" w:eastAsia="en-GB"/>
        </w:rPr>
        <w:t>Clin</w:t>
      </w:r>
      <w:r w:rsidR="007C219B" w:rsidRPr="00563888">
        <w:rPr>
          <w:rFonts w:ascii="Times New Roman" w:eastAsia="Times New Roman" w:hAnsi="Times New Roman" w:cs="Times New Roman"/>
          <w:b w:val="0"/>
          <w:bCs w:val="0"/>
          <w:i/>
          <w:color w:val="000000"/>
          <w:kern w:val="36"/>
          <w:sz w:val="24"/>
          <w:szCs w:val="24"/>
          <w:lang w:val="en-GB" w:eastAsia="en-GB"/>
        </w:rPr>
        <w:t>ical Journal of the American Society of Nephrology</w:t>
      </w:r>
      <w:r w:rsidR="007C219B" w:rsidRPr="00563888">
        <w:rPr>
          <w:rFonts w:ascii="Times New Roman" w:eastAsia="Times New Roman" w:hAnsi="Times New Roman" w:cs="Times New Roman"/>
          <w:b w:val="0"/>
          <w:bCs w:val="0"/>
          <w:color w:val="000000"/>
          <w:kern w:val="36"/>
          <w:sz w:val="24"/>
          <w:szCs w:val="24"/>
          <w:lang w:val="en-GB" w:eastAsia="en-GB"/>
        </w:rPr>
        <w:t>, 3</w:t>
      </w:r>
      <w:r w:rsidR="00563888">
        <w:rPr>
          <w:rFonts w:ascii="Times New Roman" w:eastAsia="Times New Roman" w:hAnsi="Times New Roman" w:cs="Times New Roman"/>
          <w:b w:val="0"/>
          <w:bCs w:val="0"/>
          <w:color w:val="000000"/>
          <w:kern w:val="36"/>
          <w:sz w:val="24"/>
          <w:szCs w:val="24"/>
          <w:lang w:val="en-GB" w:eastAsia="en-GB"/>
        </w:rPr>
        <w:t xml:space="preserve"> </w:t>
      </w:r>
      <w:r w:rsidR="007C219B" w:rsidRPr="00563888">
        <w:rPr>
          <w:rFonts w:ascii="Times New Roman" w:eastAsia="Times New Roman" w:hAnsi="Times New Roman" w:cs="Times New Roman"/>
          <w:b w:val="0"/>
          <w:bCs w:val="0"/>
          <w:color w:val="000000"/>
          <w:kern w:val="36"/>
          <w:sz w:val="24"/>
          <w:szCs w:val="24"/>
          <w:lang w:val="en-GB" w:eastAsia="en-GB"/>
        </w:rPr>
        <w:t>(1), 253-60.</w:t>
      </w:r>
    </w:p>
    <w:p w14:paraId="253CB43A" w14:textId="49B49A03" w:rsidR="00ED79F2" w:rsidRPr="002D49F5" w:rsidRDefault="00ED79F2" w:rsidP="002C3A16">
      <w:pPr>
        <w:spacing w:line="480" w:lineRule="auto"/>
        <w:rPr>
          <w:rFonts w:ascii="Times New Roman" w:hAnsi="Times New Roman" w:cs="Times New Roman"/>
        </w:rPr>
      </w:pPr>
      <w:r w:rsidRPr="00563888">
        <w:rPr>
          <w:rFonts w:ascii="Times New Roman" w:hAnsi="Times New Roman" w:cs="Times New Roman"/>
        </w:rPr>
        <w:t>Hager, D.L.</w:t>
      </w:r>
      <w:r w:rsidR="00563888">
        <w:rPr>
          <w:rFonts w:ascii="Times New Roman" w:hAnsi="Times New Roman" w:cs="Times New Roman"/>
        </w:rPr>
        <w:t xml:space="preserve">, </w:t>
      </w:r>
      <w:r w:rsidRPr="00563888">
        <w:rPr>
          <w:rFonts w:ascii="Times New Roman" w:hAnsi="Times New Roman" w:cs="Times New Roman"/>
        </w:rPr>
        <w:t xml:space="preserve">1992. Chaos and Growth. </w:t>
      </w:r>
      <w:r w:rsidRPr="00563888">
        <w:rPr>
          <w:rFonts w:ascii="Times New Roman" w:hAnsi="Times New Roman" w:cs="Times New Roman"/>
          <w:i/>
        </w:rPr>
        <w:t>Psychotherapy</w:t>
      </w:r>
      <w:r w:rsidRPr="00563888">
        <w:rPr>
          <w:rFonts w:ascii="Times New Roman" w:hAnsi="Times New Roman" w:cs="Times New Roman"/>
        </w:rPr>
        <w:t>, 29, 378-384.</w:t>
      </w:r>
    </w:p>
    <w:p w14:paraId="5AF88F3B" w14:textId="77777777" w:rsidR="002D49F5" w:rsidRPr="00665F0A" w:rsidRDefault="00F66997" w:rsidP="002D49F5">
      <w:pPr>
        <w:spacing w:line="480" w:lineRule="auto"/>
        <w:rPr>
          <w:rFonts w:ascii="Times New Roman" w:hAnsi="Times New Roman" w:cs="Times New Roman"/>
          <w:lang w:val="en-GB"/>
        </w:rPr>
      </w:pPr>
      <w:r w:rsidRPr="00665F0A">
        <w:rPr>
          <w:rFonts w:ascii="Times New Roman" w:hAnsi="Times New Roman" w:cs="Times New Roman"/>
          <w:lang w:val="en-GB"/>
        </w:rPr>
        <w:t>Heffer</w:t>
      </w:r>
      <w:r w:rsidR="002D49F5" w:rsidRPr="00665F0A">
        <w:rPr>
          <w:rFonts w:ascii="Times New Roman" w:hAnsi="Times New Roman" w:cs="Times New Roman"/>
          <w:lang w:val="en-GB"/>
        </w:rPr>
        <w:t xml:space="preserve">on, K., Grealy, M., and Mutrie, N., 2009. Posttraumatic growth and life </w:t>
      </w:r>
    </w:p>
    <w:p w14:paraId="0C9BC206" w14:textId="376966A8"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lang w:val="en-GB"/>
        </w:rPr>
        <w:t xml:space="preserve">threatening physical illness: A systematic review of the qualitative literature. </w:t>
      </w:r>
      <w:r w:rsidRPr="00665F0A">
        <w:rPr>
          <w:rFonts w:ascii="Times New Roman" w:hAnsi="Times New Roman" w:cs="Times New Roman"/>
          <w:i/>
          <w:lang w:val="en-GB"/>
        </w:rPr>
        <w:t>British Journal of Health Psychology</w:t>
      </w:r>
      <w:r w:rsidRPr="00665F0A">
        <w:rPr>
          <w:rFonts w:ascii="Times New Roman" w:hAnsi="Times New Roman" w:cs="Times New Roman"/>
          <w:lang w:val="en-GB"/>
        </w:rPr>
        <w:t>, 14</w:t>
      </w:r>
      <w:r w:rsidR="00665F0A">
        <w:rPr>
          <w:rFonts w:ascii="Times New Roman" w:hAnsi="Times New Roman" w:cs="Times New Roman"/>
          <w:lang w:val="en-GB"/>
        </w:rPr>
        <w:t xml:space="preserve"> </w:t>
      </w:r>
      <w:r w:rsidR="00665F0A" w:rsidRPr="00665F0A">
        <w:rPr>
          <w:rFonts w:ascii="Times New Roman" w:hAnsi="Times New Roman" w:cs="Times New Roman"/>
        </w:rPr>
        <w:t>(2)</w:t>
      </w:r>
      <w:r w:rsidRPr="00665F0A">
        <w:rPr>
          <w:rFonts w:ascii="Times New Roman" w:hAnsi="Times New Roman" w:cs="Times New Roman"/>
          <w:lang w:val="en-GB"/>
        </w:rPr>
        <w:t>, 343-378.</w:t>
      </w:r>
    </w:p>
    <w:p w14:paraId="4E6F26C3" w14:textId="77777777" w:rsidR="002D49F5" w:rsidRPr="00563888" w:rsidRDefault="002D49F5" w:rsidP="002D49F5">
      <w:pPr>
        <w:spacing w:line="480" w:lineRule="auto"/>
        <w:rPr>
          <w:rFonts w:ascii="Times New Roman" w:hAnsi="Times New Roman" w:cs="Times New Roman"/>
        </w:rPr>
      </w:pPr>
      <w:r w:rsidRPr="00563888">
        <w:rPr>
          <w:rFonts w:ascii="Times New Roman" w:hAnsi="Times New Roman" w:cs="Times New Roman"/>
        </w:rPr>
        <w:t xml:space="preserve">Hefferon, K., Grealy, M., and Mutrie, N., 2010. Transforming from cocoon to </w:t>
      </w:r>
    </w:p>
    <w:p w14:paraId="192EE4BA" w14:textId="77777777" w:rsidR="002D49F5" w:rsidRDefault="002D49F5" w:rsidP="002D49F5">
      <w:pPr>
        <w:spacing w:line="480" w:lineRule="auto"/>
        <w:ind w:left="720"/>
        <w:rPr>
          <w:rFonts w:ascii="Times New Roman" w:hAnsi="Times New Roman" w:cs="Times New Roman"/>
        </w:rPr>
      </w:pPr>
      <w:r w:rsidRPr="00577842">
        <w:rPr>
          <w:rFonts w:ascii="Times New Roman" w:hAnsi="Times New Roman" w:cs="Times New Roman"/>
        </w:rPr>
        <w:t xml:space="preserve">butterfly: The potential role of the body in the process of posttraumatic growth. </w:t>
      </w:r>
      <w:r w:rsidRPr="00665F0A">
        <w:rPr>
          <w:rFonts w:ascii="Times New Roman" w:hAnsi="Times New Roman" w:cs="Times New Roman"/>
          <w:i/>
        </w:rPr>
        <w:t>Journal of Humanistic Psychology</w:t>
      </w:r>
      <w:r w:rsidRPr="00665F0A">
        <w:rPr>
          <w:rFonts w:ascii="Times New Roman" w:hAnsi="Times New Roman" w:cs="Times New Roman"/>
        </w:rPr>
        <w:t>, 50 (2), 224-247.</w:t>
      </w:r>
      <w:r w:rsidRPr="002D49F5">
        <w:rPr>
          <w:rFonts w:ascii="Times New Roman" w:hAnsi="Times New Roman" w:cs="Times New Roman"/>
        </w:rPr>
        <w:t xml:space="preserve"> </w:t>
      </w:r>
    </w:p>
    <w:p w14:paraId="509F32F5" w14:textId="44E7D486" w:rsidR="00665F0A" w:rsidRDefault="00665F0A" w:rsidP="00665F0A">
      <w:pPr>
        <w:spacing w:line="480" w:lineRule="auto"/>
        <w:rPr>
          <w:rFonts w:ascii="Times New Roman" w:hAnsi="Times New Roman" w:cs="Times New Roman"/>
          <w:shd w:val="clear" w:color="auto" w:fill="FFFFFF"/>
        </w:rPr>
      </w:pPr>
      <w:r w:rsidRPr="00665F0A">
        <w:rPr>
          <w:rFonts w:ascii="Times New Roman" w:hAnsi="Times New Roman" w:cs="Times New Roman"/>
          <w:shd w:val="clear" w:color="auto" w:fill="FFFFFF"/>
        </w:rPr>
        <w:t xml:space="preserve">Hefferon, K., </w:t>
      </w:r>
      <w:r w:rsidRPr="00665F0A">
        <w:rPr>
          <w:rFonts w:ascii="Times New Roman" w:hAnsi="Times New Roman" w:cs="Times New Roman"/>
          <w:i/>
          <w:shd w:val="clear" w:color="auto" w:fill="FFFFFF"/>
        </w:rPr>
        <w:t>et al</w:t>
      </w:r>
      <w:r w:rsidRPr="00665F0A">
        <w:rPr>
          <w:rFonts w:ascii="Times New Roman" w:hAnsi="Times New Roman" w:cs="Times New Roman"/>
          <w:shd w:val="clear" w:color="auto" w:fill="FFFFFF"/>
        </w:rPr>
        <w:t>., 2012</w:t>
      </w:r>
      <w:r w:rsidR="00C501B5" w:rsidRPr="00665F0A">
        <w:rPr>
          <w:rFonts w:ascii="Times New Roman" w:hAnsi="Times New Roman" w:cs="Times New Roman"/>
          <w:shd w:val="clear" w:color="auto" w:fill="FFFFFF"/>
        </w:rPr>
        <w:t xml:space="preserve">. “Leave all the troubles of the outside world”: </w:t>
      </w:r>
      <w:r w:rsidRPr="00665F0A">
        <w:rPr>
          <w:rFonts w:ascii="Times New Roman" w:hAnsi="Times New Roman" w:cs="Times New Roman"/>
          <w:shd w:val="clear" w:color="auto" w:fill="FFFFFF"/>
        </w:rPr>
        <w:t>A</w:t>
      </w:r>
      <w:r>
        <w:rPr>
          <w:rFonts w:ascii="Times New Roman" w:hAnsi="Times New Roman" w:cs="Times New Roman"/>
          <w:shd w:val="clear" w:color="auto" w:fill="FFFFFF"/>
        </w:rPr>
        <w:t xml:space="preserve"> </w:t>
      </w:r>
      <w:r w:rsidR="00C501B5" w:rsidRPr="00665F0A">
        <w:rPr>
          <w:rFonts w:ascii="Times New Roman" w:hAnsi="Times New Roman" w:cs="Times New Roman"/>
          <w:shd w:val="clear" w:color="auto" w:fill="FFFFFF"/>
        </w:rPr>
        <w:t xml:space="preserve">qualitative </w:t>
      </w:r>
    </w:p>
    <w:p w14:paraId="254429ED" w14:textId="77777777" w:rsidR="00E510A0" w:rsidRDefault="00C501B5">
      <w:pPr>
        <w:spacing w:line="480" w:lineRule="auto"/>
        <w:ind w:left="720"/>
        <w:rPr>
          <w:ins w:id="203" w:author="Melissa Day" w:date="2017-04-18T13:33:00Z"/>
          <w:rStyle w:val="apple-converted-space"/>
          <w:rFonts w:ascii="Times New Roman" w:hAnsi="Times New Roman" w:cs="Times New Roman"/>
          <w:shd w:val="clear" w:color="auto" w:fill="FFFFFF"/>
        </w:rPr>
        <w:pPrChange w:id="204" w:author="Melissa Day" w:date="2017-04-18T13:33:00Z">
          <w:pPr>
            <w:spacing w:line="480" w:lineRule="auto"/>
          </w:pPr>
        </w:pPrChange>
      </w:pPr>
      <w:r w:rsidRPr="00665F0A">
        <w:rPr>
          <w:rFonts w:ascii="Times New Roman" w:hAnsi="Times New Roman" w:cs="Times New Roman"/>
          <w:shd w:val="clear" w:color="auto" w:fill="FFFFFF"/>
        </w:rPr>
        <w:t xml:space="preserve">study on the binary benefits of ‘Boxercise’ for individuals with mental health difficulties. </w:t>
      </w:r>
      <w:r w:rsidRPr="00665F0A">
        <w:rPr>
          <w:rFonts w:ascii="Times New Roman" w:hAnsi="Times New Roman" w:cs="Times New Roman"/>
          <w:i/>
          <w:shd w:val="clear" w:color="auto" w:fill="FFFFFF"/>
        </w:rPr>
        <w:t>Qualitative Research in Sport, Exercise and Health</w:t>
      </w:r>
      <w:r w:rsidRPr="00665F0A">
        <w:rPr>
          <w:rFonts w:ascii="Times New Roman" w:hAnsi="Times New Roman" w:cs="Times New Roman"/>
          <w:shd w:val="clear" w:color="auto" w:fill="FFFFFF"/>
        </w:rPr>
        <w:t>, 5</w:t>
      </w:r>
      <w:r w:rsidR="00665F0A">
        <w:rPr>
          <w:rFonts w:ascii="Times New Roman" w:hAnsi="Times New Roman" w:cs="Times New Roman"/>
          <w:shd w:val="clear" w:color="auto" w:fill="FFFFFF"/>
        </w:rPr>
        <w:t xml:space="preserve"> </w:t>
      </w:r>
      <w:r w:rsidRPr="00665F0A">
        <w:rPr>
          <w:rFonts w:ascii="Times New Roman" w:hAnsi="Times New Roman" w:cs="Times New Roman"/>
          <w:shd w:val="clear" w:color="auto" w:fill="FFFFFF"/>
        </w:rPr>
        <w:t>(1), 80–102.</w:t>
      </w:r>
      <w:r w:rsidRPr="00665F0A">
        <w:rPr>
          <w:rStyle w:val="apple-converted-space"/>
          <w:rFonts w:ascii="Times New Roman" w:hAnsi="Times New Roman" w:cs="Times New Roman"/>
          <w:shd w:val="clear" w:color="auto" w:fill="FFFFFF"/>
        </w:rPr>
        <w:t> </w:t>
      </w:r>
    </w:p>
    <w:p w14:paraId="37097DE6" w14:textId="43092E8E" w:rsidR="002D49F5" w:rsidRPr="00665F0A" w:rsidRDefault="002D49F5" w:rsidP="00E510A0">
      <w:pPr>
        <w:spacing w:line="480" w:lineRule="auto"/>
        <w:rPr>
          <w:rFonts w:ascii="Times New Roman" w:hAnsi="Times New Roman" w:cs="Times New Roman"/>
        </w:rPr>
      </w:pPr>
      <w:r w:rsidRPr="00665F0A">
        <w:rPr>
          <w:rFonts w:ascii="Times New Roman" w:hAnsi="Times New Roman" w:cs="Times New Roman"/>
        </w:rPr>
        <w:t xml:space="preserve">Howells, K. and Fletcher, D., 2015. Sink or swim: Adversity and growth related </w:t>
      </w:r>
    </w:p>
    <w:p w14:paraId="022FC197" w14:textId="77777777"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rPr>
        <w:t xml:space="preserve">experiences in Olympic swimming champions. </w:t>
      </w:r>
      <w:r w:rsidRPr="00665F0A">
        <w:rPr>
          <w:rFonts w:ascii="Times New Roman" w:hAnsi="Times New Roman" w:cs="Times New Roman"/>
          <w:i/>
        </w:rPr>
        <w:t>Psychology of Sport and Exercise</w:t>
      </w:r>
      <w:r w:rsidRPr="00665F0A">
        <w:rPr>
          <w:rFonts w:ascii="Times New Roman" w:hAnsi="Times New Roman" w:cs="Times New Roman"/>
        </w:rPr>
        <w:t>, 16 (3), 37-48.</w:t>
      </w:r>
    </w:p>
    <w:p w14:paraId="7D2279F2" w14:textId="59B0BF33" w:rsidR="002D49F5" w:rsidRPr="00665F0A" w:rsidRDefault="002D49F5" w:rsidP="002D49F5">
      <w:pPr>
        <w:spacing w:line="480" w:lineRule="auto"/>
        <w:rPr>
          <w:rFonts w:ascii="Times New Roman" w:hAnsi="Times New Roman" w:cs="Times New Roman"/>
        </w:rPr>
      </w:pPr>
      <w:r w:rsidRPr="00665F0A">
        <w:rPr>
          <w:rFonts w:ascii="Times New Roman" w:hAnsi="Times New Roman" w:cs="Times New Roman"/>
        </w:rPr>
        <w:t xml:space="preserve">Howells, K., and Fletcher, D., </w:t>
      </w:r>
      <w:r w:rsidR="001A2FF3" w:rsidRPr="00665F0A">
        <w:rPr>
          <w:rFonts w:ascii="Times New Roman" w:hAnsi="Times New Roman" w:cs="Times New Roman"/>
        </w:rPr>
        <w:t>2016</w:t>
      </w:r>
      <w:r w:rsidRPr="00665F0A">
        <w:rPr>
          <w:rFonts w:ascii="Times New Roman" w:hAnsi="Times New Roman" w:cs="Times New Roman"/>
        </w:rPr>
        <w:t xml:space="preserve">. Adversarial growth in Olympic swimmers: </w:t>
      </w:r>
    </w:p>
    <w:p w14:paraId="2EAD2CAF" w14:textId="0466F6BF" w:rsidR="002D49F5" w:rsidRPr="002D49F5" w:rsidRDefault="002D49F5" w:rsidP="002D49F5">
      <w:pPr>
        <w:spacing w:line="480" w:lineRule="auto"/>
        <w:ind w:left="720"/>
        <w:rPr>
          <w:rFonts w:ascii="Times New Roman" w:hAnsi="Times New Roman" w:cs="Times New Roman"/>
        </w:rPr>
      </w:pPr>
      <w:r w:rsidRPr="00665F0A">
        <w:rPr>
          <w:rFonts w:ascii="Times New Roman" w:hAnsi="Times New Roman" w:cs="Times New Roman"/>
        </w:rPr>
        <w:t xml:space="preserve">Constructive reality or illusory self-deception? </w:t>
      </w:r>
      <w:r w:rsidRPr="00665F0A">
        <w:rPr>
          <w:rFonts w:ascii="Times New Roman" w:hAnsi="Times New Roman" w:cs="Times New Roman"/>
          <w:i/>
        </w:rPr>
        <w:t>Journal of Sport and Exercise Psychology</w:t>
      </w:r>
      <w:r w:rsidRPr="00665F0A">
        <w:rPr>
          <w:rFonts w:ascii="Times New Roman" w:hAnsi="Times New Roman" w:cs="Times New Roman"/>
        </w:rPr>
        <w:t>.</w:t>
      </w:r>
      <w:r w:rsidRPr="002D49F5">
        <w:rPr>
          <w:rFonts w:ascii="Times New Roman" w:hAnsi="Times New Roman" w:cs="Times New Roman"/>
        </w:rPr>
        <w:t xml:space="preserve"> </w:t>
      </w:r>
      <w:r w:rsidR="001A2FF3">
        <w:rPr>
          <w:rFonts w:ascii="Times New Roman" w:hAnsi="Times New Roman" w:cs="Times New Roman"/>
        </w:rPr>
        <w:t>38</w:t>
      </w:r>
      <w:r w:rsidR="00665F0A">
        <w:rPr>
          <w:rFonts w:ascii="Times New Roman" w:hAnsi="Times New Roman" w:cs="Times New Roman"/>
        </w:rPr>
        <w:t xml:space="preserve"> </w:t>
      </w:r>
      <w:r w:rsidR="001A2FF3">
        <w:rPr>
          <w:rFonts w:ascii="Times New Roman" w:hAnsi="Times New Roman" w:cs="Times New Roman"/>
        </w:rPr>
        <w:t>(2), 173-86.</w:t>
      </w:r>
    </w:p>
    <w:p w14:paraId="4497F20B" w14:textId="77777777" w:rsidR="002D49F5" w:rsidRPr="00665F0A" w:rsidRDefault="002D49F5" w:rsidP="002D49F5">
      <w:pPr>
        <w:autoSpaceDE w:val="0"/>
        <w:autoSpaceDN w:val="0"/>
        <w:adjustRightInd w:val="0"/>
        <w:spacing w:line="480" w:lineRule="auto"/>
        <w:rPr>
          <w:rFonts w:ascii="Times New Roman" w:hAnsi="Times New Roman" w:cs="Times New Roman"/>
        </w:rPr>
      </w:pPr>
      <w:r w:rsidRPr="00665F0A">
        <w:rPr>
          <w:rFonts w:ascii="Times New Roman" w:hAnsi="Times New Roman" w:cs="Times New Roman"/>
        </w:rPr>
        <w:t xml:space="preserve">Hydén, M., 2008. Narrating sensitive topics. </w:t>
      </w:r>
      <w:r w:rsidRPr="00665F0A">
        <w:rPr>
          <w:rFonts w:ascii="Times New Roman" w:hAnsi="Times New Roman" w:cs="Times New Roman"/>
          <w:i/>
        </w:rPr>
        <w:t>In</w:t>
      </w:r>
      <w:r w:rsidRPr="00665F0A">
        <w:rPr>
          <w:rFonts w:ascii="Times New Roman" w:hAnsi="Times New Roman" w:cs="Times New Roman"/>
        </w:rPr>
        <w:t xml:space="preserve"> M. Andrews, C. Squire, and M. </w:t>
      </w:r>
    </w:p>
    <w:p w14:paraId="142D59E1" w14:textId="77777777" w:rsidR="002D49F5" w:rsidRPr="002D49F5" w:rsidRDefault="002D49F5" w:rsidP="002D49F5">
      <w:pPr>
        <w:autoSpaceDE w:val="0"/>
        <w:autoSpaceDN w:val="0"/>
        <w:adjustRightInd w:val="0"/>
        <w:spacing w:line="480" w:lineRule="auto"/>
        <w:ind w:firstLine="720"/>
        <w:rPr>
          <w:rFonts w:ascii="Times New Roman" w:hAnsi="Times New Roman" w:cs="Times New Roman"/>
        </w:rPr>
      </w:pPr>
      <w:r w:rsidRPr="00665F0A">
        <w:rPr>
          <w:rFonts w:ascii="Times New Roman" w:hAnsi="Times New Roman" w:cs="Times New Roman"/>
        </w:rPr>
        <w:t xml:space="preserve">Tamboukau, eds. </w:t>
      </w:r>
      <w:r w:rsidRPr="00665F0A">
        <w:rPr>
          <w:rFonts w:ascii="Times New Roman" w:hAnsi="Times New Roman" w:cs="Times New Roman"/>
          <w:i/>
        </w:rPr>
        <w:t>Doing narrative research</w:t>
      </w:r>
      <w:r w:rsidRPr="00665F0A">
        <w:rPr>
          <w:rFonts w:ascii="Times New Roman" w:hAnsi="Times New Roman" w:cs="Times New Roman"/>
        </w:rPr>
        <w:t>. London: Sage, 121-136.</w:t>
      </w:r>
      <w:r w:rsidRPr="002D49F5">
        <w:rPr>
          <w:rFonts w:ascii="Times New Roman" w:hAnsi="Times New Roman" w:cs="Times New Roman"/>
        </w:rPr>
        <w:t xml:space="preserve"> </w:t>
      </w:r>
    </w:p>
    <w:p w14:paraId="548FB052" w14:textId="77777777" w:rsidR="00665F0A" w:rsidRDefault="00665F0A" w:rsidP="00665F0A">
      <w:pPr>
        <w:shd w:val="clear" w:color="auto" w:fill="FFFFFF"/>
        <w:spacing w:line="480" w:lineRule="auto"/>
        <w:textAlignment w:val="baseline"/>
        <w:rPr>
          <w:rFonts w:ascii="Times New Roman" w:eastAsia="Times New Roman" w:hAnsi="Times New Roman" w:cs="Times New Roman"/>
          <w:lang w:val="en-GB" w:eastAsia="en-GB"/>
        </w:rPr>
      </w:pPr>
      <w:r w:rsidRPr="00665F0A">
        <w:rPr>
          <w:rFonts w:ascii="Times New Roman" w:eastAsia="Times New Roman" w:hAnsi="Times New Roman" w:cs="Times New Roman"/>
          <w:lang w:val="en-GB" w:eastAsia="en-GB"/>
        </w:rPr>
        <w:t xml:space="preserve">Joseph, S. </w:t>
      </w:r>
      <w:r>
        <w:rPr>
          <w:rFonts w:ascii="Times New Roman" w:eastAsia="Times New Roman" w:hAnsi="Times New Roman" w:cs="Times New Roman"/>
          <w:lang w:val="en-GB" w:eastAsia="en-GB"/>
        </w:rPr>
        <w:t>and</w:t>
      </w:r>
      <w:r w:rsidRPr="00665F0A">
        <w:rPr>
          <w:rFonts w:ascii="Times New Roman" w:eastAsia="Times New Roman" w:hAnsi="Times New Roman" w:cs="Times New Roman"/>
          <w:lang w:val="en-GB" w:eastAsia="en-GB"/>
        </w:rPr>
        <w:t xml:space="preserve"> Linley, A.P.</w:t>
      </w:r>
      <w:r>
        <w:rPr>
          <w:rFonts w:ascii="Times New Roman" w:eastAsia="Times New Roman" w:hAnsi="Times New Roman" w:cs="Times New Roman"/>
          <w:lang w:val="en-GB" w:eastAsia="en-GB"/>
        </w:rPr>
        <w:t>,</w:t>
      </w:r>
      <w:r w:rsidRPr="00665F0A">
        <w:rPr>
          <w:rFonts w:ascii="Times New Roman" w:eastAsia="Times New Roman" w:hAnsi="Times New Roman" w:cs="Times New Roman"/>
          <w:lang w:val="en-GB" w:eastAsia="en-GB"/>
        </w:rPr>
        <w:t xml:space="preserve"> 2005. Positive adjustment to threatening events: An </w:t>
      </w:r>
    </w:p>
    <w:p w14:paraId="30591BC2" w14:textId="77777777" w:rsidR="00665F0A" w:rsidRDefault="00665F0A">
      <w:pPr>
        <w:spacing w:line="480" w:lineRule="auto"/>
        <w:ind w:left="720"/>
        <w:rPr>
          <w:rFonts w:ascii="Times New Roman" w:eastAsia="Times New Roman" w:hAnsi="Times New Roman" w:cs="Times New Roman"/>
          <w:lang w:val="en-GB" w:eastAsia="en-GB"/>
        </w:rPr>
        <w:pPrChange w:id="205" w:author="Melissa Day" w:date="2017-04-18T13:33:00Z">
          <w:pPr>
            <w:spacing w:line="480" w:lineRule="auto"/>
            <w:ind w:firstLine="720"/>
          </w:pPr>
        </w:pPrChange>
      </w:pPr>
      <w:r w:rsidRPr="00665F0A">
        <w:rPr>
          <w:rFonts w:ascii="Times New Roman" w:eastAsia="Times New Roman" w:hAnsi="Times New Roman" w:cs="Times New Roman"/>
          <w:lang w:val="en-GB" w:eastAsia="en-GB"/>
        </w:rPr>
        <w:t>organismic valuing theory of growth through adversity. </w:t>
      </w:r>
      <w:r w:rsidRPr="00665F0A">
        <w:rPr>
          <w:rFonts w:ascii="Times New Roman" w:eastAsia="Times New Roman" w:hAnsi="Times New Roman" w:cs="Times New Roman"/>
          <w:i/>
          <w:iCs/>
          <w:lang w:val="en-GB" w:eastAsia="en-GB"/>
        </w:rPr>
        <w:t>Review of General Psychology</w:t>
      </w:r>
      <w:r w:rsidRPr="00665F0A">
        <w:rPr>
          <w:rFonts w:ascii="Times New Roman" w:eastAsia="Times New Roman" w:hAnsi="Times New Roman" w:cs="Times New Roman"/>
          <w:lang w:val="en-GB" w:eastAsia="en-GB"/>
        </w:rPr>
        <w:t>, 9, 262-280.</w:t>
      </w:r>
    </w:p>
    <w:p w14:paraId="45CF398E" w14:textId="5BC1AB87" w:rsidR="00665F0A" w:rsidRDefault="002D49F5" w:rsidP="00665F0A">
      <w:pPr>
        <w:spacing w:line="480" w:lineRule="auto"/>
        <w:rPr>
          <w:rFonts w:ascii="Times New Roman" w:hAnsi="Times New Roman" w:cs="Times New Roman"/>
          <w:i/>
        </w:rPr>
      </w:pPr>
      <w:r w:rsidRPr="00665F0A">
        <w:rPr>
          <w:rFonts w:ascii="Times New Roman" w:hAnsi="Times New Roman" w:cs="Times New Roman"/>
        </w:rPr>
        <w:t xml:space="preserve">Joseph, S., 2011. </w:t>
      </w:r>
      <w:r w:rsidRPr="00665F0A">
        <w:rPr>
          <w:rFonts w:ascii="Times New Roman" w:hAnsi="Times New Roman" w:cs="Times New Roman"/>
          <w:i/>
        </w:rPr>
        <w:t xml:space="preserve">What doesn’t kill us: The new psychology of </w:t>
      </w:r>
      <w:r w:rsidR="00665F0A" w:rsidRPr="00665F0A">
        <w:rPr>
          <w:rFonts w:ascii="Times New Roman" w:hAnsi="Times New Roman" w:cs="Times New Roman"/>
          <w:i/>
        </w:rPr>
        <w:t>posttraumatic</w:t>
      </w:r>
      <w:r w:rsidR="00665F0A">
        <w:rPr>
          <w:rFonts w:ascii="Times New Roman" w:hAnsi="Times New Roman" w:cs="Times New Roman"/>
          <w:i/>
        </w:rPr>
        <w:t xml:space="preserve"> growth. </w:t>
      </w:r>
    </w:p>
    <w:p w14:paraId="2A195EDB" w14:textId="39DFD36E" w:rsidR="00665F0A" w:rsidRPr="00665F0A" w:rsidRDefault="00665F0A" w:rsidP="00665F0A">
      <w:pPr>
        <w:spacing w:line="480" w:lineRule="auto"/>
        <w:ind w:firstLine="720"/>
        <w:rPr>
          <w:rFonts w:ascii="Times New Roman" w:hAnsi="Times New Roman" w:cs="Times New Roman"/>
          <w:i/>
        </w:rPr>
      </w:pPr>
      <w:r>
        <w:rPr>
          <w:rFonts w:ascii="Times New Roman" w:hAnsi="Times New Roman" w:cs="Times New Roman"/>
          <w:i/>
        </w:rPr>
        <w:t>New York: Basic Books.</w:t>
      </w:r>
    </w:p>
    <w:p w14:paraId="237EBE8D" w14:textId="2A58B18F" w:rsidR="00665F0A" w:rsidRDefault="00E368AA" w:rsidP="00E368AA">
      <w:pPr>
        <w:spacing w:line="480" w:lineRule="auto"/>
        <w:rPr>
          <w:rFonts w:ascii="Times New Roman" w:hAnsi="Times New Roman" w:cs="Times New Roman"/>
        </w:rPr>
      </w:pPr>
      <w:r w:rsidRPr="00665F0A">
        <w:rPr>
          <w:rFonts w:ascii="Times New Roman" w:hAnsi="Times New Roman" w:cs="Times New Roman"/>
        </w:rPr>
        <w:t xml:space="preserve">Joseph, S., Murphy, D., </w:t>
      </w:r>
      <w:r w:rsidR="00665F0A">
        <w:rPr>
          <w:rFonts w:ascii="Times New Roman" w:hAnsi="Times New Roman" w:cs="Times New Roman"/>
        </w:rPr>
        <w:t>and</w:t>
      </w:r>
      <w:r w:rsidRPr="00665F0A">
        <w:rPr>
          <w:rFonts w:ascii="Times New Roman" w:hAnsi="Times New Roman" w:cs="Times New Roman"/>
        </w:rPr>
        <w:t xml:space="preserve"> Regel, S.</w:t>
      </w:r>
      <w:r w:rsidR="00665F0A">
        <w:rPr>
          <w:rFonts w:ascii="Times New Roman" w:hAnsi="Times New Roman" w:cs="Times New Roman"/>
        </w:rPr>
        <w:t>,</w:t>
      </w:r>
      <w:r w:rsidRPr="00665F0A">
        <w:rPr>
          <w:rFonts w:ascii="Times New Roman" w:hAnsi="Times New Roman" w:cs="Times New Roman"/>
        </w:rPr>
        <w:t xml:space="preserve"> 2012. An affective-cognitive processing model </w:t>
      </w:r>
    </w:p>
    <w:p w14:paraId="52ED8F81" w14:textId="77777777" w:rsidR="00E510A0" w:rsidRDefault="00E368AA">
      <w:pPr>
        <w:spacing w:line="480" w:lineRule="auto"/>
        <w:ind w:left="720"/>
        <w:rPr>
          <w:ins w:id="206" w:author="Melissa Day" w:date="2017-04-18T13:34:00Z"/>
          <w:rFonts w:ascii="Times New Roman" w:hAnsi="Times New Roman" w:cs="Times New Roman"/>
        </w:rPr>
        <w:pPrChange w:id="207" w:author="Melissa Day" w:date="2017-04-18T13:34:00Z">
          <w:pPr>
            <w:spacing w:line="480" w:lineRule="auto"/>
          </w:pPr>
        </w:pPrChange>
      </w:pPr>
      <w:r w:rsidRPr="00665F0A">
        <w:rPr>
          <w:rFonts w:ascii="Times New Roman" w:hAnsi="Times New Roman" w:cs="Times New Roman"/>
        </w:rPr>
        <w:t xml:space="preserve">of post-traumatic growth. </w:t>
      </w:r>
      <w:r w:rsidRPr="00665F0A">
        <w:rPr>
          <w:rFonts w:ascii="Times New Roman" w:hAnsi="Times New Roman" w:cs="Times New Roman"/>
          <w:i/>
        </w:rPr>
        <w:t>Clinical Psychology and Psychotherapy</w:t>
      </w:r>
      <w:r w:rsidRPr="00665F0A">
        <w:rPr>
          <w:rFonts w:ascii="Times New Roman" w:hAnsi="Times New Roman" w:cs="Times New Roman"/>
        </w:rPr>
        <w:t>, 19</w:t>
      </w:r>
      <w:r w:rsidR="00665F0A">
        <w:rPr>
          <w:rFonts w:ascii="Times New Roman" w:hAnsi="Times New Roman" w:cs="Times New Roman"/>
        </w:rPr>
        <w:t xml:space="preserve"> </w:t>
      </w:r>
      <w:r w:rsidRPr="00665F0A">
        <w:rPr>
          <w:rFonts w:ascii="Times New Roman" w:hAnsi="Times New Roman" w:cs="Times New Roman"/>
        </w:rPr>
        <w:t>(4), 316-325.</w:t>
      </w:r>
    </w:p>
    <w:p w14:paraId="00DD4492" w14:textId="7EA73867" w:rsidR="00EF7F04" w:rsidRPr="00EF7F04" w:rsidRDefault="00EF7F04" w:rsidP="00E510A0">
      <w:pPr>
        <w:spacing w:line="480" w:lineRule="auto"/>
        <w:rPr>
          <w:rFonts w:ascii="Times New Roman" w:hAnsi="Times New Roman" w:cs="Times New Roman"/>
        </w:rPr>
      </w:pPr>
      <w:r w:rsidRPr="00001A8C">
        <w:rPr>
          <w:rFonts w:ascii="Times New Roman" w:hAnsi="Times New Roman" w:cs="Times New Roman"/>
          <w:color w:val="000000"/>
          <w:shd w:val="clear" w:color="auto" w:fill="FFFFFF"/>
        </w:rPr>
        <w:t xml:space="preserve">Kampman, H., </w:t>
      </w:r>
      <w:r w:rsidRPr="00EF7F04">
        <w:rPr>
          <w:rFonts w:ascii="Times New Roman" w:hAnsi="Times New Roman" w:cs="Times New Roman"/>
          <w:i/>
          <w:color w:val="000000"/>
          <w:shd w:val="clear" w:color="auto" w:fill="FFFFFF"/>
        </w:rPr>
        <w:t>et al</w:t>
      </w:r>
      <w:r>
        <w:rPr>
          <w:rFonts w:ascii="Times New Roman" w:hAnsi="Times New Roman" w:cs="Times New Roman"/>
          <w:color w:val="000000"/>
          <w:shd w:val="clear" w:color="auto" w:fill="FFFFFF"/>
        </w:rPr>
        <w:t xml:space="preserve">., </w:t>
      </w:r>
      <w:r w:rsidRPr="00001A8C">
        <w:rPr>
          <w:rFonts w:ascii="Times New Roman" w:hAnsi="Times New Roman" w:cs="Times New Roman"/>
          <w:color w:val="000000"/>
          <w:shd w:val="clear" w:color="auto" w:fill="FFFFFF"/>
        </w:rPr>
        <w:t>2015. “I can do things now that people thought were impossible.</w:t>
      </w:r>
    </w:p>
    <w:p w14:paraId="2B26B63A" w14:textId="1FD1B9FA" w:rsidR="00EF7F04" w:rsidRPr="00EF7F04" w:rsidRDefault="00EF7F04" w:rsidP="00E97F8D">
      <w:pPr>
        <w:shd w:val="clear" w:color="auto" w:fill="FFFFFF"/>
        <w:spacing w:line="480" w:lineRule="auto"/>
        <w:ind w:left="720"/>
        <w:textAlignment w:val="baseline"/>
        <w:rPr>
          <w:rFonts w:ascii="Times New Roman" w:hAnsi="Times New Roman" w:cs="Times New Roman"/>
        </w:rPr>
      </w:pPr>
      <w:r w:rsidRPr="00EF7F04">
        <w:rPr>
          <w:rFonts w:ascii="Times New Roman" w:hAnsi="Times New Roman" w:cs="Times New Roman"/>
          <w:color w:val="000000"/>
          <w:shd w:val="clear" w:color="auto" w:fill="FFFFFF"/>
        </w:rPr>
        <w:t xml:space="preserve">Actually, things that I thought were impossible”: A meta-synthesis of the qualitative findings on posttraumatic growth and severe physical injury. </w:t>
      </w:r>
      <w:r w:rsidRPr="00EF7F04">
        <w:rPr>
          <w:rFonts w:ascii="Times New Roman" w:hAnsi="Times New Roman" w:cs="Times New Roman"/>
          <w:i/>
          <w:color w:val="000000"/>
          <w:shd w:val="clear" w:color="auto" w:fill="FFFFFF"/>
        </w:rPr>
        <w:t>Canadian Psychology</w:t>
      </w:r>
      <w:r w:rsidRPr="00EF7F04">
        <w:rPr>
          <w:rFonts w:ascii="Times New Roman" w:hAnsi="Times New Roman" w:cs="Times New Roman"/>
          <w:color w:val="000000"/>
          <w:shd w:val="clear" w:color="auto" w:fill="FFFFFF"/>
        </w:rPr>
        <w:t xml:space="preserve">, 56 </w:t>
      </w:r>
      <w:r>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3</w:t>
      </w:r>
      <w:r>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 283–294</w:t>
      </w:r>
      <w:r>
        <w:rPr>
          <w:rFonts w:ascii="Times New Roman" w:hAnsi="Times New Roman" w:cs="Times New Roman"/>
          <w:color w:val="000000"/>
          <w:shd w:val="clear" w:color="auto" w:fill="FFFFFF"/>
        </w:rPr>
        <w:t>.</w:t>
      </w:r>
    </w:p>
    <w:p w14:paraId="160094FC" w14:textId="77777777" w:rsidR="00E97F8D" w:rsidRPr="00E97F8D" w:rsidRDefault="00E97F8D" w:rsidP="00E97F8D">
      <w:pPr>
        <w:spacing w:line="480" w:lineRule="auto"/>
        <w:rPr>
          <w:rFonts w:ascii="Times New Roman" w:hAnsi="Times New Roman" w:cs="Times New Roman"/>
        </w:rPr>
      </w:pPr>
      <w:r w:rsidRPr="00E97F8D">
        <w:rPr>
          <w:rFonts w:ascii="Times New Roman" w:hAnsi="Times New Roman" w:cs="Times New Roman"/>
        </w:rPr>
        <w:t xml:space="preserve">Kavanagh, E., 2012. Affirmation through disability: One athlete’s personal journey </w:t>
      </w:r>
    </w:p>
    <w:p w14:paraId="2F603960" w14:textId="77777777" w:rsidR="00E97F8D" w:rsidRPr="00E97F8D" w:rsidRDefault="00E97F8D" w:rsidP="00E97F8D">
      <w:pPr>
        <w:spacing w:line="480" w:lineRule="auto"/>
        <w:ind w:left="720"/>
        <w:rPr>
          <w:rFonts w:ascii="Times New Roman" w:hAnsi="Times New Roman" w:cs="Times New Roman"/>
        </w:rPr>
      </w:pPr>
      <w:r w:rsidRPr="00E97F8D">
        <w:rPr>
          <w:rFonts w:ascii="Times New Roman" w:hAnsi="Times New Roman" w:cs="Times New Roman"/>
        </w:rPr>
        <w:t xml:space="preserve">to the London Paralympic Games. </w:t>
      </w:r>
      <w:r w:rsidRPr="00E97F8D">
        <w:rPr>
          <w:rFonts w:ascii="Times New Roman" w:hAnsi="Times New Roman" w:cs="Times New Roman"/>
          <w:i/>
        </w:rPr>
        <w:t xml:space="preserve">Perspectives in Public Health, </w:t>
      </w:r>
      <w:r w:rsidRPr="00E97F8D">
        <w:rPr>
          <w:rFonts w:ascii="Times New Roman" w:hAnsi="Times New Roman" w:cs="Times New Roman"/>
        </w:rPr>
        <w:t>132 (2), 68-74.</w:t>
      </w:r>
    </w:p>
    <w:p w14:paraId="1985E9B3" w14:textId="1344543A" w:rsidR="00E97F8D" w:rsidRPr="002D49F5" w:rsidRDefault="00E97F8D" w:rsidP="00E97F8D">
      <w:pPr>
        <w:spacing w:line="480" w:lineRule="auto"/>
        <w:rPr>
          <w:rFonts w:ascii="Times New Roman" w:hAnsi="Times New Roman" w:cs="Times New Roman"/>
        </w:rPr>
      </w:pPr>
      <w:r w:rsidRPr="00E97F8D">
        <w:rPr>
          <w:rFonts w:ascii="Times New Roman" w:hAnsi="Times New Roman" w:cs="Times New Roman"/>
        </w:rPr>
        <w:t xml:space="preserve">Kvale, S. </w:t>
      </w:r>
      <w:r>
        <w:rPr>
          <w:rFonts w:ascii="Times New Roman" w:hAnsi="Times New Roman" w:cs="Times New Roman"/>
        </w:rPr>
        <w:t>and</w:t>
      </w:r>
      <w:r w:rsidRPr="00E97F8D">
        <w:rPr>
          <w:rFonts w:ascii="Times New Roman" w:hAnsi="Times New Roman" w:cs="Times New Roman"/>
        </w:rPr>
        <w:t xml:space="preserve"> Brinkman, S.</w:t>
      </w:r>
      <w:r>
        <w:rPr>
          <w:rFonts w:ascii="Times New Roman" w:hAnsi="Times New Roman" w:cs="Times New Roman"/>
        </w:rPr>
        <w:t>,</w:t>
      </w:r>
      <w:r w:rsidRPr="00E97F8D">
        <w:rPr>
          <w:rFonts w:ascii="Times New Roman" w:hAnsi="Times New Roman" w:cs="Times New Roman"/>
        </w:rPr>
        <w:t xml:space="preserve"> 2009</w:t>
      </w:r>
      <w:r>
        <w:rPr>
          <w:rFonts w:ascii="Times New Roman" w:hAnsi="Times New Roman" w:cs="Times New Roman"/>
        </w:rPr>
        <w:t>.</w:t>
      </w:r>
      <w:r w:rsidRPr="00E97F8D">
        <w:rPr>
          <w:rFonts w:ascii="Times New Roman" w:hAnsi="Times New Roman" w:cs="Times New Roman"/>
        </w:rPr>
        <w:t xml:space="preserve"> </w:t>
      </w:r>
      <w:r w:rsidRPr="00E97F8D">
        <w:rPr>
          <w:rFonts w:ascii="Times New Roman" w:hAnsi="Times New Roman" w:cs="Times New Roman"/>
          <w:i/>
        </w:rPr>
        <w:t>InterViews</w:t>
      </w:r>
      <w:r>
        <w:rPr>
          <w:rFonts w:ascii="Times New Roman" w:hAnsi="Times New Roman" w:cs="Times New Roman"/>
        </w:rPr>
        <w:t>. 3rd</w:t>
      </w:r>
      <w:r w:rsidRPr="00E97F8D">
        <w:rPr>
          <w:rFonts w:ascii="Times New Roman" w:hAnsi="Times New Roman" w:cs="Times New Roman"/>
        </w:rPr>
        <w:t xml:space="preserve"> ed. London: Sage.</w:t>
      </w:r>
    </w:p>
    <w:p w14:paraId="60092B51" w14:textId="0B608308" w:rsidR="00EF7F04" w:rsidRDefault="00597F3D" w:rsidP="00EF7F04">
      <w:pPr>
        <w:shd w:val="clear" w:color="auto" w:fill="FFFFFF"/>
        <w:spacing w:line="480" w:lineRule="auto"/>
        <w:textAlignment w:val="baseline"/>
        <w:rPr>
          <w:rStyle w:val="Emphasis"/>
          <w:rFonts w:ascii="Times New Roman" w:hAnsi="Times New Roman" w:cs="Times New Roman"/>
          <w:color w:val="000000"/>
          <w:shd w:val="clear" w:color="auto" w:fill="FFFFFF"/>
        </w:rPr>
      </w:pPr>
      <w:r w:rsidRPr="00EF7F04">
        <w:rPr>
          <w:rStyle w:val="personname"/>
          <w:rFonts w:ascii="Times New Roman" w:hAnsi="Times New Roman" w:cs="Times New Roman"/>
          <w:color w:val="000000"/>
          <w:shd w:val="clear" w:color="auto" w:fill="FFFFFF"/>
        </w:rPr>
        <w:t xml:space="preserve">Lindley, </w:t>
      </w:r>
      <w:r w:rsidR="00EF7F04">
        <w:rPr>
          <w:rStyle w:val="personname"/>
          <w:rFonts w:ascii="Times New Roman" w:hAnsi="Times New Roman" w:cs="Times New Roman"/>
          <w:color w:val="000000"/>
          <w:shd w:val="clear" w:color="auto" w:fill="FFFFFF"/>
        </w:rPr>
        <w:t>A.</w:t>
      </w:r>
      <w:r w:rsidRPr="00EF7F04">
        <w:rPr>
          <w:rStyle w:val="personname"/>
          <w:rFonts w:ascii="Times New Roman" w:hAnsi="Times New Roman" w:cs="Times New Roman"/>
          <w:color w:val="000000"/>
          <w:shd w:val="clear" w:color="auto" w:fill="FFFFFF"/>
        </w:rPr>
        <w:t>P.</w:t>
      </w:r>
      <w:r w:rsidR="00EF7F04">
        <w:rPr>
          <w:rStyle w:val="personname"/>
          <w:rFonts w:ascii="Times New Roman" w:hAnsi="Times New Roman" w:cs="Times New Roman"/>
          <w:color w:val="000000"/>
          <w:shd w:val="clear" w:color="auto" w:fill="FFFFFF"/>
        </w:rPr>
        <w:t xml:space="preserve">, </w:t>
      </w:r>
      <w:r w:rsidR="00EF7F04" w:rsidRPr="00EF7F04">
        <w:rPr>
          <w:rStyle w:val="personname"/>
          <w:rFonts w:ascii="Times New Roman" w:hAnsi="Times New Roman" w:cs="Times New Roman"/>
          <w:i/>
          <w:color w:val="000000"/>
          <w:shd w:val="clear" w:color="auto" w:fill="FFFFFF"/>
        </w:rPr>
        <w:t>et al</w:t>
      </w:r>
      <w:r w:rsidR="00EF7F04">
        <w:rPr>
          <w:rStyle w:val="personname"/>
          <w:rFonts w:ascii="Times New Roman" w:hAnsi="Times New Roman" w:cs="Times New Roman"/>
          <w:color w:val="000000"/>
          <w:shd w:val="clear" w:color="auto" w:fill="FFFFFF"/>
        </w:rPr>
        <w:t xml:space="preserve">., </w:t>
      </w:r>
      <w:r w:rsidRPr="00EF7F04">
        <w:rPr>
          <w:rFonts w:ascii="Times New Roman" w:hAnsi="Times New Roman" w:cs="Times New Roman"/>
          <w:color w:val="000000"/>
          <w:shd w:val="clear" w:color="auto" w:fill="FFFFFF"/>
        </w:rPr>
        <w:t>2006</w:t>
      </w:r>
      <w:r w:rsidR="00EF7F04">
        <w:rPr>
          <w:rFonts w:ascii="Times New Roman" w:hAnsi="Times New Roman" w:cs="Times New Roman"/>
          <w:color w:val="000000"/>
          <w:shd w:val="clear" w:color="auto" w:fill="FFFFFF"/>
        </w:rPr>
        <w:t>.</w:t>
      </w:r>
      <w:r w:rsidR="00EF7F04" w:rsidRPr="00EF7F04" w:rsidDel="00EF7F04">
        <w:rPr>
          <w:rStyle w:val="apple-converted-space"/>
          <w:rFonts w:ascii="Times New Roman" w:hAnsi="Times New Roman" w:cs="Times New Roman"/>
          <w:color w:val="000000"/>
          <w:shd w:val="clear" w:color="auto" w:fill="FFFFFF"/>
        </w:rPr>
        <w:t xml:space="preserve"> </w:t>
      </w:r>
      <w:r w:rsidRPr="00EF7F04">
        <w:rPr>
          <w:rStyle w:val="Emphasis"/>
          <w:rFonts w:ascii="Times New Roman" w:hAnsi="Times New Roman" w:cs="Times New Roman"/>
          <w:color w:val="000000"/>
          <w:shd w:val="clear" w:color="auto" w:fill="FFFFFF"/>
        </w:rPr>
        <w:t xml:space="preserve">Positive psychology: Past, present, and (possible) </w:t>
      </w:r>
    </w:p>
    <w:p w14:paraId="6965BF21" w14:textId="77777777" w:rsidR="00E97F8D" w:rsidRDefault="00597F3D" w:rsidP="008B583E">
      <w:pPr>
        <w:spacing w:line="480" w:lineRule="auto"/>
        <w:ind w:firstLine="720"/>
        <w:rPr>
          <w:rFonts w:ascii="Times New Roman" w:hAnsi="Times New Roman" w:cs="Times New Roman"/>
          <w:i/>
          <w:highlight w:val="yellow"/>
        </w:rPr>
      </w:pPr>
      <w:r w:rsidRPr="00EF7F04">
        <w:rPr>
          <w:rStyle w:val="Emphasis"/>
          <w:rFonts w:ascii="Times New Roman" w:hAnsi="Times New Roman" w:cs="Times New Roman"/>
          <w:color w:val="000000"/>
          <w:shd w:val="clear" w:color="auto" w:fill="FFFFFF"/>
        </w:rPr>
        <w:t>future.</w:t>
      </w:r>
      <w:r w:rsidRPr="00EF7F04">
        <w:rPr>
          <w:rStyle w:val="apple-converted-space"/>
          <w:rFonts w:ascii="Times New Roman" w:hAnsi="Times New Roman" w:cs="Times New Roman"/>
          <w:color w:val="000000"/>
          <w:shd w:val="clear" w:color="auto" w:fill="FFFFFF"/>
        </w:rPr>
        <w:t> </w:t>
      </w:r>
      <w:r w:rsidRPr="00EF7F04">
        <w:rPr>
          <w:rFonts w:ascii="Times New Roman" w:hAnsi="Times New Roman" w:cs="Times New Roman"/>
          <w:i/>
          <w:color w:val="000000"/>
          <w:shd w:val="clear" w:color="auto" w:fill="FFFFFF"/>
        </w:rPr>
        <w:t>The Journal of Positive Psychology</w:t>
      </w:r>
      <w:r w:rsidRPr="00EF7F04">
        <w:rPr>
          <w:rFonts w:ascii="Times New Roman" w:hAnsi="Times New Roman" w:cs="Times New Roman"/>
          <w:color w:val="000000"/>
          <w:shd w:val="clear" w:color="auto" w:fill="FFFFFF"/>
        </w:rPr>
        <w:t>, 1 (1)</w:t>
      </w:r>
      <w:r w:rsidR="00EF7F04">
        <w:rPr>
          <w:rFonts w:ascii="Times New Roman" w:hAnsi="Times New Roman" w:cs="Times New Roman"/>
          <w:color w:val="000000"/>
          <w:shd w:val="clear" w:color="auto" w:fill="FFFFFF"/>
        </w:rPr>
        <w:t>,</w:t>
      </w:r>
      <w:r w:rsidRPr="00EF7F04">
        <w:rPr>
          <w:rFonts w:ascii="Times New Roman" w:hAnsi="Times New Roman" w:cs="Times New Roman"/>
          <w:color w:val="000000"/>
          <w:shd w:val="clear" w:color="auto" w:fill="FFFFFF"/>
        </w:rPr>
        <w:t xml:space="preserve"> 3-16. </w:t>
      </w:r>
    </w:p>
    <w:p w14:paraId="6D7E6D0C" w14:textId="7F6242FB"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Maercker, A., and Zoellner, T., 2004. The Janus face of self-perceived growth: </w:t>
      </w:r>
    </w:p>
    <w:p w14:paraId="6C7F0F4C" w14:textId="77BAA6EA" w:rsidR="007C219B" w:rsidRPr="002D49F5" w:rsidRDefault="002D49F5" w:rsidP="00E97F8D">
      <w:pPr>
        <w:spacing w:line="480" w:lineRule="auto"/>
        <w:ind w:left="720"/>
        <w:rPr>
          <w:rFonts w:ascii="Times New Roman" w:hAnsi="Times New Roman" w:cs="Times New Roman"/>
        </w:rPr>
      </w:pPr>
      <w:r w:rsidRPr="00E97F8D">
        <w:rPr>
          <w:rFonts w:ascii="Times New Roman" w:hAnsi="Times New Roman" w:cs="Times New Roman"/>
        </w:rPr>
        <w:t xml:space="preserve">Toward a two component model of posttraumatic growth. </w:t>
      </w:r>
      <w:r w:rsidRPr="00E97F8D">
        <w:rPr>
          <w:rFonts w:ascii="Times New Roman" w:hAnsi="Times New Roman" w:cs="Times New Roman"/>
          <w:i/>
        </w:rPr>
        <w:t xml:space="preserve">Psychological Inquiry, </w:t>
      </w:r>
      <w:r w:rsidRPr="00E97F8D">
        <w:rPr>
          <w:rFonts w:ascii="Times New Roman" w:hAnsi="Times New Roman" w:cs="Times New Roman"/>
        </w:rPr>
        <w:t>15 (1), 41-48.</w:t>
      </w:r>
    </w:p>
    <w:p w14:paraId="0E51FEEA" w14:textId="77777777" w:rsidR="00E97F8D" w:rsidRDefault="00C501B5" w:rsidP="002D49F5">
      <w:pPr>
        <w:spacing w:line="480" w:lineRule="auto"/>
        <w:rPr>
          <w:rFonts w:ascii="Times New Roman" w:hAnsi="Times New Roman" w:cs="Times New Roman"/>
        </w:rPr>
      </w:pPr>
      <w:r w:rsidRPr="00E97F8D">
        <w:rPr>
          <w:rFonts w:ascii="Times New Roman" w:hAnsi="Times New Roman" w:cs="Times New Roman"/>
        </w:rPr>
        <w:t>Mahoney, M.J.</w:t>
      </w:r>
      <w:r w:rsidR="00E97F8D">
        <w:rPr>
          <w:rFonts w:ascii="Times New Roman" w:hAnsi="Times New Roman" w:cs="Times New Roman"/>
        </w:rPr>
        <w:t>,</w:t>
      </w:r>
      <w:r w:rsidRPr="00E97F8D">
        <w:rPr>
          <w:rFonts w:ascii="Times New Roman" w:hAnsi="Times New Roman" w:cs="Times New Roman"/>
        </w:rPr>
        <w:t xml:space="preserve"> 1982</w:t>
      </w:r>
      <w:r w:rsidR="00ED79F2" w:rsidRPr="00E97F8D">
        <w:rPr>
          <w:rFonts w:ascii="Times New Roman" w:hAnsi="Times New Roman" w:cs="Times New Roman"/>
        </w:rPr>
        <w:t xml:space="preserve">. Psychotherapy and human change processes. </w:t>
      </w:r>
      <w:r w:rsidR="00ED79F2" w:rsidRPr="00E97F8D">
        <w:rPr>
          <w:rFonts w:ascii="Times New Roman" w:hAnsi="Times New Roman" w:cs="Times New Roman"/>
          <w:i/>
        </w:rPr>
        <w:t>In</w:t>
      </w:r>
      <w:r w:rsidR="00ED79F2" w:rsidRPr="00E97F8D">
        <w:rPr>
          <w:rFonts w:ascii="Times New Roman" w:hAnsi="Times New Roman" w:cs="Times New Roman"/>
        </w:rPr>
        <w:t xml:space="preserve"> J.H. Harvey </w:t>
      </w:r>
    </w:p>
    <w:p w14:paraId="64797466" w14:textId="7AAD0396" w:rsidR="00C501B5" w:rsidRDefault="00ED79F2" w:rsidP="00E97F8D">
      <w:pPr>
        <w:spacing w:line="480" w:lineRule="auto"/>
        <w:ind w:left="720"/>
        <w:rPr>
          <w:rFonts w:ascii="Times New Roman" w:hAnsi="Times New Roman" w:cs="Times New Roman"/>
        </w:rPr>
      </w:pPr>
      <w:r w:rsidRPr="00E97F8D">
        <w:rPr>
          <w:rFonts w:ascii="Times New Roman" w:hAnsi="Times New Roman" w:cs="Times New Roman"/>
        </w:rPr>
        <w:t>and M</w:t>
      </w:r>
      <w:r w:rsidR="00E97F8D">
        <w:rPr>
          <w:rFonts w:ascii="Times New Roman" w:hAnsi="Times New Roman" w:cs="Times New Roman"/>
        </w:rPr>
        <w:t>.</w:t>
      </w:r>
      <w:r w:rsidRPr="00E97F8D">
        <w:rPr>
          <w:rFonts w:ascii="Times New Roman" w:hAnsi="Times New Roman" w:cs="Times New Roman"/>
        </w:rPr>
        <w:t>M. Parks</w:t>
      </w:r>
      <w:r w:rsidR="00E97F8D">
        <w:rPr>
          <w:rFonts w:ascii="Times New Roman" w:hAnsi="Times New Roman" w:cs="Times New Roman"/>
        </w:rPr>
        <w:t>,</w:t>
      </w:r>
      <w:r w:rsidRPr="00E97F8D">
        <w:rPr>
          <w:rFonts w:ascii="Times New Roman" w:hAnsi="Times New Roman" w:cs="Times New Roman"/>
        </w:rPr>
        <w:t xml:space="preserve"> eds. </w:t>
      </w:r>
      <w:r w:rsidRPr="00E97F8D">
        <w:rPr>
          <w:rFonts w:ascii="Times New Roman" w:hAnsi="Times New Roman" w:cs="Times New Roman"/>
          <w:i/>
        </w:rPr>
        <w:t>The master lecture series: Vol 1, Psychotherapy research and behavior change.</w:t>
      </w:r>
      <w:r w:rsidRPr="00E97F8D">
        <w:rPr>
          <w:rFonts w:ascii="Times New Roman" w:hAnsi="Times New Roman" w:cs="Times New Roman"/>
        </w:rPr>
        <w:t xml:space="preserve"> Washington DC: American Psychological Association.</w:t>
      </w:r>
      <w:r>
        <w:rPr>
          <w:rFonts w:ascii="Times New Roman" w:hAnsi="Times New Roman" w:cs="Times New Roman"/>
        </w:rPr>
        <w:t xml:space="preserve"> </w:t>
      </w:r>
    </w:p>
    <w:p w14:paraId="42480557" w14:textId="028E4232"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Massey, S., Cameron, A., Ouellette, S., and Fine, M., 1998. Qualitative approaches to </w:t>
      </w:r>
    </w:p>
    <w:p w14:paraId="6001B112" w14:textId="77777777" w:rsidR="002D49F5" w:rsidRPr="002D49F5" w:rsidRDefault="002D49F5" w:rsidP="002D49F5">
      <w:pPr>
        <w:spacing w:line="480" w:lineRule="auto"/>
        <w:ind w:left="720"/>
        <w:rPr>
          <w:rFonts w:ascii="Times New Roman" w:hAnsi="Times New Roman" w:cs="Times New Roman"/>
          <w:i/>
        </w:rPr>
      </w:pPr>
      <w:r w:rsidRPr="004F2434">
        <w:rPr>
          <w:rFonts w:ascii="Times New Roman" w:hAnsi="Times New Roman" w:cs="Times New Roman"/>
        </w:rPr>
        <w:t xml:space="preserve">the study of thriving: what can be learned? </w:t>
      </w:r>
      <w:r w:rsidRPr="004F2434">
        <w:rPr>
          <w:rFonts w:ascii="Times New Roman" w:hAnsi="Times New Roman" w:cs="Times New Roman"/>
          <w:i/>
        </w:rPr>
        <w:t xml:space="preserve">Journal of Social Issues, </w:t>
      </w:r>
      <w:r w:rsidRPr="004F2434">
        <w:rPr>
          <w:rFonts w:ascii="Times New Roman" w:hAnsi="Times New Roman" w:cs="Times New Roman"/>
        </w:rPr>
        <w:t>54 (2),</w:t>
      </w:r>
      <w:r w:rsidRPr="004F2434">
        <w:rPr>
          <w:rFonts w:ascii="Times New Roman" w:hAnsi="Times New Roman" w:cs="Times New Roman"/>
          <w:i/>
        </w:rPr>
        <w:t xml:space="preserve"> </w:t>
      </w:r>
      <w:r w:rsidRPr="00414550">
        <w:rPr>
          <w:rFonts w:ascii="Times New Roman" w:hAnsi="Times New Roman" w:cs="Times New Roman"/>
        </w:rPr>
        <w:t>337-355.</w:t>
      </w:r>
      <w:r w:rsidRPr="002D49F5">
        <w:rPr>
          <w:rFonts w:ascii="Times New Roman" w:hAnsi="Times New Roman" w:cs="Times New Roman"/>
          <w:i/>
        </w:rPr>
        <w:t xml:space="preserve"> </w:t>
      </w:r>
    </w:p>
    <w:p w14:paraId="3BF2F0E8" w14:textId="77777777"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McDonough, M.H., Sabiston, C.M., and Ullrich-French, S., 2011. The development </w:t>
      </w:r>
    </w:p>
    <w:p w14:paraId="7210C74D" w14:textId="77777777" w:rsidR="002D49F5" w:rsidRPr="00E97F8D" w:rsidRDefault="002D49F5" w:rsidP="002D49F5">
      <w:pPr>
        <w:spacing w:line="480" w:lineRule="auto"/>
        <w:ind w:left="720"/>
        <w:rPr>
          <w:rFonts w:ascii="Times New Roman" w:hAnsi="Times New Roman" w:cs="Times New Roman"/>
        </w:rPr>
      </w:pPr>
      <w:r w:rsidRPr="00E97F8D">
        <w:rPr>
          <w:rFonts w:ascii="Times New Roman" w:hAnsi="Times New Roman" w:cs="Times New Roman"/>
        </w:rPr>
        <w:t xml:space="preserve">of social relationships, social support, and posttraumatic growth in a dragon boating team for breast cancer survivors. </w:t>
      </w:r>
      <w:r w:rsidRPr="00E97F8D">
        <w:rPr>
          <w:rFonts w:ascii="Times New Roman" w:hAnsi="Times New Roman" w:cs="Times New Roman"/>
          <w:i/>
        </w:rPr>
        <w:t xml:space="preserve">Journal of Sport and Exercise Psychology, </w:t>
      </w:r>
      <w:r w:rsidRPr="00E97F8D">
        <w:rPr>
          <w:rFonts w:ascii="Times New Roman" w:hAnsi="Times New Roman" w:cs="Times New Roman"/>
        </w:rPr>
        <w:t>33 (5)</w:t>
      </w:r>
      <w:r w:rsidRPr="00E97F8D">
        <w:rPr>
          <w:rFonts w:ascii="Times New Roman" w:hAnsi="Times New Roman" w:cs="Times New Roman"/>
          <w:i/>
        </w:rPr>
        <w:t>,</w:t>
      </w:r>
      <w:r w:rsidRPr="00E97F8D">
        <w:rPr>
          <w:rFonts w:ascii="Times New Roman" w:hAnsi="Times New Roman" w:cs="Times New Roman"/>
        </w:rPr>
        <w:t xml:space="preserve"> 627-648.</w:t>
      </w:r>
    </w:p>
    <w:p w14:paraId="08BAB8B5" w14:textId="77777777" w:rsidR="002D49F5" w:rsidRPr="00E97F8D" w:rsidRDefault="002D49F5" w:rsidP="002D49F5">
      <w:pPr>
        <w:spacing w:line="480" w:lineRule="auto"/>
        <w:rPr>
          <w:rFonts w:ascii="Times New Roman" w:hAnsi="Times New Roman" w:cs="Times New Roman"/>
        </w:rPr>
      </w:pPr>
      <w:r w:rsidRPr="00E97F8D">
        <w:rPr>
          <w:rFonts w:ascii="Times New Roman" w:hAnsi="Times New Roman" w:cs="Times New Roman"/>
        </w:rPr>
        <w:t xml:space="preserve">Monrouxe, L.V., 2009. Solicited audio diaries in longitudinal narrative research: A </w:t>
      </w:r>
    </w:p>
    <w:p w14:paraId="7E4CA23C" w14:textId="77777777" w:rsidR="002D49F5" w:rsidRDefault="002D49F5" w:rsidP="002D49F5">
      <w:pPr>
        <w:spacing w:line="480" w:lineRule="auto"/>
        <w:ind w:firstLine="720"/>
        <w:rPr>
          <w:rFonts w:ascii="Times New Roman" w:hAnsi="Times New Roman" w:cs="Times New Roman"/>
        </w:rPr>
      </w:pPr>
      <w:r w:rsidRPr="00E97F8D">
        <w:rPr>
          <w:rFonts w:ascii="Times New Roman" w:hAnsi="Times New Roman" w:cs="Times New Roman"/>
        </w:rPr>
        <w:t xml:space="preserve">view from inside. </w:t>
      </w:r>
      <w:r w:rsidRPr="00E97F8D">
        <w:rPr>
          <w:rFonts w:ascii="Times New Roman" w:hAnsi="Times New Roman" w:cs="Times New Roman"/>
          <w:i/>
        </w:rPr>
        <w:t xml:space="preserve">Qualitative Research, </w:t>
      </w:r>
      <w:r w:rsidRPr="00E97F8D">
        <w:rPr>
          <w:rFonts w:ascii="Times New Roman" w:hAnsi="Times New Roman" w:cs="Times New Roman"/>
        </w:rPr>
        <w:t>9</w:t>
      </w:r>
      <w:r w:rsidRPr="00E97F8D">
        <w:rPr>
          <w:rFonts w:ascii="Times New Roman" w:hAnsi="Times New Roman" w:cs="Times New Roman"/>
          <w:i/>
        </w:rPr>
        <w:t>,</w:t>
      </w:r>
      <w:r w:rsidRPr="00E97F8D">
        <w:rPr>
          <w:rFonts w:ascii="Times New Roman" w:hAnsi="Times New Roman" w:cs="Times New Roman"/>
        </w:rPr>
        <w:t xml:space="preserve"> 81-103.</w:t>
      </w:r>
      <w:r w:rsidRPr="002D49F5">
        <w:rPr>
          <w:rFonts w:ascii="Times New Roman" w:hAnsi="Times New Roman" w:cs="Times New Roman"/>
        </w:rPr>
        <w:t xml:space="preserve"> </w:t>
      </w:r>
    </w:p>
    <w:p w14:paraId="2DAB2C59" w14:textId="628C6EC0" w:rsidR="004F2434" w:rsidRDefault="00C501B5" w:rsidP="004F2434">
      <w:pPr>
        <w:spacing w:line="480" w:lineRule="auto"/>
        <w:rPr>
          <w:rFonts w:ascii="Times New Roman" w:hAnsi="Times New Roman" w:cs="Times New Roman"/>
        </w:rPr>
      </w:pPr>
      <w:r w:rsidRPr="004F2434">
        <w:rPr>
          <w:rFonts w:ascii="Times New Roman" w:hAnsi="Times New Roman" w:cs="Times New Roman"/>
        </w:rPr>
        <w:t>Nerken, N.I.</w:t>
      </w:r>
      <w:r w:rsidR="004F2434">
        <w:rPr>
          <w:rFonts w:ascii="Times New Roman" w:hAnsi="Times New Roman" w:cs="Times New Roman"/>
        </w:rPr>
        <w:t xml:space="preserve">, </w:t>
      </w:r>
      <w:r w:rsidRPr="004F2434">
        <w:rPr>
          <w:rFonts w:ascii="Times New Roman" w:hAnsi="Times New Roman" w:cs="Times New Roman"/>
        </w:rPr>
        <w:t xml:space="preserve">1993. Grief and the reflective self: Towards a clearer model of loss, </w:t>
      </w:r>
    </w:p>
    <w:p w14:paraId="64C89152" w14:textId="41071DB6" w:rsidR="00C501B5" w:rsidRDefault="00C501B5" w:rsidP="004F2434">
      <w:pPr>
        <w:spacing w:line="480" w:lineRule="auto"/>
        <w:ind w:firstLine="720"/>
        <w:rPr>
          <w:rFonts w:ascii="Times New Roman" w:hAnsi="Times New Roman" w:cs="Times New Roman"/>
        </w:rPr>
      </w:pPr>
      <w:r w:rsidRPr="004F2434">
        <w:rPr>
          <w:rFonts w:ascii="Times New Roman" w:hAnsi="Times New Roman" w:cs="Times New Roman"/>
        </w:rPr>
        <w:t xml:space="preserve">resolution, and growth, </w:t>
      </w:r>
      <w:r w:rsidRPr="004F2434">
        <w:rPr>
          <w:rFonts w:ascii="Times New Roman" w:hAnsi="Times New Roman" w:cs="Times New Roman"/>
          <w:i/>
        </w:rPr>
        <w:t xml:space="preserve">Death </w:t>
      </w:r>
      <w:r w:rsidR="004F2434">
        <w:rPr>
          <w:rFonts w:ascii="Times New Roman" w:hAnsi="Times New Roman" w:cs="Times New Roman"/>
          <w:i/>
        </w:rPr>
        <w:t>S</w:t>
      </w:r>
      <w:r w:rsidRPr="004F2434">
        <w:rPr>
          <w:rFonts w:ascii="Times New Roman" w:hAnsi="Times New Roman" w:cs="Times New Roman"/>
          <w:i/>
        </w:rPr>
        <w:t>tudies</w:t>
      </w:r>
      <w:r w:rsidRPr="004F2434">
        <w:rPr>
          <w:rFonts w:ascii="Times New Roman" w:hAnsi="Times New Roman" w:cs="Times New Roman"/>
        </w:rPr>
        <w:t>, 17</w:t>
      </w:r>
      <w:r w:rsidR="004F2434">
        <w:rPr>
          <w:rFonts w:ascii="Times New Roman" w:hAnsi="Times New Roman" w:cs="Times New Roman"/>
        </w:rPr>
        <w:t xml:space="preserve"> </w:t>
      </w:r>
      <w:r w:rsidRPr="004F2434">
        <w:rPr>
          <w:rFonts w:ascii="Times New Roman" w:hAnsi="Times New Roman" w:cs="Times New Roman"/>
        </w:rPr>
        <w:t>(1), 1-26.</w:t>
      </w:r>
    </w:p>
    <w:p w14:paraId="506B0E27" w14:textId="0ACDEA42" w:rsidR="004F2434" w:rsidRDefault="00E97F8D" w:rsidP="004F2434">
      <w:pPr>
        <w:pStyle w:val="Heading2"/>
        <w:shd w:val="clear" w:color="auto" w:fill="FFFFFF"/>
        <w:spacing w:before="0" w:line="480" w:lineRule="auto"/>
        <w:textAlignment w:val="baseline"/>
        <w:rPr>
          <w:rFonts w:ascii="Times New Roman" w:eastAsia="Times New Roman" w:hAnsi="Times New Roman" w:cs="Times New Roman"/>
          <w:b w:val="0"/>
          <w:color w:val="auto"/>
          <w:sz w:val="24"/>
          <w:szCs w:val="24"/>
          <w:lang w:val="en-GB" w:eastAsia="en-GB"/>
        </w:rPr>
      </w:pPr>
      <w:r w:rsidRPr="004F2434">
        <w:rPr>
          <w:rFonts w:ascii="Times New Roman" w:hAnsi="Times New Roman" w:cs="Times New Roman"/>
          <w:b w:val="0"/>
          <w:color w:val="auto"/>
          <w:sz w:val="24"/>
          <w:szCs w:val="24"/>
        </w:rPr>
        <w:t>Noar, S</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M</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 xml:space="preserve"> </w:t>
      </w:r>
      <w:r w:rsidR="004F2434">
        <w:rPr>
          <w:rFonts w:ascii="Times New Roman" w:hAnsi="Times New Roman" w:cs="Times New Roman"/>
          <w:b w:val="0"/>
          <w:color w:val="auto"/>
          <w:sz w:val="24"/>
          <w:szCs w:val="24"/>
        </w:rPr>
        <w:t>and</w:t>
      </w:r>
      <w:r w:rsidRPr="004F2434">
        <w:rPr>
          <w:rFonts w:ascii="Times New Roman" w:hAnsi="Times New Roman" w:cs="Times New Roman"/>
          <w:b w:val="0"/>
          <w:color w:val="auto"/>
          <w:sz w:val="24"/>
          <w:szCs w:val="24"/>
        </w:rPr>
        <w:t xml:space="preserve"> Maddock, J</w:t>
      </w:r>
      <w:r w:rsidR="004F2434">
        <w:rPr>
          <w:rFonts w:ascii="Times New Roman" w:hAnsi="Times New Roman" w:cs="Times New Roman"/>
          <w:b w:val="0"/>
          <w:color w:val="auto"/>
          <w:sz w:val="24"/>
          <w:szCs w:val="24"/>
        </w:rPr>
        <w:t>.</w:t>
      </w:r>
      <w:r w:rsidRPr="004F2434">
        <w:rPr>
          <w:rFonts w:ascii="Times New Roman" w:hAnsi="Times New Roman" w:cs="Times New Roman"/>
          <w:b w:val="0"/>
          <w:color w:val="auto"/>
          <w:sz w:val="24"/>
          <w:szCs w:val="24"/>
        </w:rPr>
        <w:t>E.</w:t>
      </w:r>
      <w:r w:rsidR="004F2434">
        <w:rPr>
          <w:rFonts w:ascii="Times New Roman" w:hAnsi="Times New Roman" w:cs="Times New Roman"/>
          <w:b w:val="0"/>
          <w:color w:val="auto"/>
          <w:sz w:val="24"/>
          <w:szCs w:val="24"/>
        </w:rPr>
        <w:t xml:space="preserve">, </w:t>
      </w:r>
      <w:r w:rsidRPr="004F2434">
        <w:rPr>
          <w:rFonts w:ascii="Times New Roman" w:hAnsi="Times New Roman" w:cs="Times New Roman"/>
          <w:b w:val="0"/>
          <w:color w:val="auto"/>
          <w:sz w:val="24"/>
          <w:szCs w:val="24"/>
        </w:rPr>
        <w:t xml:space="preserve">2003. </w:t>
      </w:r>
      <w:r w:rsidRPr="004F2434">
        <w:rPr>
          <w:rFonts w:ascii="Times New Roman" w:eastAsia="Times New Roman" w:hAnsi="Times New Roman" w:cs="Times New Roman"/>
          <w:b w:val="0"/>
          <w:color w:val="auto"/>
          <w:sz w:val="24"/>
          <w:szCs w:val="24"/>
          <w:lang w:val="en-GB" w:eastAsia="en-GB"/>
        </w:rPr>
        <w:t xml:space="preserve">Narrative </w:t>
      </w:r>
      <w:r w:rsidR="004F2434">
        <w:rPr>
          <w:rFonts w:ascii="Times New Roman" w:eastAsia="Times New Roman" w:hAnsi="Times New Roman" w:cs="Times New Roman"/>
          <w:b w:val="0"/>
          <w:color w:val="auto"/>
          <w:sz w:val="24"/>
          <w:szCs w:val="24"/>
          <w:lang w:val="en-GB" w:eastAsia="en-GB"/>
        </w:rPr>
        <w:t>r</w:t>
      </w:r>
      <w:r w:rsidRPr="004F2434">
        <w:rPr>
          <w:rFonts w:ascii="Times New Roman" w:eastAsia="Times New Roman" w:hAnsi="Times New Roman" w:cs="Times New Roman"/>
          <w:b w:val="0"/>
          <w:color w:val="auto"/>
          <w:sz w:val="24"/>
          <w:szCs w:val="24"/>
          <w:lang w:val="en-GB" w:eastAsia="en-GB"/>
        </w:rPr>
        <w:t xml:space="preserve">eviews </w:t>
      </w:r>
      <w:r w:rsidR="004F2434">
        <w:rPr>
          <w:rFonts w:ascii="Times New Roman" w:eastAsia="Times New Roman" w:hAnsi="Times New Roman" w:cs="Times New Roman"/>
          <w:b w:val="0"/>
          <w:color w:val="auto"/>
          <w:sz w:val="24"/>
          <w:szCs w:val="24"/>
          <w:lang w:val="en-GB" w:eastAsia="en-GB"/>
        </w:rPr>
        <w:t>v</w:t>
      </w:r>
      <w:r w:rsidRPr="004F2434">
        <w:rPr>
          <w:rFonts w:ascii="Times New Roman" w:eastAsia="Times New Roman" w:hAnsi="Times New Roman" w:cs="Times New Roman"/>
          <w:b w:val="0"/>
          <w:color w:val="auto"/>
          <w:sz w:val="24"/>
          <w:szCs w:val="24"/>
          <w:lang w:val="en-GB" w:eastAsia="en-GB"/>
        </w:rPr>
        <w:t xml:space="preserve">ersus </w:t>
      </w:r>
      <w:r w:rsidR="004F2434">
        <w:rPr>
          <w:rFonts w:ascii="Times New Roman" w:eastAsia="Times New Roman" w:hAnsi="Times New Roman" w:cs="Times New Roman"/>
          <w:b w:val="0"/>
          <w:color w:val="auto"/>
          <w:sz w:val="24"/>
          <w:szCs w:val="24"/>
          <w:lang w:val="en-GB" w:eastAsia="en-GB"/>
        </w:rPr>
        <w:t>m</w:t>
      </w:r>
      <w:r w:rsidRPr="004F2434">
        <w:rPr>
          <w:rFonts w:ascii="Times New Roman" w:eastAsia="Times New Roman" w:hAnsi="Times New Roman" w:cs="Times New Roman"/>
          <w:b w:val="0"/>
          <w:color w:val="auto"/>
          <w:sz w:val="24"/>
          <w:szCs w:val="24"/>
          <w:lang w:val="en-GB" w:eastAsia="en-GB"/>
        </w:rPr>
        <w:t>eta-</w:t>
      </w:r>
      <w:r w:rsidR="004F2434">
        <w:rPr>
          <w:rFonts w:ascii="Times New Roman" w:eastAsia="Times New Roman" w:hAnsi="Times New Roman" w:cs="Times New Roman"/>
          <w:b w:val="0"/>
          <w:color w:val="auto"/>
          <w:sz w:val="24"/>
          <w:szCs w:val="24"/>
          <w:lang w:val="en-GB" w:eastAsia="en-GB"/>
        </w:rPr>
        <w:t>a</w:t>
      </w:r>
      <w:r w:rsidRPr="004F2434">
        <w:rPr>
          <w:rFonts w:ascii="Times New Roman" w:eastAsia="Times New Roman" w:hAnsi="Times New Roman" w:cs="Times New Roman"/>
          <w:b w:val="0"/>
          <w:color w:val="auto"/>
          <w:sz w:val="24"/>
          <w:szCs w:val="24"/>
          <w:lang w:val="en-GB" w:eastAsia="en-GB"/>
        </w:rPr>
        <w:t xml:space="preserve">nalysis, </w:t>
      </w:r>
    </w:p>
    <w:p w14:paraId="17917FE8" w14:textId="360ACEE7" w:rsidR="00E97F8D" w:rsidRPr="004F2434" w:rsidRDefault="00E97F8D" w:rsidP="004F2434">
      <w:pPr>
        <w:pStyle w:val="Heading2"/>
        <w:shd w:val="clear" w:color="auto" w:fill="FFFFFF"/>
        <w:spacing w:before="0" w:line="480" w:lineRule="auto"/>
        <w:ind w:firstLine="720"/>
        <w:textAlignment w:val="baseline"/>
        <w:rPr>
          <w:rFonts w:ascii="Times New Roman" w:eastAsia="Times New Roman" w:hAnsi="Times New Roman" w:cs="Times New Roman"/>
          <w:b w:val="0"/>
          <w:color w:val="auto"/>
          <w:sz w:val="24"/>
          <w:szCs w:val="24"/>
          <w:lang w:val="en-GB" w:eastAsia="en-GB"/>
        </w:rPr>
      </w:pPr>
      <w:r w:rsidRPr="004F2434">
        <w:rPr>
          <w:rFonts w:ascii="Times New Roman" w:eastAsia="Times New Roman" w:hAnsi="Times New Roman" w:cs="Times New Roman"/>
          <w:b w:val="0"/>
          <w:i/>
          <w:color w:val="auto"/>
          <w:sz w:val="24"/>
          <w:szCs w:val="24"/>
          <w:lang w:val="en-GB" w:eastAsia="en-GB"/>
        </w:rPr>
        <w:t>British Medical Journal</w:t>
      </w:r>
      <w:r w:rsidRPr="004F2434">
        <w:rPr>
          <w:rFonts w:ascii="Times New Roman" w:eastAsia="Times New Roman" w:hAnsi="Times New Roman" w:cs="Times New Roman"/>
          <w:b w:val="0"/>
          <w:color w:val="auto"/>
          <w:sz w:val="24"/>
          <w:szCs w:val="24"/>
          <w:lang w:val="en-GB" w:eastAsia="en-GB"/>
        </w:rPr>
        <w:t xml:space="preserve">, 326, 1175. </w:t>
      </w:r>
    </w:p>
    <w:p w14:paraId="2378121C" w14:textId="77777777" w:rsidR="001C574A" w:rsidRDefault="001C574A" w:rsidP="001C574A">
      <w:pPr>
        <w:spacing w:line="480" w:lineRule="auto"/>
        <w:rPr>
          <w:rFonts w:ascii="Times New Roman" w:hAnsi="Times New Roman" w:cs="Times New Roman"/>
        </w:rPr>
      </w:pPr>
      <w:r w:rsidRPr="00104E92">
        <w:rPr>
          <w:rFonts w:ascii="Times New Roman" w:hAnsi="Times New Roman" w:cs="Times New Roman"/>
        </w:rPr>
        <w:t xml:space="preserve">Park, C. </w:t>
      </w:r>
      <w:r>
        <w:rPr>
          <w:rFonts w:ascii="Times New Roman" w:hAnsi="Times New Roman" w:cs="Times New Roman"/>
        </w:rPr>
        <w:t xml:space="preserve">and </w:t>
      </w:r>
      <w:r w:rsidRPr="00104E92">
        <w:rPr>
          <w:rFonts w:ascii="Times New Roman" w:hAnsi="Times New Roman" w:cs="Times New Roman"/>
        </w:rPr>
        <w:t>Helgeson, V.S.</w:t>
      </w:r>
      <w:r>
        <w:rPr>
          <w:rFonts w:ascii="Times New Roman" w:hAnsi="Times New Roman" w:cs="Times New Roman"/>
        </w:rPr>
        <w:t>,</w:t>
      </w:r>
      <w:r w:rsidRPr="00104E92">
        <w:rPr>
          <w:rFonts w:ascii="Times New Roman" w:hAnsi="Times New Roman" w:cs="Times New Roman"/>
        </w:rPr>
        <w:t xml:space="preserve"> 2006. Introduction to the </w:t>
      </w:r>
      <w:r>
        <w:rPr>
          <w:rFonts w:ascii="Times New Roman" w:hAnsi="Times New Roman" w:cs="Times New Roman"/>
        </w:rPr>
        <w:t>s</w:t>
      </w:r>
      <w:r w:rsidRPr="00104E92">
        <w:rPr>
          <w:rFonts w:ascii="Times New Roman" w:hAnsi="Times New Roman" w:cs="Times New Roman"/>
        </w:rPr>
        <w:t xml:space="preserve">pecial </w:t>
      </w:r>
      <w:r>
        <w:rPr>
          <w:rFonts w:ascii="Times New Roman" w:hAnsi="Times New Roman" w:cs="Times New Roman"/>
        </w:rPr>
        <w:t>s</w:t>
      </w:r>
      <w:r w:rsidRPr="00104E92">
        <w:rPr>
          <w:rFonts w:ascii="Times New Roman" w:hAnsi="Times New Roman" w:cs="Times New Roman"/>
        </w:rPr>
        <w:t xml:space="preserve">ection: Growth </w:t>
      </w:r>
    </w:p>
    <w:p w14:paraId="6BAE655C" w14:textId="77777777" w:rsidR="001C574A" w:rsidRDefault="001C574A" w:rsidP="001C574A">
      <w:pPr>
        <w:spacing w:line="480" w:lineRule="auto"/>
        <w:ind w:left="720"/>
        <w:rPr>
          <w:rFonts w:ascii="Times New Roman" w:hAnsi="Times New Roman" w:cs="Times New Roman"/>
        </w:rPr>
      </w:pPr>
      <w:r>
        <w:rPr>
          <w:rFonts w:ascii="Times New Roman" w:hAnsi="Times New Roman" w:cs="Times New Roman"/>
        </w:rPr>
        <w:t>f</w:t>
      </w:r>
      <w:r w:rsidRPr="00104E92">
        <w:rPr>
          <w:rFonts w:ascii="Times New Roman" w:hAnsi="Times New Roman" w:cs="Times New Roman"/>
        </w:rPr>
        <w:t xml:space="preserve">ollowing </w:t>
      </w:r>
      <w:r>
        <w:rPr>
          <w:rFonts w:ascii="Times New Roman" w:hAnsi="Times New Roman" w:cs="Times New Roman"/>
        </w:rPr>
        <w:t>h</w:t>
      </w:r>
      <w:r w:rsidRPr="00104E92">
        <w:rPr>
          <w:rFonts w:ascii="Times New Roman" w:hAnsi="Times New Roman" w:cs="Times New Roman"/>
        </w:rPr>
        <w:t xml:space="preserve">ighly </w:t>
      </w:r>
      <w:r>
        <w:rPr>
          <w:rFonts w:ascii="Times New Roman" w:hAnsi="Times New Roman" w:cs="Times New Roman"/>
        </w:rPr>
        <w:t>s</w:t>
      </w:r>
      <w:r w:rsidRPr="00104E92">
        <w:rPr>
          <w:rFonts w:ascii="Times New Roman" w:hAnsi="Times New Roman" w:cs="Times New Roman"/>
        </w:rPr>
        <w:t xml:space="preserve">tressful </w:t>
      </w:r>
      <w:r>
        <w:rPr>
          <w:rFonts w:ascii="Times New Roman" w:hAnsi="Times New Roman" w:cs="Times New Roman"/>
        </w:rPr>
        <w:t>l</w:t>
      </w:r>
      <w:r w:rsidRPr="00104E92">
        <w:rPr>
          <w:rFonts w:ascii="Times New Roman" w:hAnsi="Times New Roman" w:cs="Times New Roman"/>
        </w:rPr>
        <w:t xml:space="preserve">ife </w:t>
      </w:r>
      <w:r>
        <w:rPr>
          <w:rFonts w:ascii="Times New Roman" w:hAnsi="Times New Roman" w:cs="Times New Roman"/>
        </w:rPr>
        <w:t>e</w:t>
      </w:r>
      <w:r w:rsidRPr="00104E92">
        <w:rPr>
          <w:rFonts w:ascii="Times New Roman" w:hAnsi="Times New Roman" w:cs="Times New Roman"/>
        </w:rPr>
        <w:t xml:space="preserve">vents—Current </w:t>
      </w:r>
      <w:r>
        <w:rPr>
          <w:rFonts w:ascii="Times New Roman" w:hAnsi="Times New Roman" w:cs="Times New Roman"/>
        </w:rPr>
        <w:t>s</w:t>
      </w:r>
      <w:r w:rsidRPr="00104E92">
        <w:rPr>
          <w:rFonts w:ascii="Times New Roman" w:hAnsi="Times New Roman" w:cs="Times New Roman"/>
        </w:rPr>
        <w:t xml:space="preserve">tatus and </w:t>
      </w:r>
      <w:r>
        <w:rPr>
          <w:rFonts w:ascii="Times New Roman" w:hAnsi="Times New Roman" w:cs="Times New Roman"/>
        </w:rPr>
        <w:t>f</w:t>
      </w:r>
      <w:r w:rsidRPr="00104E92">
        <w:rPr>
          <w:rFonts w:ascii="Times New Roman" w:hAnsi="Times New Roman" w:cs="Times New Roman"/>
        </w:rPr>
        <w:t xml:space="preserve">uture </w:t>
      </w:r>
      <w:r>
        <w:rPr>
          <w:rFonts w:ascii="Times New Roman" w:hAnsi="Times New Roman" w:cs="Times New Roman"/>
        </w:rPr>
        <w:t>d</w:t>
      </w:r>
      <w:r w:rsidRPr="00104E92">
        <w:rPr>
          <w:rFonts w:ascii="Times New Roman" w:hAnsi="Times New Roman" w:cs="Times New Roman"/>
        </w:rPr>
        <w:t xml:space="preserve">irections. </w:t>
      </w:r>
      <w:r w:rsidRPr="001C574A">
        <w:rPr>
          <w:rFonts w:ascii="Times New Roman" w:hAnsi="Times New Roman" w:cs="Times New Roman"/>
          <w:i/>
        </w:rPr>
        <w:t>Journal of Consulting and Clinical Psychology</w:t>
      </w:r>
      <w:r>
        <w:rPr>
          <w:rFonts w:ascii="Times New Roman" w:hAnsi="Times New Roman" w:cs="Times New Roman"/>
        </w:rPr>
        <w:t xml:space="preserve">, </w:t>
      </w:r>
      <w:r w:rsidRPr="00104E92">
        <w:rPr>
          <w:rFonts w:ascii="Times New Roman" w:hAnsi="Times New Roman" w:cs="Times New Roman"/>
        </w:rPr>
        <w:t>74</w:t>
      </w:r>
      <w:r>
        <w:rPr>
          <w:rFonts w:ascii="Times New Roman" w:hAnsi="Times New Roman" w:cs="Times New Roman"/>
        </w:rPr>
        <w:t xml:space="preserve"> (</w:t>
      </w:r>
      <w:r w:rsidRPr="00104E92">
        <w:rPr>
          <w:rFonts w:ascii="Times New Roman" w:hAnsi="Times New Roman" w:cs="Times New Roman"/>
        </w:rPr>
        <w:t>5</w:t>
      </w:r>
      <w:r>
        <w:rPr>
          <w:rFonts w:ascii="Times New Roman" w:hAnsi="Times New Roman" w:cs="Times New Roman"/>
        </w:rPr>
        <w:t>)</w:t>
      </w:r>
      <w:r w:rsidRPr="00104E92">
        <w:rPr>
          <w:rFonts w:ascii="Times New Roman" w:hAnsi="Times New Roman" w:cs="Times New Roman"/>
        </w:rPr>
        <w:t>, 791–796</w:t>
      </w:r>
      <w:r>
        <w:rPr>
          <w:rFonts w:ascii="Times New Roman" w:hAnsi="Times New Roman" w:cs="Times New Roman"/>
        </w:rPr>
        <w:t>.</w:t>
      </w:r>
    </w:p>
    <w:p w14:paraId="1F1F4D10" w14:textId="7BA45F41" w:rsidR="004F2434" w:rsidRDefault="002F7FF7" w:rsidP="001C574A">
      <w:pPr>
        <w:spacing w:line="480" w:lineRule="auto"/>
        <w:rPr>
          <w:rFonts w:ascii="Times New Roman" w:hAnsi="Times New Roman" w:cs="Times New Roman"/>
          <w:shd w:val="clear" w:color="auto" w:fill="FFFFFF"/>
        </w:rPr>
      </w:pPr>
      <w:r w:rsidRPr="004F2434">
        <w:rPr>
          <w:rFonts w:ascii="Times New Roman" w:hAnsi="Times New Roman" w:cs="Times New Roman"/>
          <w:shd w:val="clear" w:color="auto" w:fill="FFFFFF"/>
        </w:rPr>
        <w:t>Park, C.L.</w:t>
      </w:r>
      <w:r w:rsidR="004F2434">
        <w:rPr>
          <w:rFonts w:ascii="Times New Roman" w:hAnsi="Times New Roman" w:cs="Times New Roman"/>
          <w:shd w:val="clear" w:color="auto" w:fill="FFFFFF"/>
        </w:rPr>
        <w:t>,</w:t>
      </w:r>
      <w:r w:rsidRPr="004F2434">
        <w:rPr>
          <w:rFonts w:ascii="Times New Roman" w:hAnsi="Times New Roman" w:cs="Times New Roman"/>
          <w:shd w:val="clear" w:color="auto" w:fill="FFFFFF"/>
        </w:rPr>
        <w:t xml:space="preserve"> 2010. Making sense of the meaning literature: An integrative review of </w:t>
      </w:r>
    </w:p>
    <w:p w14:paraId="71E4A337" w14:textId="61CCE635" w:rsidR="002F7FF7" w:rsidRPr="004F2434" w:rsidRDefault="002F7FF7" w:rsidP="004F2434">
      <w:pPr>
        <w:spacing w:line="480" w:lineRule="auto"/>
        <w:ind w:left="720"/>
        <w:rPr>
          <w:rFonts w:ascii="Times New Roman" w:hAnsi="Times New Roman" w:cs="Times New Roman"/>
          <w:highlight w:val="yellow"/>
        </w:rPr>
      </w:pPr>
      <w:r w:rsidRPr="004F2434">
        <w:rPr>
          <w:rFonts w:ascii="Times New Roman" w:hAnsi="Times New Roman" w:cs="Times New Roman"/>
          <w:shd w:val="clear" w:color="auto" w:fill="FFFFFF"/>
        </w:rPr>
        <w:t>meaning making and its effects on adjustment to stressful life</w:t>
      </w:r>
      <w:r w:rsidR="004F2434">
        <w:rPr>
          <w:rFonts w:ascii="Times New Roman" w:hAnsi="Times New Roman" w:cs="Times New Roman"/>
          <w:shd w:val="clear" w:color="auto" w:fill="FFFFFF"/>
        </w:rPr>
        <w:t xml:space="preserve"> events. </w:t>
      </w:r>
      <w:r w:rsidR="004F2434" w:rsidRPr="004F2434">
        <w:rPr>
          <w:rFonts w:ascii="Times New Roman" w:hAnsi="Times New Roman" w:cs="Times New Roman"/>
          <w:i/>
          <w:shd w:val="clear" w:color="auto" w:fill="FFFFFF"/>
        </w:rPr>
        <w:t>Psychological Bulletin</w:t>
      </w:r>
      <w:r w:rsidR="004F2434">
        <w:rPr>
          <w:rFonts w:ascii="Times New Roman" w:hAnsi="Times New Roman" w:cs="Times New Roman"/>
          <w:shd w:val="clear" w:color="auto" w:fill="FFFFFF"/>
        </w:rPr>
        <w:t xml:space="preserve">, </w:t>
      </w:r>
      <w:r w:rsidRPr="004F2434">
        <w:rPr>
          <w:rStyle w:val="Emphasis"/>
          <w:rFonts w:ascii="Times New Roman" w:hAnsi="Times New Roman" w:cs="Times New Roman"/>
          <w:i w:val="0"/>
          <w:shd w:val="clear" w:color="auto" w:fill="FFFFFF"/>
        </w:rPr>
        <w:t>136,</w:t>
      </w:r>
      <w:r w:rsidRPr="004F2434">
        <w:rPr>
          <w:rStyle w:val="apple-converted-space"/>
          <w:rFonts w:ascii="Times New Roman" w:hAnsi="Times New Roman" w:cs="Times New Roman"/>
          <w:i/>
          <w:iCs/>
          <w:shd w:val="clear" w:color="auto" w:fill="FFFFFF"/>
        </w:rPr>
        <w:t> </w:t>
      </w:r>
      <w:r w:rsidRPr="004F2434">
        <w:rPr>
          <w:rFonts w:ascii="Times New Roman" w:hAnsi="Times New Roman" w:cs="Times New Roman"/>
          <w:shd w:val="clear" w:color="auto" w:fill="FFFFFF"/>
        </w:rPr>
        <w:t>257–301.</w:t>
      </w:r>
    </w:p>
    <w:p w14:paraId="7AA5EF98" w14:textId="724F2DE6" w:rsidR="004F2434" w:rsidRDefault="00EF0C8D" w:rsidP="004F2434">
      <w:pPr>
        <w:spacing w:line="480" w:lineRule="auto"/>
        <w:rPr>
          <w:rFonts w:ascii="Times New Roman" w:hAnsi="Times New Roman" w:cs="Times New Roman"/>
        </w:rPr>
      </w:pPr>
      <w:r w:rsidRPr="004F2434">
        <w:rPr>
          <w:rFonts w:ascii="Times New Roman" w:hAnsi="Times New Roman" w:cs="Times New Roman"/>
        </w:rPr>
        <w:t xml:space="preserve">Polger, S. </w:t>
      </w:r>
      <w:r w:rsidR="004F2434">
        <w:rPr>
          <w:rFonts w:ascii="Times New Roman" w:hAnsi="Times New Roman" w:cs="Times New Roman"/>
        </w:rPr>
        <w:t>and</w:t>
      </w:r>
      <w:r w:rsidRPr="004F2434">
        <w:rPr>
          <w:rFonts w:ascii="Times New Roman" w:hAnsi="Times New Roman" w:cs="Times New Roman"/>
        </w:rPr>
        <w:t xml:space="preserve"> Thomas, S.A.</w:t>
      </w:r>
      <w:r w:rsidR="004F2434">
        <w:rPr>
          <w:rFonts w:ascii="Times New Roman" w:hAnsi="Times New Roman" w:cs="Times New Roman"/>
        </w:rPr>
        <w:t>,</w:t>
      </w:r>
      <w:r w:rsidRPr="004F2434">
        <w:rPr>
          <w:rFonts w:ascii="Times New Roman" w:hAnsi="Times New Roman" w:cs="Times New Roman"/>
        </w:rPr>
        <w:t xml:space="preserve"> 2013. </w:t>
      </w:r>
      <w:r w:rsidRPr="004F2434">
        <w:rPr>
          <w:rFonts w:ascii="Times New Roman" w:hAnsi="Times New Roman" w:cs="Times New Roman"/>
          <w:i/>
        </w:rPr>
        <w:t>Introduction to research in the health sciences</w:t>
      </w:r>
      <w:r w:rsidRPr="004F2434">
        <w:rPr>
          <w:rFonts w:ascii="Times New Roman" w:hAnsi="Times New Roman" w:cs="Times New Roman"/>
        </w:rPr>
        <w:t xml:space="preserve">. </w:t>
      </w:r>
    </w:p>
    <w:p w14:paraId="3228229B" w14:textId="4AE58E82" w:rsidR="00EF0C8D" w:rsidRDefault="00EF0C8D" w:rsidP="004F2434">
      <w:pPr>
        <w:spacing w:line="480" w:lineRule="auto"/>
        <w:ind w:firstLine="720"/>
        <w:rPr>
          <w:rFonts w:ascii="Times New Roman" w:hAnsi="Times New Roman" w:cs="Times New Roman"/>
        </w:rPr>
      </w:pPr>
      <w:r w:rsidRPr="004F2434">
        <w:rPr>
          <w:rFonts w:ascii="Times New Roman" w:hAnsi="Times New Roman" w:cs="Times New Roman"/>
        </w:rPr>
        <w:t>Oxford: Elsevier.</w:t>
      </w:r>
      <w:r>
        <w:rPr>
          <w:rFonts w:ascii="Times New Roman" w:hAnsi="Times New Roman" w:cs="Times New Roman"/>
        </w:rPr>
        <w:t xml:space="preserve"> </w:t>
      </w:r>
    </w:p>
    <w:p w14:paraId="6B43F5EA" w14:textId="77777777" w:rsidR="004F2434" w:rsidRDefault="002F7FF7" w:rsidP="004F2434">
      <w:pPr>
        <w:spacing w:line="480" w:lineRule="auto"/>
        <w:rPr>
          <w:rStyle w:val="Emphasis"/>
          <w:rFonts w:ascii="Times New Roman" w:hAnsi="Times New Roman" w:cs="Times New Roman"/>
          <w:i w:val="0"/>
          <w:color w:val="000000"/>
          <w:shd w:val="clear" w:color="auto" w:fill="FFFFFF"/>
        </w:rPr>
      </w:pPr>
      <w:r w:rsidRPr="004F2434">
        <w:rPr>
          <w:rStyle w:val="personname"/>
          <w:rFonts w:ascii="Times New Roman" w:hAnsi="Times New Roman" w:cs="Times New Roman"/>
          <w:color w:val="000000"/>
          <w:shd w:val="clear" w:color="auto" w:fill="FFFFFF"/>
        </w:rPr>
        <w:t>Roy-Davis, K</w:t>
      </w:r>
      <w:r w:rsidR="004F2434">
        <w:rPr>
          <w:rStyle w:val="personname"/>
          <w:rFonts w:ascii="Times New Roman" w:hAnsi="Times New Roman" w:cs="Times New Roman"/>
          <w:color w:val="000000"/>
          <w:shd w:val="clear" w:color="auto" w:fill="FFFFFF"/>
        </w:rPr>
        <w:t>.</w:t>
      </w:r>
      <w:r w:rsidR="004F2434">
        <w:rPr>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Style w:val="personname"/>
          <w:rFonts w:ascii="Times New Roman" w:hAnsi="Times New Roman" w:cs="Times New Roman"/>
          <w:color w:val="000000"/>
          <w:shd w:val="clear" w:color="auto" w:fill="FFFFFF"/>
        </w:rPr>
        <w:t>Wadey, R</w:t>
      </w:r>
      <w:r w:rsidR="004F2434">
        <w:rPr>
          <w:rStyle w:val="personname"/>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Fonts w:ascii="Times New Roman" w:hAnsi="Times New Roman" w:cs="Times New Roman"/>
          <w:color w:val="000000"/>
          <w:shd w:val="clear" w:color="auto" w:fill="FFFFFF"/>
        </w:rPr>
        <w:t>and</w:t>
      </w:r>
      <w:r w:rsidRPr="004F2434">
        <w:rPr>
          <w:rStyle w:val="apple-converted-space"/>
          <w:rFonts w:ascii="Times New Roman" w:hAnsi="Times New Roman" w:cs="Times New Roman"/>
          <w:color w:val="000000"/>
          <w:shd w:val="clear" w:color="auto" w:fill="FFFFFF"/>
        </w:rPr>
        <w:t> </w:t>
      </w:r>
      <w:r w:rsidRPr="004F2434">
        <w:rPr>
          <w:rStyle w:val="personname"/>
          <w:rFonts w:ascii="Times New Roman" w:hAnsi="Times New Roman" w:cs="Times New Roman"/>
          <w:color w:val="000000"/>
          <w:shd w:val="clear" w:color="auto" w:fill="FFFFFF"/>
        </w:rPr>
        <w:t>Evans, L</w:t>
      </w:r>
      <w:r w:rsidR="004F2434">
        <w:rPr>
          <w:rStyle w:val="personname"/>
          <w:rFonts w:ascii="Times New Roman" w:hAnsi="Times New Roman" w:cs="Times New Roman"/>
          <w:color w:val="000000"/>
          <w:shd w:val="clear" w:color="auto" w:fill="FFFFFF"/>
        </w:rPr>
        <w:t>.,</w:t>
      </w:r>
      <w:r w:rsidRPr="004F2434">
        <w:rPr>
          <w:rStyle w:val="apple-converted-space"/>
          <w:rFonts w:ascii="Times New Roman" w:hAnsi="Times New Roman" w:cs="Times New Roman"/>
          <w:color w:val="000000"/>
          <w:shd w:val="clear" w:color="auto" w:fill="FFFFFF"/>
        </w:rPr>
        <w:t> </w:t>
      </w:r>
      <w:r w:rsidRPr="004F2434">
        <w:rPr>
          <w:rFonts w:ascii="Times New Roman" w:hAnsi="Times New Roman" w:cs="Times New Roman"/>
          <w:color w:val="000000"/>
          <w:shd w:val="clear" w:color="auto" w:fill="FFFFFF"/>
        </w:rPr>
        <w:t>2016</w:t>
      </w:r>
      <w:r w:rsidR="004F2434" w:rsidRPr="004F2434">
        <w:rPr>
          <w:rFonts w:ascii="Times New Roman" w:hAnsi="Times New Roman" w:cs="Times New Roman"/>
          <w:i/>
          <w:color w:val="000000"/>
          <w:shd w:val="clear" w:color="auto" w:fill="FFFFFF"/>
        </w:rPr>
        <w:t>.</w:t>
      </w:r>
      <w:r w:rsidRPr="004F2434">
        <w:rPr>
          <w:rStyle w:val="apple-converted-space"/>
          <w:rFonts w:ascii="Times New Roman" w:hAnsi="Times New Roman" w:cs="Times New Roman"/>
          <w:i/>
          <w:color w:val="000000"/>
          <w:shd w:val="clear" w:color="auto" w:fill="FFFFFF"/>
        </w:rPr>
        <w:t> </w:t>
      </w:r>
      <w:r w:rsidRPr="004F2434">
        <w:rPr>
          <w:rStyle w:val="Emphasis"/>
          <w:rFonts w:ascii="Times New Roman" w:hAnsi="Times New Roman" w:cs="Times New Roman"/>
          <w:i w:val="0"/>
          <w:color w:val="000000"/>
          <w:shd w:val="clear" w:color="auto" w:fill="FFFFFF"/>
        </w:rPr>
        <w:t xml:space="preserve">A </w:t>
      </w:r>
      <w:r w:rsidR="004F2434">
        <w:rPr>
          <w:rStyle w:val="Emphasis"/>
          <w:rFonts w:ascii="Times New Roman" w:hAnsi="Times New Roman" w:cs="Times New Roman"/>
          <w:i w:val="0"/>
          <w:color w:val="000000"/>
          <w:shd w:val="clear" w:color="auto" w:fill="FFFFFF"/>
        </w:rPr>
        <w:t>g</w:t>
      </w:r>
      <w:r w:rsidRPr="004F2434">
        <w:rPr>
          <w:rStyle w:val="Emphasis"/>
          <w:rFonts w:ascii="Times New Roman" w:hAnsi="Times New Roman" w:cs="Times New Roman"/>
          <w:i w:val="0"/>
          <w:color w:val="000000"/>
          <w:shd w:val="clear" w:color="auto" w:fill="FFFFFF"/>
        </w:rPr>
        <w:t xml:space="preserve">rounded </w:t>
      </w:r>
      <w:r w:rsidR="004F2434">
        <w:rPr>
          <w:rStyle w:val="Emphasis"/>
          <w:rFonts w:ascii="Times New Roman" w:hAnsi="Times New Roman" w:cs="Times New Roman"/>
          <w:i w:val="0"/>
          <w:color w:val="000000"/>
          <w:shd w:val="clear" w:color="auto" w:fill="FFFFFF"/>
        </w:rPr>
        <w:t>t</w:t>
      </w:r>
      <w:r w:rsidRPr="004F2434">
        <w:rPr>
          <w:rStyle w:val="Emphasis"/>
          <w:rFonts w:ascii="Times New Roman" w:hAnsi="Times New Roman" w:cs="Times New Roman"/>
          <w:i w:val="0"/>
          <w:color w:val="000000"/>
          <w:shd w:val="clear" w:color="auto" w:fill="FFFFFF"/>
        </w:rPr>
        <w:t xml:space="preserve">heory of </w:t>
      </w:r>
      <w:r w:rsidR="004F2434">
        <w:rPr>
          <w:rStyle w:val="Emphasis"/>
          <w:rFonts w:ascii="Times New Roman" w:hAnsi="Times New Roman" w:cs="Times New Roman"/>
          <w:i w:val="0"/>
          <w:color w:val="000000"/>
          <w:shd w:val="clear" w:color="auto" w:fill="FFFFFF"/>
        </w:rPr>
        <w:t>s</w:t>
      </w:r>
      <w:r w:rsidRPr="004F2434">
        <w:rPr>
          <w:rStyle w:val="Emphasis"/>
          <w:rFonts w:ascii="Times New Roman" w:hAnsi="Times New Roman" w:cs="Times New Roman"/>
          <w:i w:val="0"/>
          <w:color w:val="000000"/>
          <w:shd w:val="clear" w:color="auto" w:fill="FFFFFF"/>
        </w:rPr>
        <w:t xml:space="preserve">port </w:t>
      </w:r>
      <w:r w:rsidR="004F2434">
        <w:rPr>
          <w:rStyle w:val="Emphasis"/>
          <w:rFonts w:ascii="Times New Roman" w:hAnsi="Times New Roman" w:cs="Times New Roman"/>
          <w:i w:val="0"/>
          <w:color w:val="000000"/>
          <w:shd w:val="clear" w:color="auto" w:fill="FFFFFF"/>
        </w:rPr>
        <w:t>i</w:t>
      </w:r>
      <w:r w:rsidRPr="004F2434">
        <w:rPr>
          <w:rStyle w:val="Emphasis"/>
          <w:rFonts w:ascii="Times New Roman" w:hAnsi="Times New Roman" w:cs="Times New Roman"/>
          <w:i w:val="0"/>
          <w:color w:val="000000"/>
          <w:shd w:val="clear" w:color="auto" w:fill="FFFFFF"/>
        </w:rPr>
        <w:t>njury-</w:t>
      </w:r>
    </w:p>
    <w:p w14:paraId="3D56E566" w14:textId="1B84FB13" w:rsidR="002F7FF7" w:rsidRPr="004F2434" w:rsidRDefault="004F2434" w:rsidP="004F2434">
      <w:pPr>
        <w:spacing w:line="480" w:lineRule="auto"/>
        <w:ind w:left="720"/>
        <w:rPr>
          <w:rFonts w:ascii="Times New Roman" w:hAnsi="Times New Roman" w:cs="Times New Roman"/>
        </w:rPr>
      </w:pPr>
      <w:r>
        <w:rPr>
          <w:rStyle w:val="Emphasis"/>
          <w:rFonts w:ascii="Times New Roman" w:hAnsi="Times New Roman" w:cs="Times New Roman"/>
          <w:i w:val="0"/>
          <w:color w:val="000000"/>
          <w:shd w:val="clear" w:color="auto" w:fill="FFFFFF"/>
        </w:rPr>
        <w:t>r</w:t>
      </w:r>
      <w:r w:rsidR="002F7FF7" w:rsidRPr="004F2434">
        <w:rPr>
          <w:rStyle w:val="Emphasis"/>
          <w:rFonts w:ascii="Times New Roman" w:hAnsi="Times New Roman" w:cs="Times New Roman"/>
          <w:i w:val="0"/>
          <w:color w:val="000000"/>
          <w:shd w:val="clear" w:color="auto" w:fill="FFFFFF"/>
        </w:rPr>
        <w:t xml:space="preserve">elated </w:t>
      </w:r>
      <w:r>
        <w:rPr>
          <w:rStyle w:val="Emphasis"/>
          <w:rFonts w:ascii="Times New Roman" w:hAnsi="Times New Roman" w:cs="Times New Roman"/>
          <w:i w:val="0"/>
          <w:color w:val="000000"/>
          <w:shd w:val="clear" w:color="auto" w:fill="FFFFFF"/>
        </w:rPr>
        <w:t>g</w:t>
      </w:r>
      <w:r w:rsidR="002F7FF7" w:rsidRPr="004F2434">
        <w:rPr>
          <w:rStyle w:val="Emphasis"/>
          <w:rFonts w:ascii="Times New Roman" w:hAnsi="Times New Roman" w:cs="Times New Roman"/>
          <w:i w:val="0"/>
          <w:color w:val="000000"/>
          <w:shd w:val="clear" w:color="auto" w:fill="FFFFFF"/>
        </w:rPr>
        <w:t>rowth</w:t>
      </w:r>
      <w:r w:rsidR="002F7FF7" w:rsidRPr="004F2434">
        <w:rPr>
          <w:rStyle w:val="Emphasis"/>
          <w:rFonts w:ascii="Times New Roman" w:hAnsi="Times New Roman" w:cs="Times New Roman"/>
          <w:color w:val="000000"/>
          <w:shd w:val="clear" w:color="auto" w:fill="FFFFFF"/>
        </w:rPr>
        <w:t>.</w:t>
      </w:r>
      <w:r w:rsidR="002F7FF7" w:rsidRPr="004F2434">
        <w:rPr>
          <w:rStyle w:val="apple-converted-space"/>
          <w:rFonts w:ascii="Times New Roman" w:hAnsi="Times New Roman" w:cs="Times New Roman"/>
          <w:color w:val="000000"/>
          <w:shd w:val="clear" w:color="auto" w:fill="FFFFFF"/>
        </w:rPr>
        <w:t> </w:t>
      </w:r>
      <w:r w:rsidR="002F7FF7" w:rsidRPr="004F2434">
        <w:rPr>
          <w:rFonts w:ascii="Times New Roman" w:hAnsi="Times New Roman" w:cs="Times New Roman"/>
          <w:i/>
          <w:color w:val="000000"/>
          <w:shd w:val="clear" w:color="auto" w:fill="FFFFFF"/>
        </w:rPr>
        <w:t>Sport, Exercise and Performance Psychology</w:t>
      </w:r>
      <w:r>
        <w:rPr>
          <w:rFonts w:ascii="Times New Roman" w:hAnsi="Times New Roman" w:cs="Times New Roman"/>
          <w:color w:val="000000"/>
          <w:shd w:val="clear" w:color="auto" w:fill="FFFFFF"/>
        </w:rPr>
        <w:t>.</w:t>
      </w:r>
      <w:r w:rsidR="00F11001" w:rsidRPr="004F2434">
        <w:rPr>
          <w:rFonts w:ascii="Times New Roman" w:hAnsi="Times New Roman" w:cs="Times New Roman"/>
          <w:color w:val="000000"/>
          <w:shd w:val="clear" w:color="auto" w:fill="FFFFFF"/>
        </w:rPr>
        <w:t xml:space="preserve"> </w:t>
      </w:r>
      <w:r w:rsidR="00F11001" w:rsidRPr="004F2434">
        <w:rPr>
          <w:rFonts w:ascii="Times New Roman" w:hAnsi="Times New Roman" w:cs="Times New Roman"/>
          <w:color w:val="000000"/>
        </w:rPr>
        <w:t>No Pagination Specified.</w:t>
      </w:r>
    </w:p>
    <w:p w14:paraId="5CF8D7A0" w14:textId="1E666120" w:rsidR="002D49F5" w:rsidRPr="008C2076" w:rsidRDefault="002D49F5" w:rsidP="002D49F5">
      <w:pPr>
        <w:spacing w:line="480" w:lineRule="auto"/>
        <w:rPr>
          <w:rFonts w:ascii="Times New Roman" w:hAnsi="Times New Roman" w:cs="Times New Roman"/>
        </w:rPr>
      </w:pPr>
      <w:r w:rsidRPr="008C2076">
        <w:rPr>
          <w:rFonts w:ascii="Times New Roman" w:hAnsi="Times New Roman" w:cs="Times New Roman"/>
        </w:rPr>
        <w:t>Sabiston, C.M., McDonough, M.H.</w:t>
      </w:r>
      <w:r w:rsidR="008C2076">
        <w:rPr>
          <w:rFonts w:ascii="Times New Roman" w:hAnsi="Times New Roman" w:cs="Times New Roman"/>
        </w:rPr>
        <w:t>,</w:t>
      </w:r>
      <w:r w:rsidRPr="008C2076">
        <w:rPr>
          <w:rFonts w:ascii="Times New Roman" w:hAnsi="Times New Roman" w:cs="Times New Roman"/>
        </w:rPr>
        <w:t xml:space="preserve"> and Crocker, P.R.E., 2007. Psychosocial </w:t>
      </w:r>
    </w:p>
    <w:p w14:paraId="5174EA78" w14:textId="77777777" w:rsidR="002D49F5" w:rsidRDefault="002D49F5" w:rsidP="002D49F5">
      <w:pPr>
        <w:spacing w:line="480" w:lineRule="auto"/>
        <w:ind w:left="720"/>
        <w:rPr>
          <w:rFonts w:ascii="Times New Roman" w:hAnsi="Times New Roman" w:cs="Times New Roman"/>
        </w:rPr>
      </w:pPr>
      <w:r w:rsidRPr="003E1595">
        <w:rPr>
          <w:rFonts w:ascii="Times New Roman" w:hAnsi="Times New Roman" w:cs="Times New Roman"/>
        </w:rPr>
        <w:t xml:space="preserve">experiences of breast cancer survivors involved in a dragon boat program: Exploring links to positive psychological growth. </w:t>
      </w:r>
      <w:r w:rsidRPr="00104E92">
        <w:rPr>
          <w:rFonts w:ascii="Times New Roman" w:hAnsi="Times New Roman" w:cs="Times New Roman"/>
          <w:i/>
        </w:rPr>
        <w:t xml:space="preserve">Journal of Sport &amp; Exercise Psychology, </w:t>
      </w:r>
      <w:r w:rsidRPr="001C574A">
        <w:rPr>
          <w:rFonts w:ascii="Times New Roman" w:hAnsi="Times New Roman" w:cs="Times New Roman"/>
        </w:rPr>
        <w:t>29 (4)</w:t>
      </w:r>
      <w:r w:rsidRPr="001C574A">
        <w:rPr>
          <w:rFonts w:ascii="Times New Roman" w:hAnsi="Times New Roman" w:cs="Times New Roman"/>
          <w:i/>
        </w:rPr>
        <w:t>,</w:t>
      </w:r>
      <w:r w:rsidRPr="001C574A">
        <w:rPr>
          <w:rFonts w:ascii="Times New Roman" w:hAnsi="Times New Roman" w:cs="Times New Roman"/>
        </w:rPr>
        <w:t xml:space="preserve"> 419-438.</w:t>
      </w:r>
    </w:p>
    <w:p w14:paraId="29A8C442" w14:textId="77777777" w:rsidR="008C2076" w:rsidRDefault="008C5515" w:rsidP="008C2076">
      <w:pPr>
        <w:spacing w:line="480" w:lineRule="auto"/>
        <w:rPr>
          <w:rFonts w:ascii="Times New Roman" w:hAnsi="Times New Roman" w:cs="Times New Roman"/>
        </w:rPr>
      </w:pPr>
      <w:r>
        <w:rPr>
          <w:rFonts w:ascii="Times New Roman" w:hAnsi="Times New Roman" w:cs="Times New Roman"/>
        </w:rPr>
        <w:t xml:space="preserve">Smith, B. </w:t>
      </w:r>
      <w:r w:rsidR="008C2076">
        <w:rPr>
          <w:rFonts w:ascii="Times New Roman" w:hAnsi="Times New Roman" w:cs="Times New Roman"/>
        </w:rPr>
        <w:t>and</w:t>
      </w:r>
      <w:r>
        <w:rPr>
          <w:rFonts w:ascii="Times New Roman" w:hAnsi="Times New Roman" w:cs="Times New Roman"/>
        </w:rPr>
        <w:t xml:space="preserve"> Sparkes, A.</w:t>
      </w:r>
      <w:r w:rsidR="008C2076">
        <w:rPr>
          <w:rFonts w:ascii="Times New Roman" w:hAnsi="Times New Roman" w:cs="Times New Roman"/>
        </w:rPr>
        <w:t>,</w:t>
      </w:r>
      <w:r>
        <w:rPr>
          <w:rFonts w:ascii="Times New Roman" w:hAnsi="Times New Roman" w:cs="Times New Roman"/>
        </w:rPr>
        <w:t xml:space="preserve"> 2016</w:t>
      </w:r>
      <w:r w:rsidR="008C2076">
        <w:rPr>
          <w:rFonts w:ascii="Times New Roman" w:hAnsi="Times New Roman" w:cs="Times New Roman"/>
        </w:rPr>
        <w:t>.</w:t>
      </w:r>
      <w:r>
        <w:rPr>
          <w:rFonts w:ascii="Times New Roman" w:hAnsi="Times New Roman" w:cs="Times New Roman"/>
        </w:rPr>
        <w:t xml:space="preserve"> Interviews. </w:t>
      </w:r>
      <w:r w:rsidRPr="008C2076">
        <w:rPr>
          <w:rFonts w:ascii="Times New Roman" w:hAnsi="Times New Roman" w:cs="Times New Roman"/>
          <w:i/>
        </w:rPr>
        <w:t>In</w:t>
      </w:r>
      <w:r>
        <w:rPr>
          <w:rFonts w:ascii="Times New Roman" w:hAnsi="Times New Roman" w:cs="Times New Roman"/>
        </w:rPr>
        <w:t xml:space="preserve"> B. Smith and A. Sparkes</w:t>
      </w:r>
      <w:r w:rsidR="008C2076">
        <w:rPr>
          <w:rFonts w:ascii="Times New Roman" w:hAnsi="Times New Roman" w:cs="Times New Roman"/>
        </w:rPr>
        <w:t xml:space="preserve">, </w:t>
      </w:r>
      <w:r>
        <w:rPr>
          <w:rFonts w:ascii="Times New Roman" w:hAnsi="Times New Roman" w:cs="Times New Roman"/>
        </w:rPr>
        <w:t>eds</w:t>
      </w:r>
      <w:r w:rsidR="008C2076">
        <w:rPr>
          <w:rFonts w:ascii="Times New Roman" w:hAnsi="Times New Roman" w:cs="Times New Roman"/>
        </w:rPr>
        <w:t>.</w:t>
      </w:r>
      <w:r>
        <w:rPr>
          <w:rFonts w:ascii="Times New Roman" w:hAnsi="Times New Roman" w:cs="Times New Roman"/>
        </w:rPr>
        <w:t xml:space="preserve"> </w:t>
      </w:r>
    </w:p>
    <w:p w14:paraId="542449DE" w14:textId="342CFDE0" w:rsidR="008C5515" w:rsidRPr="002D49F5" w:rsidRDefault="008C5515" w:rsidP="008C2076">
      <w:pPr>
        <w:spacing w:line="480" w:lineRule="auto"/>
        <w:ind w:left="720"/>
        <w:rPr>
          <w:rFonts w:ascii="Times New Roman" w:hAnsi="Times New Roman" w:cs="Times New Roman"/>
        </w:rPr>
      </w:pPr>
      <w:r w:rsidRPr="008C2076">
        <w:rPr>
          <w:rFonts w:ascii="Times New Roman" w:hAnsi="Times New Roman" w:cs="Times New Roman"/>
          <w:i/>
        </w:rPr>
        <w:t xml:space="preserve">Routledge </w:t>
      </w:r>
      <w:r w:rsidR="008C2076">
        <w:rPr>
          <w:rFonts w:ascii="Times New Roman" w:hAnsi="Times New Roman" w:cs="Times New Roman"/>
          <w:i/>
        </w:rPr>
        <w:t>h</w:t>
      </w:r>
      <w:r w:rsidRPr="008C2076">
        <w:rPr>
          <w:rFonts w:ascii="Times New Roman" w:hAnsi="Times New Roman" w:cs="Times New Roman"/>
          <w:i/>
        </w:rPr>
        <w:t xml:space="preserve">andbook of </w:t>
      </w:r>
      <w:r w:rsidR="008C2076">
        <w:rPr>
          <w:rFonts w:ascii="Times New Roman" w:hAnsi="Times New Roman" w:cs="Times New Roman"/>
          <w:i/>
        </w:rPr>
        <w:t>q</w:t>
      </w:r>
      <w:r w:rsidRPr="008C2076">
        <w:rPr>
          <w:rFonts w:ascii="Times New Roman" w:hAnsi="Times New Roman" w:cs="Times New Roman"/>
          <w:i/>
        </w:rPr>
        <w:t xml:space="preserve">ualitative </w:t>
      </w:r>
      <w:r w:rsidR="008C2076">
        <w:rPr>
          <w:rFonts w:ascii="Times New Roman" w:hAnsi="Times New Roman" w:cs="Times New Roman"/>
          <w:i/>
        </w:rPr>
        <w:t>r</w:t>
      </w:r>
      <w:r w:rsidRPr="008C2076">
        <w:rPr>
          <w:rFonts w:ascii="Times New Roman" w:hAnsi="Times New Roman" w:cs="Times New Roman"/>
          <w:i/>
        </w:rPr>
        <w:t xml:space="preserve">esearch in </w:t>
      </w:r>
      <w:r w:rsidR="008C2076">
        <w:rPr>
          <w:rFonts w:ascii="Times New Roman" w:hAnsi="Times New Roman" w:cs="Times New Roman"/>
          <w:i/>
        </w:rPr>
        <w:t>S</w:t>
      </w:r>
      <w:r w:rsidRPr="008C2076">
        <w:rPr>
          <w:rFonts w:ascii="Times New Roman" w:hAnsi="Times New Roman" w:cs="Times New Roman"/>
          <w:i/>
        </w:rPr>
        <w:t xml:space="preserve">port and </w:t>
      </w:r>
      <w:r w:rsidR="008C2076">
        <w:rPr>
          <w:rFonts w:ascii="Times New Roman" w:hAnsi="Times New Roman" w:cs="Times New Roman"/>
          <w:i/>
        </w:rPr>
        <w:t>e</w:t>
      </w:r>
      <w:r w:rsidRPr="008C2076">
        <w:rPr>
          <w:rFonts w:ascii="Times New Roman" w:hAnsi="Times New Roman" w:cs="Times New Roman"/>
          <w:i/>
        </w:rPr>
        <w:t>xercise</w:t>
      </w:r>
      <w:r>
        <w:rPr>
          <w:rFonts w:ascii="Times New Roman" w:hAnsi="Times New Roman" w:cs="Times New Roman"/>
        </w:rPr>
        <w:t>. Oxon: Routledge</w:t>
      </w:r>
      <w:r w:rsidR="008C2076">
        <w:rPr>
          <w:rFonts w:ascii="Times New Roman" w:hAnsi="Times New Roman" w:cs="Times New Roman"/>
        </w:rPr>
        <w:t>,</w:t>
      </w:r>
      <w:r>
        <w:rPr>
          <w:rFonts w:ascii="Times New Roman" w:hAnsi="Times New Roman" w:cs="Times New Roman"/>
        </w:rPr>
        <w:t xml:space="preserve"> </w:t>
      </w:r>
      <w:r w:rsidR="008C2076">
        <w:rPr>
          <w:rFonts w:ascii="Times New Roman" w:hAnsi="Times New Roman" w:cs="Times New Roman"/>
        </w:rPr>
        <w:t>103-123.</w:t>
      </w:r>
    </w:p>
    <w:p w14:paraId="0D53D32A" w14:textId="77777777" w:rsidR="002D49F5" w:rsidRPr="002D49F5" w:rsidRDefault="002D49F5" w:rsidP="002D49F5">
      <w:pPr>
        <w:spacing w:line="480" w:lineRule="auto"/>
        <w:ind w:left="720" w:hanging="720"/>
        <w:rPr>
          <w:rFonts w:ascii="Times New Roman" w:hAnsi="Times New Roman" w:cs="Times New Roman"/>
          <w:color w:val="222222"/>
          <w:shd w:val="clear" w:color="auto" w:fill="FFFFFF"/>
        </w:rPr>
      </w:pPr>
      <w:r w:rsidRPr="008C2076">
        <w:rPr>
          <w:rFonts w:ascii="Times New Roman" w:hAnsi="Times New Roman" w:cs="Times New Roman"/>
        </w:rPr>
        <w:t xml:space="preserve">Sparkes, A.C. and Smith, B., 2013. Spinal cord injury, sport and the narrative possibilities of posttraumatic growth. </w:t>
      </w:r>
      <w:r w:rsidRPr="003E1595">
        <w:rPr>
          <w:rFonts w:ascii="Times New Roman" w:hAnsi="Times New Roman" w:cs="Times New Roman"/>
          <w:i/>
        </w:rPr>
        <w:t>In</w:t>
      </w:r>
      <w:r w:rsidRPr="00104E92">
        <w:rPr>
          <w:rFonts w:ascii="Times New Roman" w:hAnsi="Times New Roman" w:cs="Times New Roman"/>
        </w:rPr>
        <w:t xml:space="preserve"> N. Warren and L. Manderson, eds. </w:t>
      </w:r>
      <w:r w:rsidRPr="001C574A">
        <w:rPr>
          <w:rFonts w:ascii="Times New Roman" w:hAnsi="Times New Roman" w:cs="Times New Roman"/>
          <w:i/>
        </w:rPr>
        <w:t>Reframing disability and quality of life: A global perspective</w:t>
      </w:r>
      <w:r w:rsidRPr="001C574A">
        <w:rPr>
          <w:rFonts w:ascii="Times New Roman" w:hAnsi="Times New Roman" w:cs="Times New Roman"/>
        </w:rPr>
        <w:t>. New York: Springer, 129-144.</w:t>
      </w:r>
      <w:r w:rsidRPr="002D49F5">
        <w:rPr>
          <w:rFonts w:ascii="Times New Roman" w:hAnsi="Times New Roman" w:cs="Times New Roman"/>
        </w:rPr>
        <w:t xml:space="preserve"> </w:t>
      </w:r>
    </w:p>
    <w:p w14:paraId="63D8B65E" w14:textId="77777777" w:rsidR="002D49F5" w:rsidRPr="008C2076" w:rsidRDefault="002D49F5" w:rsidP="002D49F5">
      <w:pPr>
        <w:spacing w:line="480" w:lineRule="auto"/>
        <w:rPr>
          <w:rFonts w:ascii="Times New Roman" w:hAnsi="Times New Roman" w:cs="Times New Roman"/>
          <w:i/>
        </w:rPr>
      </w:pPr>
      <w:r w:rsidRPr="008C2076">
        <w:rPr>
          <w:rFonts w:ascii="Times New Roman" w:hAnsi="Times New Roman" w:cs="Times New Roman"/>
        </w:rPr>
        <w:t>Sparkes, A.C. and Smith, B.,</w:t>
      </w:r>
      <w:r w:rsidRPr="008C2076">
        <w:rPr>
          <w:rFonts w:ascii="Times New Roman" w:hAnsi="Times New Roman" w:cs="Times New Roman"/>
          <w:i/>
        </w:rPr>
        <w:t xml:space="preserve"> </w:t>
      </w:r>
      <w:r w:rsidRPr="008C2076">
        <w:rPr>
          <w:rFonts w:ascii="Times New Roman" w:hAnsi="Times New Roman" w:cs="Times New Roman"/>
        </w:rPr>
        <w:t>2014.</w:t>
      </w:r>
      <w:r w:rsidRPr="008C2076">
        <w:rPr>
          <w:rFonts w:ascii="Times New Roman" w:hAnsi="Times New Roman" w:cs="Times New Roman"/>
          <w:i/>
        </w:rPr>
        <w:t xml:space="preserve"> Qualitative research in sport, exercise and health. </w:t>
      </w:r>
    </w:p>
    <w:p w14:paraId="0BD91243" w14:textId="77777777" w:rsidR="002D49F5" w:rsidRPr="008C2076" w:rsidRDefault="002D49F5" w:rsidP="002D49F5">
      <w:pPr>
        <w:spacing w:line="480" w:lineRule="auto"/>
        <w:ind w:firstLine="720"/>
        <w:rPr>
          <w:rFonts w:ascii="Times New Roman" w:hAnsi="Times New Roman" w:cs="Times New Roman"/>
        </w:rPr>
      </w:pPr>
      <w:r w:rsidRPr="008C2076">
        <w:rPr>
          <w:rFonts w:ascii="Times New Roman" w:hAnsi="Times New Roman" w:cs="Times New Roman"/>
        </w:rPr>
        <w:t>Oxon: Routledge.</w:t>
      </w:r>
    </w:p>
    <w:p w14:paraId="219E4D36" w14:textId="77777777" w:rsidR="002D49F5" w:rsidRPr="008C2076" w:rsidRDefault="002D49F5" w:rsidP="002D49F5">
      <w:pPr>
        <w:spacing w:line="480" w:lineRule="auto"/>
        <w:rPr>
          <w:rFonts w:ascii="Times New Roman" w:hAnsi="Times New Roman" w:cs="Times New Roman"/>
        </w:rPr>
      </w:pPr>
      <w:r w:rsidRPr="008C2076">
        <w:rPr>
          <w:rFonts w:ascii="Times New Roman" w:hAnsi="Times New Roman" w:cs="Times New Roman"/>
        </w:rPr>
        <w:t xml:space="preserve">Tamminen, K.A., Holt, N.I., and Neely, K.C., 2013. Exploring adversity and the </w:t>
      </w:r>
    </w:p>
    <w:p w14:paraId="5104E549" w14:textId="77777777" w:rsidR="002D49F5" w:rsidRDefault="002D49F5" w:rsidP="002D49F5">
      <w:pPr>
        <w:spacing w:line="480" w:lineRule="auto"/>
        <w:ind w:left="720"/>
        <w:rPr>
          <w:rFonts w:ascii="Times New Roman" w:hAnsi="Times New Roman" w:cs="Times New Roman"/>
          <w:highlight w:val="yellow"/>
        </w:rPr>
      </w:pPr>
      <w:r w:rsidRPr="008C2076">
        <w:rPr>
          <w:rFonts w:ascii="Times New Roman" w:hAnsi="Times New Roman" w:cs="Times New Roman"/>
        </w:rPr>
        <w:t xml:space="preserve">potential for growth among elite female athletes. </w:t>
      </w:r>
      <w:r w:rsidRPr="008C2076">
        <w:rPr>
          <w:rFonts w:ascii="Times New Roman" w:hAnsi="Times New Roman" w:cs="Times New Roman"/>
          <w:i/>
        </w:rPr>
        <w:t xml:space="preserve">Psychology of Sport and Exercise, </w:t>
      </w:r>
      <w:r w:rsidRPr="008C2076">
        <w:rPr>
          <w:rFonts w:ascii="Times New Roman" w:hAnsi="Times New Roman" w:cs="Times New Roman"/>
        </w:rPr>
        <w:t xml:space="preserve">14 (1), 28-36. </w:t>
      </w:r>
    </w:p>
    <w:p w14:paraId="4CC7BFE0" w14:textId="77777777" w:rsidR="008C2076" w:rsidRDefault="008C2076" w:rsidP="008C2076">
      <w:pPr>
        <w:spacing w:line="480" w:lineRule="auto"/>
        <w:rPr>
          <w:rFonts w:ascii="Times New Roman" w:hAnsi="Times New Roman" w:cs="Times New Roman"/>
          <w:color w:val="212121"/>
          <w:shd w:val="clear" w:color="auto" w:fill="FFFFFF"/>
        </w:rPr>
      </w:pPr>
      <w:r>
        <w:rPr>
          <w:rFonts w:ascii="Times New Roman" w:hAnsi="Times New Roman" w:cs="Times New Roman"/>
          <w:color w:val="212121"/>
          <w:shd w:val="clear" w:color="auto" w:fill="FFFFFF"/>
        </w:rPr>
        <w:t>Tamminen, K.A., and Neely, K.C., 2016</w:t>
      </w:r>
      <w:r w:rsidR="001A2FF3" w:rsidRPr="008C2076">
        <w:rPr>
          <w:rFonts w:ascii="Times New Roman" w:hAnsi="Times New Roman" w:cs="Times New Roman"/>
          <w:color w:val="212121"/>
          <w:shd w:val="clear" w:color="auto" w:fill="FFFFFF"/>
        </w:rPr>
        <w:t xml:space="preserve">. Positive growth in sport. </w:t>
      </w:r>
      <w:r w:rsidR="001A2FF3" w:rsidRPr="008C2076">
        <w:rPr>
          <w:rFonts w:ascii="Times New Roman" w:hAnsi="Times New Roman" w:cs="Times New Roman"/>
          <w:i/>
          <w:color w:val="212121"/>
          <w:shd w:val="clear" w:color="auto" w:fill="FFFFFF"/>
        </w:rPr>
        <w:t>In</w:t>
      </w:r>
      <w:r w:rsidR="001A2FF3" w:rsidRPr="008C2076">
        <w:rPr>
          <w:rFonts w:ascii="Times New Roman" w:hAnsi="Times New Roman" w:cs="Times New Roman"/>
          <w:color w:val="212121"/>
          <w:shd w:val="clear" w:color="auto" w:fill="FFFFFF"/>
        </w:rPr>
        <w:t xml:space="preserve"> N. L. Holt,</w:t>
      </w:r>
      <w:r>
        <w:rPr>
          <w:rFonts w:ascii="Times New Roman" w:hAnsi="Times New Roman" w:cs="Times New Roman"/>
          <w:color w:val="212121"/>
          <w:shd w:val="clear" w:color="auto" w:fill="FFFFFF"/>
        </w:rPr>
        <w:t xml:space="preserve"> ed.</w:t>
      </w:r>
      <w:r w:rsidR="001A2FF3" w:rsidRPr="008C2076">
        <w:rPr>
          <w:rFonts w:ascii="Times New Roman" w:hAnsi="Times New Roman" w:cs="Times New Roman"/>
          <w:color w:val="212121"/>
          <w:shd w:val="clear" w:color="auto" w:fill="FFFFFF"/>
        </w:rPr>
        <w:t xml:space="preserve"> </w:t>
      </w:r>
    </w:p>
    <w:p w14:paraId="20D333B9" w14:textId="2618CB98" w:rsidR="001A2FF3" w:rsidRPr="008C2076" w:rsidRDefault="001A2FF3" w:rsidP="008C2076">
      <w:pPr>
        <w:spacing w:line="480" w:lineRule="auto"/>
        <w:ind w:left="720"/>
        <w:rPr>
          <w:rFonts w:ascii="Times New Roman" w:hAnsi="Times New Roman" w:cs="Times New Roman"/>
          <w:highlight w:val="yellow"/>
        </w:rPr>
      </w:pPr>
      <w:r w:rsidRPr="008C2076">
        <w:rPr>
          <w:rFonts w:ascii="Times New Roman" w:hAnsi="Times New Roman" w:cs="Times New Roman"/>
          <w:i/>
          <w:color w:val="212121"/>
          <w:shd w:val="clear" w:color="auto" w:fill="FFFFFF"/>
        </w:rPr>
        <w:t>Positive youth development through sport</w:t>
      </w:r>
      <w:r w:rsidR="008C2076">
        <w:rPr>
          <w:rFonts w:ascii="Times New Roman" w:hAnsi="Times New Roman" w:cs="Times New Roman"/>
          <w:color w:val="212121"/>
          <w:shd w:val="clear" w:color="auto" w:fill="FFFFFF"/>
        </w:rPr>
        <w:t>. 2nd ed. London: Routledge,</w:t>
      </w:r>
      <w:r w:rsidR="008C2076" w:rsidRPr="008C2076">
        <w:rPr>
          <w:rFonts w:ascii="Times New Roman" w:hAnsi="Times New Roman" w:cs="Times New Roman"/>
          <w:color w:val="212121"/>
          <w:shd w:val="clear" w:color="auto" w:fill="FFFFFF"/>
        </w:rPr>
        <w:t xml:space="preserve"> </w:t>
      </w:r>
      <w:r w:rsidR="008C2076">
        <w:rPr>
          <w:rFonts w:ascii="Times New Roman" w:hAnsi="Times New Roman" w:cs="Times New Roman"/>
          <w:color w:val="212121"/>
          <w:shd w:val="clear" w:color="auto" w:fill="FFFFFF"/>
        </w:rPr>
        <w:t>193-204</w:t>
      </w:r>
      <w:r w:rsidR="008C2076" w:rsidRPr="008C2076">
        <w:rPr>
          <w:rFonts w:ascii="Times New Roman" w:hAnsi="Times New Roman" w:cs="Times New Roman"/>
          <w:color w:val="212121"/>
          <w:shd w:val="clear" w:color="auto" w:fill="FFFFFF"/>
        </w:rPr>
        <w:t>.</w:t>
      </w:r>
    </w:p>
    <w:p w14:paraId="5D51B942" w14:textId="77777777" w:rsidR="003E1595" w:rsidRDefault="00E368AA" w:rsidP="008C2076">
      <w:pPr>
        <w:spacing w:line="480" w:lineRule="auto"/>
        <w:rPr>
          <w:rFonts w:ascii="Times New Roman" w:hAnsi="Times New Roman" w:cs="Times New Roman"/>
          <w:i/>
        </w:rPr>
      </w:pPr>
      <w:r w:rsidRPr="003E1595">
        <w:rPr>
          <w:rFonts w:ascii="Times New Roman" w:hAnsi="Times New Roman" w:cs="Times New Roman"/>
        </w:rPr>
        <w:t xml:space="preserve">Tedeschi, R. </w:t>
      </w:r>
      <w:r w:rsidR="003E1595">
        <w:rPr>
          <w:rFonts w:ascii="Times New Roman" w:hAnsi="Times New Roman" w:cs="Times New Roman"/>
        </w:rPr>
        <w:t>and</w:t>
      </w:r>
      <w:r w:rsidRPr="003E1595">
        <w:rPr>
          <w:rFonts w:ascii="Times New Roman" w:hAnsi="Times New Roman" w:cs="Times New Roman"/>
        </w:rPr>
        <w:t xml:space="preserve"> Calhoun, L.</w:t>
      </w:r>
      <w:r w:rsidR="003E1595">
        <w:rPr>
          <w:rFonts w:ascii="Times New Roman" w:hAnsi="Times New Roman" w:cs="Times New Roman"/>
        </w:rPr>
        <w:t>,</w:t>
      </w:r>
      <w:r w:rsidRPr="003E1595">
        <w:rPr>
          <w:rFonts w:ascii="Times New Roman" w:hAnsi="Times New Roman" w:cs="Times New Roman"/>
        </w:rPr>
        <w:t xml:space="preserve"> 1995. </w:t>
      </w:r>
      <w:r w:rsidRPr="003E1595">
        <w:rPr>
          <w:rFonts w:ascii="Times New Roman" w:hAnsi="Times New Roman" w:cs="Times New Roman"/>
          <w:i/>
        </w:rPr>
        <w:t xml:space="preserve">Trauma and transformation: Growing in the </w:t>
      </w:r>
    </w:p>
    <w:p w14:paraId="1503F7E9" w14:textId="233D0ED7" w:rsidR="00E368AA" w:rsidRPr="003E1595" w:rsidRDefault="00E368AA" w:rsidP="003E1595">
      <w:pPr>
        <w:spacing w:line="480" w:lineRule="auto"/>
        <w:ind w:firstLine="720"/>
        <w:rPr>
          <w:rFonts w:ascii="Times New Roman" w:hAnsi="Times New Roman" w:cs="Times New Roman"/>
          <w:color w:val="000000" w:themeColor="text1"/>
        </w:rPr>
      </w:pPr>
      <w:r w:rsidRPr="003E1595">
        <w:rPr>
          <w:rFonts w:ascii="Times New Roman" w:hAnsi="Times New Roman" w:cs="Times New Roman"/>
          <w:i/>
        </w:rPr>
        <w:t>aftermath of suffering</w:t>
      </w:r>
      <w:r w:rsidRPr="003E1595">
        <w:rPr>
          <w:rFonts w:ascii="Times New Roman" w:hAnsi="Times New Roman" w:cs="Times New Roman"/>
        </w:rPr>
        <w:t>. Thousand Oaks, CA: Sage Publications.</w:t>
      </w:r>
    </w:p>
    <w:p w14:paraId="43DD0519" w14:textId="77777777" w:rsidR="002D49F5" w:rsidRPr="001C574A" w:rsidRDefault="002D49F5" w:rsidP="002D49F5">
      <w:pPr>
        <w:spacing w:line="480" w:lineRule="auto"/>
        <w:rPr>
          <w:rFonts w:ascii="Times New Roman" w:hAnsi="Times New Roman" w:cs="Times New Roman"/>
        </w:rPr>
      </w:pPr>
      <w:r w:rsidRPr="003E1595">
        <w:rPr>
          <w:rFonts w:ascii="Times New Roman" w:hAnsi="Times New Roman" w:cs="Times New Roman"/>
        </w:rPr>
        <w:t>Tedeschi, R.G. and Calhoun, L.G., 1996. The Posttraumatic Growth Inventory:</w:t>
      </w:r>
      <w:r w:rsidRPr="003E1595">
        <w:rPr>
          <w:rFonts w:ascii="Times New Roman" w:hAnsi="Times New Roman" w:cs="Times New Roman"/>
        </w:rPr>
        <w:tab/>
        <w:t>Measuring th</w:t>
      </w:r>
      <w:r w:rsidRPr="00104E92">
        <w:rPr>
          <w:rFonts w:ascii="Times New Roman" w:hAnsi="Times New Roman" w:cs="Times New Roman"/>
        </w:rPr>
        <w:t xml:space="preserve">e positive legacy of trauma. </w:t>
      </w:r>
      <w:r w:rsidRPr="00104E92">
        <w:rPr>
          <w:rFonts w:ascii="Times New Roman" w:hAnsi="Times New Roman" w:cs="Times New Roman"/>
          <w:i/>
        </w:rPr>
        <w:t>Journal of Traumatic Stress</w:t>
      </w:r>
      <w:r w:rsidRPr="001C574A">
        <w:rPr>
          <w:rFonts w:ascii="Times New Roman" w:hAnsi="Times New Roman" w:cs="Times New Roman"/>
        </w:rPr>
        <w:t xml:space="preserve">, 9, </w:t>
      </w:r>
    </w:p>
    <w:p w14:paraId="11197949" w14:textId="77777777" w:rsidR="002D49F5" w:rsidRPr="002D49F5" w:rsidRDefault="002D49F5" w:rsidP="002D49F5">
      <w:pPr>
        <w:spacing w:line="480" w:lineRule="auto"/>
        <w:ind w:firstLine="720"/>
        <w:rPr>
          <w:rFonts w:ascii="Times New Roman" w:hAnsi="Times New Roman" w:cs="Times New Roman"/>
        </w:rPr>
      </w:pPr>
      <w:r w:rsidRPr="001C574A">
        <w:rPr>
          <w:rFonts w:ascii="Times New Roman" w:hAnsi="Times New Roman" w:cs="Times New Roman"/>
        </w:rPr>
        <w:t>455- 471.</w:t>
      </w:r>
    </w:p>
    <w:p w14:paraId="194E99E6" w14:textId="77777777" w:rsidR="002D49F5" w:rsidRPr="003E1595" w:rsidRDefault="002D49F5" w:rsidP="002D49F5">
      <w:pPr>
        <w:spacing w:line="480" w:lineRule="auto"/>
        <w:rPr>
          <w:rFonts w:ascii="Times New Roman" w:hAnsi="Times New Roman" w:cs="Times New Roman"/>
          <w:lang w:val="en-GB"/>
        </w:rPr>
      </w:pPr>
      <w:r w:rsidRPr="003E1595">
        <w:rPr>
          <w:rFonts w:ascii="Times New Roman" w:hAnsi="Times New Roman" w:cs="Times New Roman"/>
          <w:lang w:val="en-GB"/>
        </w:rPr>
        <w:t xml:space="preserve">Tedeschi, R.G. and Calhoun, L.G., 2004. Posttraumatic growth: Conceptual </w:t>
      </w:r>
    </w:p>
    <w:p w14:paraId="7772BEC1" w14:textId="77777777" w:rsidR="002D49F5" w:rsidRPr="002D49F5" w:rsidRDefault="002D49F5" w:rsidP="002D49F5">
      <w:pPr>
        <w:spacing w:line="480" w:lineRule="auto"/>
        <w:ind w:firstLine="720"/>
        <w:rPr>
          <w:rFonts w:ascii="Times New Roman" w:hAnsi="Times New Roman" w:cs="Times New Roman"/>
          <w:lang w:val="en-GB"/>
        </w:rPr>
      </w:pPr>
      <w:r w:rsidRPr="00104E92">
        <w:rPr>
          <w:rFonts w:ascii="Times New Roman" w:hAnsi="Times New Roman" w:cs="Times New Roman"/>
          <w:lang w:val="en-GB"/>
        </w:rPr>
        <w:t xml:space="preserve">foundations and empirical evidence. </w:t>
      </w:r>
      <w:r w:rsidRPr="00104E92">
        <w:rPr>
          <w:rFonts w:ascii="Times New Roman" w:hAnsi="Times New Roman" w:cs="Times New Roman"/>
          <w:i/>
          <w:lang w:val="en-GB"/>
        </w:rPr>
        <w:t>Psychological Inquiry</w:t>
      </w:r>
      <w:r w:rsidRPr="001C574A">
        <w:rPr>
          <w:rFonts w:ascii="Times New Roman" w:hAnsi="Times New Roman" w:cs="Times New Roman"/>
          <w:lang w:val="en-GB"/>
        </w:rPr>
        <w:t>, 15 (1), 1-18.</w:t>
      </w:r>
    </w:p>
    <w:p w14:paraId="080CE6C8" w14:textId="22EECA20"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Tedeschi, R.G. </w:t>
      </w:r>
      <w:r w:rsidR="003E1595">
        <w:rPr>
          <w:rFonts w:ascii="Times New Roman" w:hAnsi="Times New Roman" w:cs="Times New Roman"/>
        </w:rPr>
        <w:t>and</w:t>
      </w:r>
      <w:r w:rsidRPr="003E1595">
        <w:rPr>
          <w:rFonts w:ascii="Times New Roman" w:hAnsi="Times New Roman" w:cs="Times New Roman"/>
        </w:rPr>
        <w:t xml:space="preserve"> Calhoun, L.G., 2009. The clinician as expert companion. </w:t>
      </w:r>
      <w:r w:rsidRPr="003E1595">
        <w:rPr>
          <w:rFonts w:ascii="Times New Roman" w:hAnsi="Times New Roman" w:cs="Times New Roman"/>
          <w:i/>
        </w:rPr>
        <w:t xml:space="preserve">In </w:t>
      </w:r>
      <w:r w:rsidRPr="003E1595">
        <w:rPr>
          <w:rFonts w:ascii="Times New Roman" w:hAnsi="Times New Roman" w:cs="Times New Roman"/>
        </w:rPr>
        <w:t xml:space="preserve">C.L. </w:t>
      </w:r>
    </w:p>
    <w:p w14:paraId="71FE3316"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t xml:space="preserve">Park, S.C. Lechner, M. H. Antoni, and A. Stanton, eds. </w:t>
      </w:r>
      <w:r w:rsidRPr="00104E92">
        <w:rPr>
          <w:rFonts w:ascii="Times New Roman" w:hAnsi="Times New Roman" w:cs="Times New Roman"/>
          <w:i/>
        </w:rPr>
        <w:t>Medical illness and positive life change: Can crisis lead to personal transformation</w:t>
      </w:r>
      <w:r w:rsidRPr="001C574A">
        <w:rPr>
          <w:rFonts w:ascii="Times New Roman" w:hAnsi="Times New Roman" w:cs="Times New Roman"/>
        </w:rPr>
        <w:t>. Washington, DC: American Psychological Association, 215-235.</w:t>
      </w:r>
      <w:r w:rsidRPr="002D49F5">
        <w:rPr>
          <w:rFonts w:ascii="Times New Roman" w:hAnsi="Times New Roman" w:cs="Times New Roman"/>
        </w:rPr>
        <w:t xml:space="preserve"> </w:t>
      </w:r>
    </w:p>
    <w:p w14:paraId="3FFAC82E" w14:textId="77777777"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Tennen, H. and Affleck, G., 2009. Assessing positive life change: in search of </w:t>
      </w:r>
    </w:p>
    <w:p w14:paraId="12DE69DA"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t xml:space="preserve">meticulous methods. </w:t>
      </w:r>
      <w:r w:rsidRPr="00104E92">
        <w:rPr>
          <w:rFonts w:ascii="Times New Roman" w:hAnsi="Times New Roman" w:cs="Times New Roman"/>
          <w:i/>
        </w:rPr>
        <w:t>In</w:t>
      </w:r>
      <w:r w:rsidRPr="001C574A">
        <w:rPr>
          <w:rFonts w:ascii="Times New Roman" w:hAnsi="Times New Roman" w:cs="Times New Roman"/>
        </w:rPr>
        <w:t xml:space="preserve"> C.L. Park, S.C. Lechner, M.H. Antoni, and A.L. Stanton, eds. </w:t>
      </w:r>
      <w:r w:rsidRPr="001C574A">
        <w:rPr>
          <w:rFonts w:ascii="Times New Roman" w:hAnsi="Times New Roman" w:cs="Times New Roman"/>
          <w:i/>
        </w:rPr>
        <w:t>Medical illness and positive life change: can crisis lead to personal transformation?</w:t>
      </w:r>
      <w:r w:rsidRPr="001C574A">
        <w:rPr>
          <w:rFonts w:ascii="Times New Roman" w:hAnsi="Times New Roman" w:cs="Times New Roman"/>
        </w:rPr>
        <w:t xml:space="preserve"> Washington DC: American Psychological Association, 31-50.</w:t>
      </w:r>
    </w:p>
    <w:p w14:paraId="798F7B33" w14:textId="77777777" w:rsidR="002D49F5" w:rsidRPr="003E1595" w:rsidRDefault="002D49F5" w:rsidP="002D49F5">
      <w:pPr>
        <w:spacing w:line="480" w:lineRule="auto"/>
        <w:rPr>
          <w:rFonts w:ascii="Times New Roman" w:hAnsi="Times New Roman" w:cs="Times New Roman"/>
        </w:rPr>
      </w:pPr>
      <w:r w:rsidRPr="003E1595">
        <w:rPr>
          <w:rFonts w:ascii="Times New Roman" w:hAnsi="Times New Roman" w:cs="Times New Roman"/>
        </w:rPr>
        <w:t xml:space="preserve">Wadey, R., Evans, L., Evans, K., and Mitchell, I., 2011. Perceived benefits following </w:t>
      </w:r>
    </w:p>
    <w:p w14:paraId="10765DC6" w14:textId="77777777" w:rsidR="002D49F5" w:rsidRPr="002D49F5" w:rsidRDefault="002D49F5" w:rsidP="002D49F5">
      <w:pPr>
        <w:spacing w:line="480" w:lineRule="auto"/>
        <w:ind w:left="720"/>
        <w:rPr>
          <w:rFonts w:ascii="Times New Roman" w:hAnsi="Times New Roman" w:cs="Times New Roman"/>
        </w:rPr>
      </w:pPr>
      <w:r w:rsidRPr="00104E92">
        <w:rPr>
          <w:rFonts w:ascii="Times New Roman" w:hAnsi="Times New Roman" w:cs="Times New Roman"/>
        </w:rPr>
        <w:t xml:space="preserve">sport injury: A qualitative examination of their antecedents and underlying mechanisms. </w:t>
      </w:r>
      <w:r w:rsidRPr="001C574A">
        <w:rPr>
          <w:rFonts w:ascii="Times New Roman" w:hAnsi="Times New Roman" w:cs="Times New Roman"/>
          <w:i/>
        </w:rPr>
        <w:t xml:space="preserve">Journal of Applied Sport Psychology, </w:t>
      </w:r>
      <w:r w:rsidRPr="001C574A">
        <w:rPr>
          <w:rFonts w:ascii="Times New Roman" w:hAnsi="Times New Roman" w:cs="Times New Roman"/>
        </w:rPr>
        <w:t>23 (2)</w:t>
      </w:r>
      <w:r w:rsidRPr="001C574A">
        <w:rPr>
          <w:rFonts w:ascii="Times New Roman" w:hAnsi="Times New Roman" w:cs="Times New Roman"/>
          <w:i/>
        </w:rPr>
        <w:t>,</w:t>
      </w:r>
      <w:r w:rsidRPr="001C574A">
        <w:rPr>
          <w:rFonts w:ascii="Times New Roman" w:hAnsi="Times New Roman" w:cs="Times New Roman"/>
        </w:rPr>
        <w:t xml:space="preserve"> 142-158.</w:t>
      </w:r>
    </w:p>
    <w:p w14:paraId="27F82D5A" w14:textId="77777777" w:rsidR="002D49F5" w:rsidRPr="003E1595" w:rsidRDefault="002D49F5" w:rsidP="002D49F5">
      <w:pPr>
        <w:spacing w:line="480" w:lineRule="auto"/>
        <w:rPr>
          <w:rFonts w:ascii="Times New Roman" w:hAnsi="Times New Roman" w:cs="Times New Roman"/>
          <w:lang w:val="en-GB"/>
        </w:rPr>
      </w:pPr>
      <w:r w:rsidRPr="003E1595">
        <w:rPr>
          <w:rFonts w:ascii="Times New Roman" w:hAnsi="Times New Roman" w:cs="Times New Roman"/>
          <w:lang w:val="en-GB"/>
        </w:rPr>
        <w:t xml:space="preserve">Wadey, R., Clark, S., Podlog, L., and McCollough, D., 2013. Coaches’ perceptions of </w:t>
      </w:r>
    </w:p>
    <w:p w14:paraId="76F0A6EA" w14:textId="77777777" w:rsidR="002D49F5" w:rsidRDefault="002D49F5" w:rsidP="002D49F5">
      <w:pPr>
        <w:spacing w:line="480" w:lineRule="auto"/>
        <w:ind w:left="720"/>
        <w:rPr>
          <w:rFonts w:ascii="Times New Roman" w:hAnsi="Times New Roman" w:cs="Times New Roman"/>
          <w:lang w:val="en-GB"/>
        </w:rPr>
      </w:pPr>
      <w:r w:rsidRPr="003E1595">
        <w:rPr>
          <w:rFonts w:ascii="Times New Roman" w:hAnsi="Times New Roman" w:cs="Times New Roman"/>
          <w:lang w:val="en-GB"/>
        </w:rPr>
        <w:t xml:space="preserve">athletes’ stress-related growth following injury. </w:t>
      </w:r>
      <w:r w:rsidRPr="003E1595">
        <w:rPr>
          <w:rFonts w:ascii="Times New Roman" w:hAnsi="Times New Roman" w:cs="Times New Roman"/>
          <w:i/>
          <w:lang w:val="en-GB"/>
        </w:rPr>
        <w:t xml:space="preserve">Psychology of Sport and Exercise, </w:t>
      </w:r>
      <w:r w:rsidRPr="003E1595">
        <w:rPr>
          <w:rFonts w:ascii="Times New Roman" w:hAnsi="Times New Roman" w:cs="Times New Roman"/>
          <w:lang w:val="en-GB"/>
        </w:rPr>
        <w:t>14 (2), 125-135.</w:t>
      </w:r>
      <w:r w:rsidRPr="002D49F5">
        <w:rPr>
          <w:rFonts w:ascii="Times New Roman" w:hAnsi="Times New Roman" w:cs="Times New Roman"/>
          <w:lang w:val="en-GB"/>
        </w:rPr>
        <w:t xml:space="preserve"> </w:t>
      </w:r>
    </w:p>
    <w:p w14:paraId="163F5393" w14:textId="7215EC29" w:rsidR="003E1595" w:rsidRDefault="003E1595" w:rsidP="003E1595">
      <w:pPr>
        <w:spacing w:line="480" w:lineRule="auto"/>
        <w:rPr>
          <w:rFonts w:ascii="Times New Roman" w:eastAsia="Times New Roman" w:hAnsi="Times New Roman" w:cs="Times New Roman"/>
          <w:color w:val="000000"/>
          <w:lang w:val="en-GB" w:eastAsia="en-GB"/>
        </w:rPr>
      </w:pPr>
      <w:r w:rsidRPr="003E1595">
        <w:rPr>
          <w:rFonts w:ascii="Times New Roman" w:eastAsia="Times New Roman" w:hAnsi="Times New Roman" w:cs="Times New Roman"/>
          <w:color w:val="000000"/>
          <w:lang w:val="en-GB" w:eastAsia="en-GB"/>
        </w:rPr>
        <w:t>Wadey, R</w:t>
      </w:r>
      <w:r>
        <w:rPr>
          <w:rFonts w:ascii="Times New Roman" w:eastAsia="Times New Roman" w:hAnsi="Times New Roman" w:cs="Times New Roman"/>
          <w:color w:val="000000"/>
          <w:lang w:val="en-GB" w:eastAsia="en-GB"/>
        </w:rPr>
        <w:t xml:space="preserve">. </w:t>
      </w:r>
      <w:r w:rsidRPr="003E1595">
        <w:rPr>
          <w:rFonts w:ascii="Times New Roman" w:eastAsia="Times New Roman" w:hAnsi="Times New Roman" w:cs="Times New Roman"/>
          <w:color w:val="000000"/>
          <w:lang w:val="en-GB" w:eastAsia="en-GB"/>
        </w:rPr>
        <w:t xml:space="preserve">and </w:t>
      </w:r>
      <w:r w:rsidR="00EF0C8D" w:rsidRPr="003E1595">
        <w:rPr>
          <w:rFonts w:ascii="Times New Roman" w:eastAsia="Times New Roman" w:hAnsi="Times New Roman" w:cs="Times New Roman"/>
          <w:color w:val="000000"/>
          <w:lang w:val="en-GB" w:eastAsia="en-GB"/>
        </w:rPr>
        <w:t>Evans, L.</w:t>
      </w:r>
      <w:r>
        <w:rPr>
          <w:rFonts w:ascii="Times New Roman" w:eastAsia="Times New Roman" w:hAnsi="Times New Roman" w:cs="Times New Roman"/>
          <w:color w:val="000000"/>
          <w:lang w:val="en-GB" w:eastAsia="en-GB"/>
        </w:rPr>
        <w:t>,</w:t>
      </w:r>
      <w:r w:rsidRPr="003E1595">
        <w:rPr>
          <w:rFonts w:ascii="Times New Roman" w:eastAsia="Times New Roman" w:hAnsi="Times New Roman" w:cs="Times New Roman"/>
          <w:color w:val="000000"/>
          <w:lang w:val="en-GB" w:eastAsia="en-GB"/>
        </w:rPr>
        <w:t xml:space="preserve"> 2011</w:t>
      </w:r>
      <w:r w:rsidR="00EF0C8D" w:rsidRPr="003E1595">
        <w:rPr>
          <w:rFonts w:ascii="Times New Roman" w:eastAsia="Times New Roman" w:hAnsi="Times New Roman" w:cs="Times New Roman"/>
          <w:color w:val="000000"/>
          <w:lang w:val="en-GB" w:eastAsia="en-GB"/>
        </w:rPr>
        <w:t xml:space="preserve">. Working with injured athletes: research and </w:t>
      </w:r>
    </w:p>
    <w:p w14:paraId="4E358559" w14:textId="7425C2CC" w:rsidR="003E1595" w:rsidRDefault="00EF0C8D" w:rsidP="00104E92">
      <w:pPr>
        <w:spacing w:line="480" w:lineRule="auto"/>
        <w:ind w:left="720"/>
        <w:rPr>
          <w:rFonts w:ascii="Times New Roman" w:hAnsi="Times New Roman" w:cs="Times New Roman"/>
          <w:lang w:val="en-GB"/>
        </w:rPr>
      </w:pPr>
      <w:r w:rsidRPr="003E1595">
        <w:rPr>
          <w:rFonts w:ascii="Times New Roman" w:eastAsia="Times New Roman" w:hAnsi="Times New Roman" w:cs="Times New Roman"/>
          <w:color w:val="000000"/>
          <w:lang w:val="en-GB" w:eastAsia="en-GB"/>
        </w:rPr>
        <w:t xml:space="preserve">practice. </w:t>
      </w:r>
      <w:r w:rsidRPr="003E1595">
        <w:rPr>
          <w:rFonts w:ascii="Times New Roman" w:eastAsia="Times New Roman" w:hAnsi="Times New Roman" w:cs="Times New Roman"/>
          <w:i/>
          <w:color w:val="000000"/>
          <w:lang w:val="en-GB" w:eastAsia="en-GB"/>
        </w:rPr>
        <w:t>In</w:t>
      </w:r>
      <w:r w:rsidR="003E1595" w:rsidRPr="003E1595">
        <w:rPr>
          <w:rFonts w:ascii="Times New Roman" w:eastAsia="Times New Roman" w:hAnsi="Times New Roman" w:cs="Times New Roman"/>
          <w:color w:val="000000"/>
          <w:lang w:val="en-GB" w:eastAsia="en-GB"/>
        </w:rPr>
        <w:t xml:space="preserve"> S. Hanton </w:t>
      </w:r>
      <w:r w:rsidR="003E1595">
        <w:rPr>
          <w:rFonts w:ascii="Times New Roman" w:eastAsia="Times New Roman" w:hAnsi="Times New Roman" w:cs="Times New Roman"/>
          <w:color w:val="000000"/>
          <w:lang w:val="en-GB" w:eastAsia="en-GB"/>
        </w:rPr>
        <w:t>and</w:t>
      </w:r>
      <w:r w:rsidR="003E1595" w:rsidRPr="003E1595">
        <w:rPr>
          <w:rFonts w:ascii="Times New Roman" w:eastAsia="Times New Roman" w:hAnsi="Times New Roman" w:cs="Times New Roman"/>
          <w:color w:val="000000"/>
          <w:lang w:val="en-GB" w:eastAsia="en-GB"/>
        </w:rPr>
        <w:t xml:space="preserve"> S. D. Mellalieu</w:t>
      </w:r>
      <w:r w:rsidR="003E1595">
        <w:rPr>
          <w:rFonts w:ascii="Times New Roman" w:eastAsia="Times New Roman" w:hAnsi="Times New Roman" w:cs="Times New Roman"/>
          <w:color w:val="000000"/>
          <w:lang w:val="en-GB" w:eastAsia="en-GB"/>
        </w:rPr>
        <w:t>, e</w:t>
      </w:r>
      <w:r w:rsidR="003E1595" w:rsidRPr="003E1595">
        <w:rPr>
          <w:rFonts w:ascii="Times New Roman" w:eastAsia="Times New Roman" w:hAnsi="Times New Roman" w:cs="Times New Roman"/>
          <w:color w:val="000000"/>
          <w:lang w:val="en-GB" w:eastAsia="en-GB"/>
        </w:rPr>
        <w:t>ds</w:t>
      </w:r>
      <w:r w:rsidR="003E1595">
        <w:rPr>
          <w:rFonts w:ascii="Times New Roman" w:eastAsia="Times New Roman" w:hAnsi="Times New Roman" w:cs="Times New Roman"/>
          <w:color w:val="000000"/>
          <w:lang w:val="en-GB" w:eastAsia="en-GB"/>
        </w:rPr>
        <w:t>.</w:t>
      </w:r>
      <w:r w:rsidRPr="003E1595">
        <w:rPr>
          <w:rFonts w:ascii="Times New Roman" w:eastAsia="Times New Roman" w:hAnsi="Times New Roman" w:cs="Times New Roman"/>
          <w:color w:val="000000"/>
          <w:lang w:val="en-GB" w:eastAsia="en-GB"/>
        </w:rPr>
        <w:t xml:space="preserve"> </w:t>
      </w:r>
      <w:r w:rsidRPr="003E1595">
        <w:rPr>
          <w:rFonts w:ascii="Times New Roman" w:eastAsia="Times New Roman" w:hAnsi="Times New Roman" w:cs="Times New Roman"/>
          <w:i/>
          <w:color w:val="000000"/>
          <w:lang w:val="en-GB" w:eastAsia="en-GB"/>
        </w:rPr>
        <w:t xml:space="preserve">Professional </w:t>
      </w:r>
      <w:r w:rsidR="003E1595">
        <w:rPr>
          <w:rFonts w:ascii="Times New Roman" w:eastAsia="Times New Roman" w:hAnsi="Times New Roman" w:cs="Times New Roman"/>
          <w:i/>
          <w:color w:val="000000"/>
          <w:lang w:val="en-GB" w:eastAsia="en-GB"/>
        </w:rPr>
        <w:t>p</w:t>
      </w:r>
      <w:r w:rsidRPr="003E1595">
        <w:rPr>
          <w:rFonts w:ascii="Times New Roman" w:eastAsia="Times New Roman" w:hAnsi="Times New Roman" w:cs="Times New Roman"/>
          <w:i/>
          <w:color w:val="000000"/>
          <w:lang w:val="en-GB" w:eastAsia="en-GB"/>
        </w:rPr>
        <w:t xml:space="preserve">ractice in </w:t>
      </w:r>
      <w:r w:rsidR="003E1595">
        <w:rPr>
          <w:rFonts w:ascii="Times New Roman" w:eastAsia="Times New Roman" w:hAnsi="Times New Roman" w:cs="Times New Roman"/>
          <w:i/>
          <w:color w:val="000000"/>
          <w:lang w:val="en-GB" w:eastAsia="en-GB"/>
        </w:rPr>
        <w:t>s</w:t>
      </w:r>
      <w:r w:rsidRPr="003E1595">
        <w:rPr>
          <w:rFonts w:ascii="Times New Roman" w:eastAsia="Times New Roman" w:hAnsi="Times New Roman" w:cs="Times New Roman"/>
          <w:i/>
          <w:color w:val="000000"/>
          <w:lang w:val="en-GB" w:eastAsia="en-GB"/>
        </w:rPr>
        <w:t xml:space="preserve">port </w:t>
      </w:r>
      <w:r w:rsidR="003E1595">
        <w:rPr>
          <w:rFonts w:ascii="Times New Roman" w:eastAsia="Times New Roman" w:hAnsi="Times New Roman" w:cs="Times New Roman"/>
          <w:i/>
          <w:color w:val="000000"/>
          <w:lang w:val="en-GB" w:eastAsia="en-GB"/>
        </w:rPr>
        <w:t>p</w:t>
      </w:r>
      <w:r w:rsidRPr="003E1595">
        <w:rPr>
          <w:rFonts w:ascii="Times New Roman" w:eastAsia="Times New Roman" w:hAnsi="Times New Roman" w:cs="Times New Roman"/>
          <w:i/>
          <w:color w:val="000000"/>
          <w:lang w:val="en-GB" w:eastAsia="en-GB"/>
        </w:rPr>
        <w:t xml:space="preserve">sychology: A </w:t>
      </w:r>
      <w:r w:rsidR="003E1595">
        <w:rPr>
          <w:rFonts w:ascii="Times New Roman" w:eastAsia="Times New Roman" w:hAnsi="Times New Roman" w:cs="Times New Roman"/>
          <w:i/>
          <w:color w:val="000000"/>
          <w:lang w:val="en-GB" w:eastAsia="en-GB"/>
        </w:rPr>
        <w:t>r</w:t>
      </w:r>
      <w:r w:rsidRPr="003E1595">
        <w:rPr>
          <w:rFonts w:ascii="Times New Roman" w:eastAsia="Times New Roman" w:hAnsi="Times New Roman" w:cs="Times New Roman"/>
          <w:i/>
          <w:color w:val="000000"/>
          <w:lang w:val="en-GB" w:eastAsia="en-GB"/>
        </w:rPr>
        <w:t>eview</w:t>
      </w:r>
      <w:r w:rsidR="003E1595">
        <w:rPr>
          <w:rFonts w:ascii="Times New Roman" w:eastAsia="Times New Roman" w:hAnsi="Times New Roman" w:cs="Times New Roman"/>
          <w:i/>
          <w:color w:val="000000"/>
          <w:lang w:val="en-GB" w:eastAsia="en-GB"/>
        </w:rPr>
        <w:t>.</w:t>
      </w:r>
      <w:r w:rsidRPr="003E1595">
        <w:rPr>
          <w:rFonts w:ascii="Times New Roman" w:eastAsia="Times New Roman" w:hAnsi="Times New Roman" w:cs="Times New Roman"/>
          <w:color w:val="000000"/>
          <w:lang w:val="en-GB" w:eastAsia="en-GB"/>
        </w:rPr>
        <w:t xml:space="preserve"> London: Routledge</w:t>
      </w:r>
      <w:r w:rsidR="003E1595">
        <w:rPr>
          <w:rFonts w:ascii="Times New Roman" w:eastAsia="Times New Roman" w:hAnsi="Times New Roman" w:cs="Times New Roman"/>
          <w:color w:val="000000"/>
          <w:lang w:val="en-GB" w:eastAsia="en-GB"/>
        </w:rPr>
        <w:t>, 107-132</w:t>
      </w:r>
      <w:r w:rsidR="003E1595" w:rsidRPr="008F2B60">
        <w:rPr>
          <w:rFonts w:ascii="Times New Roman" w:eastAsia="Times New Roman" w:hAnsi="Times New Roman" w:cs="Times New Roman"/>
          <w:color w:val="000000"/>
          <w:lang w:val="en-GB" w:eastAsia="en-GB"/>
        </w:rPr>
        <w:t>.</w:t>
      </w:r>
    </w:p>
    <w:p w14:paraId="0ED0C654" w14:textId="77777777" w:rsidR="00AF21DD" w:rsidRDefault="00AF21DD" w:rsidP="00AF21DD">
      <w:pPr>
        <w:spacing w:line="480" w:lineRule="auto"/>
        <w:rPr>
          <w:rFonts w:ascii="Times New Roman" w:hAnsi="Times New Roman" w:cs="Times New Roman"/>
          <w:color w:val="000000"/>
          <w:shd w:val="clear" w:color="auto" w:fill="FFFFFF"/>
        </w:rPr>
      </w:pPr>
      <w:r>
        <w:rPr>
          <w:rFonts w:ascii="Times New Roman" w:hAnsi="Times New Roman" w:cs="Times New Roman"/>
          <w:bCs/>
          <w:color w:val="000000"/>
          <w:shd w:val="clear" w:color="auto" w:fill="FFFFFF"/>
        </w:rPr>
        <w:t>Wadey, R.</w:t>
      </w:r>
      <w:r w:rsidRPr="005C0BE7">
        <w:rPr>
          <w:rStyle w:val="apple-converted-space"/>
          <w:rFonts w:ascii="Times New Roman" w:hAnsi="Times New Roman" w:cs="Times New Roman"/>
          <w:b/>
          <w:bCs/>
          <w:color w:val="000000"/>
          <w:shd w:val="clear" w:color="auto" w:fill="FFFFFF"/>
        </w:rPr>
        <w:t> </w:t>
      </w:r>
      <w:r>
        <w:rPr>
          <w:rFonts w:ascii="Times New Roman" w:hAnsi="Times New Roman" w:cs="Times New Roman"/>
          <w:color w:val="000000"/>
          <w:shd w:val="clear" w:color="auto" w:fill="FFFFFF"/>
        </w:rPr>
        <w:t>and  Hanton, S., 2014</w:t>
      </w:r>
      <w:r w:rsidRPr="005C0BE7">
        <w:rPr>
          <w:rFonts w:ascii="Times New Roman" w:hAnsi="Times New Roman" w:cs="Times New Roman"/>
          <w:color w:val="000000"/>
          <w:shd w:val="clear" w:color="auto" w:fill="FFFFFF"/>
        </w:rPr>
        <w:t>.</w:t>
      </w:r>
      <w:r w:rsidRPr="005C0BE7">
        <w:rPr>
          <w:rStyle w:val="apple-converted-space"/>
          <w:rFonts w:ascii="Times New Roman" w:hAnsi="Times New Roman" w:cs="Times New Roman"/>
          <w:b/>
          <w:bCs/>
          <w:color w:val="000000"/>
          <w:shd w:val="clear" w:color="auto" w:fill="FFFFFF"/>
        </w:rPr>
        <w:t> </w:t>
      </w:r>
      <w:r w:rsidRPr="005C0BE7">
        <w:rPr>
          <w:rFonts w:ascii="Times New Roman" w:hAnsi="Times New Roman" w:cs="Times New Roman"/>
          <w:color w:val="000000"/>
          <w:shd w:val="clear" w:color="auto" w:fill="FFFFFF"/>
        </w:rPr>
        <w:t xml:space="preserve">Psychology of sport injury: Resilience and thriving. </w:t>
      </w:r>
    </w:p>
    <w:p w14:paraId="7A553B49" w14:textId="77777777" w:rsidR="00AF21DD" w:rsidRPr="005C0BE7" w:rsidRDefault="00AF21DD" w:rsidP="00AF21DD">
      <w:pPr>
        <w:spacing w:line="480" w:lineRule="auto"/>
        <w:ind w:left="720"/>
        <w:rPr>
          <w:rFonts w:ascii="Times New Roman" w:hAnsi="Times New Roman" w:cs="Times New Roman"/>
          <w:lang w:val="en-GB"/>
        </w:rPr>
      </w:pPr>
      <w:r w:rsidRPr="005C0BE7">
        <w:rPr>
          <w:rFonts w:ascii="Times New Roman" w:hAnsi="Times New Roman" w:cs="Times New Roman"/>
          <w:i/>
          <w:color w:val="000000"/>
          <w:shd w:val="clear" w:color="auto" w:fill="FFFFFF"/>
        </w:rPr>
        <w:t>In</w:t>
      </w:r>
      <w:r>
        <w:rPr>
          <w:rFonts w:ascii="Times New Roman" w:hAnsi="Times New Roman" w:cs="Times New Roman"/>
          <w:color w:val="000000"/>
          <w:shd w:val="clear" w:color="auto" w:fill="FFFFFF"/>
        </w:rPr>
        <w:t xml:space="preserve"> F. G. O’Conner and</w:t>
      </w:r>
      <w:r w:rsidRPr="005C0BE7">
        <w:rPr>
          <w:rFonts w:ascii="Times New Roman" w:hAnsi="Times New Roman" w:cs="Times New Roman"/>
          <w:color w:val="000000"/>
          <w:shd w:val="clear" w:color="auto" w:fill="FFFFFF"/>
        </w:rPr>
        <w:t xml:space="preserve"> R. Wilder</w:t>
      </w:r>
      <w:r>
        <w:rPr>
          <w:rFonts w:ascii="Times New Roman" w:hAnsi="Times New Roman" w:cs="Times New Roman"/>
          <w:color w:val="000000"/>
          <w:shd w:val="clear" w:color="auto" w:fill="FFFFFF"/>
        </w:rPr>
        <w:t>, eds.</w:t>
      </w:r>
      <w:r w:rsidRPr="005C0BE7">
        <w:rPr>
          <w:rStyle w:val="apple-converted-space"/>
          <w:rFonts w:ascii="Times New Roman" w:hAnsi="Times New Roman" w:cs="Times New Roman"/>
          <w:color w:val="000000"/>
          <w:shd w:val="clear" w:color="auto" w:fill="FFFFFF"/>
        </w:rPr>
        <w:t> </w:t>
      </w:r>
      <w:r w:rsidRPr="005C0BE7">
        <w:rPr>
          <w:rFonts w:ascii="Times New Roman" w:hAnsi="Times New Roman" w:cs="Times New Roman"/>
          <w:i/>
          <w:iCs/>
          <w:color w:val="000000"/>
          <w:shd w:val="clear" w:color="auto" w:fill="FFFFFF"/>
        </w:rPr>
        <w:t>Running medicine</w:t>
      </w:r>
      <w:r>
        <w:rPr>
          <w:rStyle w:val="apple-converted-space"/>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Healthy Learning,</w:t>
      </w:r>
      <w:r w:rsidRPr="005C0BE7">
        <w:rPr>
          <w:rFonts w:ascii="Times New Roman" w:hAnsi="Times New Roman" w:cs="Times New Roman"/>
          <w:color w:val="000000"/>
          <w:shd w:val="clear" w:color="auto" w:fill="FFFFFF"/>
        </w:rPr>
        <w:t> 932-951</w:t>
      </w:r>
      <w:r>
        <w:rPr>
          <w:rFonts w:ascii="Times New Roman" w:hAnsi="Times New Roman" w:cs="Times New Roman"/>
          <w:color w:val="000000"/>
          <w:shd w:val="clear" w:color="auto" w:fill="FFFFFF"/>
        </w:rPr>
        <w:t>.</w:t>
      </w:r>
    </w:p>
    <w:p w14:paraId="679391B3" w14:textId="3CA82909" w:rsidR="00836A9A" w:rsidRPr="001C574A" w:rsidRDefault="00204016" w:rsidP="00104E92">
      <w:pPr>
        <w:spacing w:line="480" w:lineRule="auto"/>
        <w:rPr>
          <w:rFonts w:ascii="Times New Roman" w:hAnsi="Times New Roman" w:cs="Times New Roman"/>
          <w:i/>
        </w:rPr>
      </w:pPr>
      <w:r w:rsidRPr="001C574A">
        <w:rPr>
          <w:rFonts w:ascii="Times New Roman" w:hAnsi="Times New Roman" w:cs="Times New Roman"/>
        </w:rPr>
        <w:t xml:space="preserve">Wilson, J.C. </w:t>
      </w:r>
      <w:r w:rsidR="00104E92" w:rsidRPr="001C574A">
        <w:rPr>
          <w:rFonts w:ascii="Times New Roman" w:hAnsi="Times New Roman" w:cs="Times New Roman"/>
        </w:rPr>
        <w:t>and</w:t>
      </w:r>
      <w:r w:rsidRPr="001C574A">
        <w:rPr>
          <w:rFonts w:ascii="Times New Roman" w:hAnsi="Times New Roman" w:cs="Times New Roman"/>
        </w:rPr>
        <w:t xml:space="preserve"> Lewiecki-Wilson, J.</w:t>
      </w:r>
      <w:r w:rsidR="00104E92">
        <w:rPr>
          <w:rFonts w:ascii="Times New Roman" w:hAnsi="Times New Roman" w:cs="Times New Roman"/>
        </w:rPr>
        <w:t>,</w:t>
      </w:r>
      <w:r w:rsidRPr="00104E92">
        <w:rPr>
          <w:rFonts w:ascii="Times New Roman" w:hAnsi="Times New Roman" w:cs="Times New Roman"/>
        </w:rPr>
        <w:t xml:space="preserve"> 2001. </w:t>
      </w:r>
      <w:r w:rsidRPr="001C574A">
        <w:rPr>
          <w:rFonts w:ascii="Times New Roman" w:hAnsi="Times New Roman" w:cs="Times New Roman"/>
          <w:i/>
        </w:rPr>
        <w:t xml:space="preserve">Embodied </w:t>
      </w:r>
      <w:r w:rsidR="00104E92" w:rsidRPr="001C574A">
        <w:rPr>
          <w:rFonts w:ascii="Times New Roman" w:hAnsi="Times New Roman" w:cs="Times New Roman"/>
          <w:i/>
        </w:rPr>
        <w:t>r</w:t>
      </w:r>
      <w:r w:rsidRPr="001C574A">
        <w:rPr>
          <w:rFonts w:ascii="Times New Roman" w:hAnsi="Times New Roman" w:cs="Times New Roman"/>
          <w:i/>
        </w:rPr>
        <w:t xml:space="preserve">hetorics. Disability in </w:t>
      </w:r>
    </w:p>
    <w:p w14:paraId="14E4776D" w14:textId="77777777" w:rsidR="005416CF" w:rsidRDefault="00104E92">
      <w:pPr>
        <w:spacing w:line="480" w:lineRule="auto"/>
        <w:ind w:left="720"/>
        <w:rPr>
          <w:ins w:id="208" w:author="Melissa Day" w:date="2017-04-25T17:50:00Z"/>
          <w:rFonts w:ascii="Times New Roman" w:hAnsi="Times New Roman" w:cs="Times New Roman"/>
        </w:rPr>
        <w:pPrChange w:id="209" w:author="Melissa Day" w:date="2017-04-25T09:57:00Z">
          <w:pPr>
            <w:spacing w:line="480" w:lineRule="auto"/>
          </w:pPr>
        </w:pPrChange>
      </w:pPr>
      <w:r w:rsidRPr="001C574A">
        <w:rPr>
          <w:rFonts w:ascii="Times New Roman" w:hAnsi="Times New Roman" w:cs="Times New Roman"/>
          <w:i/>
        </w:rPr>
        <w:t>l</w:t>
      </w:r>
      <w:r w:rsidR="00204016" w:rsidRPr="001C574A">
        <w:rPr>
          <w:rFonts w:ascii="Times New Roman" w:hAnsi="Times New Roman" w:cs="Times New Roman"/>
          <w:i/>
        </w:rPr>
        <w:t xml:space="preserve">anguage and culture. </w:t>
      </w:r>
      <w:r w:rsidR="00204016" w:rsidRPr="00104E92">
        <w:rPr>
          <w:rFonts w:ascii="Times New Roman" w:hAnsi="Times New Roman" w:cs="Times New Roman"/>
        </w:rPr>
        <w:t>USA: Southern Illinois University Pres</w:t>
      </w:r>
      <w:r w:rsidR="00B4668D" w:rsidRPr="00104E92">
        <w:rPr>
          <w:rFonts w:ascii="Times New Roman" w:hAnsi="Times New Roman" w:cs="Times New Roman"/>
        </w:rPr>
        <w:t>s</w:t>
      </w:r>
      <w:r w:rsidR="00C833A4">
        <w:rPr>
          <w:rFonts w:ascii="Times New Roman" w:hAnsi="Times New Roman" w:cs="Times New Roman"/>
        </w:rPr>
        <w:t>.</w:t>
      </w:r>
      <w:ins w:id="210" w:author="Melissa Day" w:date="2017-04-25T09:57:00Z">
        <w:r w:rsidR="004E6C8E">
          <w:rPr>
            <w:rFonts w:ascii="Times New Roman" w:hAnsi="Times New Roman" w:cs="Times New Roman"/>
          </w:rPr>
          <w:t xml:space="preserve"> </w:t>
        </w:r>
      </w:ins>
    </w:p>
    <w:p w14:paraId="465A3490" w14:textId="1BC64E31" w:rsidR="00AF21DD" w:rsidRDefault="00AF21DD" w:rsidP="005416CF">
      <w:pPr>
        <w:spacing w:line="480" w:lineRule="auto"/>
        <w:rPr>
          <w:rFonts w:ascii="Times New Roman" w:hAnsi="Times New Roman" w:cs="Times New Roman"/>
          <w:i/>
        </w:rPr>
      </w:pPr>
      <w:r w:rsidRPr="003E1595">
        <w:rPr>
          <w:rFonts w:ascii="Times New Roman" w:hAnsi="Times New Roman" w:cs="Times New Roman"/>
        </w:rPr>
        <w:t>Wortman, C.B.</w:t>
      </w:r>
      <w:r>
        <w:rPr>
          <w:rFonts w:ascii="Times New Roman" w:hAnsi="Times New Roman" w:cs="Times New Roman"/>
        </w:rPr>
        <w:t xml:space="preserve">, </w:t>
      </w:r>
      <w:r w:rsidRPr="003E1595">
        <w:rPr>
          <w:rFonts w:ascii="Times New Roman" w:hAnsi="Times New Roman" w:cs="Times New Roman"/>
        </w:rPr>
        <w:t>2004. Post-traumatic growth: Progress and problems.</w:t>
      </w:r>
      <w:r>
        <w:rPr>
          <w:rFonts w:ascii="Times New Roman" w:hAnsi="Times New Roman" w:cs="Times New Roman"/>
          <w:i/>
        </w:rPr>
        <w:t xml:space="preserve"> Psychological </w:t>
      </w:r>
    </w:p>
    <w:p w14:paraId="0D9F5AFF" w14:textId="77777777" w:rsidR="00AF21DD" w:rsidDel="00D85FBE" w:rsidRDefault="00AF21DD" w:rsidP="00AF21DD">
      <w:pPr>
        <w:spacing w:line="480" w:lineRule="auto"/>
        <w:ind w:firstLine="720"/>
        <w:rPr>
          <w:del w:id="211" w:author="Melissa Day" w:date="2017-04-21T15:18:00Z"/>
          <w:rFonts w:ascii="Times New Roman" w:hAnsi="Times New Roman" w:cs="Times New Roman"/>
        </w:rPr>
      </w:pPr>
      <w:r>
        <w:rPr>
          <w:rFonts w:ascii="Times New Roman" w:hAnsi="Times New Roman" w:cs="Times New Roman"/>
          <w:i/>
        </w:rPr>
        <w:t xml:space="preserve">Inquiry, </w:t>
      </w:r>
      <w:r w:rsidRPr="003E1595">
        <w:rPr>
          <w:rFonts w:ascii="Times New Roman" w:hAnsi="Times New Roman" w:cs="Times New Roman"/>
          <w:i/>
        </w:rPr>
        <w:t>15,</w:t>
      </w:r>
      <w:r w:rsidRPr="003E1595">
        <w:rPr>
          <w:rFonts w:ascii="Times New Roman" w:hAnsi="Times New Roman" w:cs="Times New Roman"/>
        </w:rPr>
        <w:t xml:space="preserve"> 81-90.</w:t>
      </w:r>
    </w:p>
    <w:p w14:paraId="15808E63" w14:textId="77777777" w:rsidR="001C574A" w:rsidRPr="001C574A" w:rsidRDefault="001C574A">
      <w:pPr>
        <w:spacing w:line="480" w:lineRule="auto"/>
        <w:rPr>
          <w:rFonts w:ascii="Times New Roman" w:hAnsi="Times New Roman" w:cs="Times New Roman"/>
        </w:rPr>
        <w:sectPr w:rsidR="001C574A" w:rsidRPr="001C574A" w:rsidSect="001265A4">
          <w:headerReference w:type="default" r:id="rId8"/>
          <w:pgSz w:w="11900" w:h="16840" w:code="9"/>
          <w:pgMar w:top="1440" w:right="1797" w:bottom="1440" w:left="1797" w:header="709" w:footer="709" w:gutter="0"/>
          <w:lnNumType w:countBy="0"/>
          <w:cols w:space="708"/>
          <w:docGrid w:linePitch="360"/>
          <w:sectPrChange w:id="212" w:author="Melissa Day" w:date="2017-05-19T12:24:00Z">
            <w:sectPr w:rsidR="001C574A" w:rsidRPr="001C574A" w:rsidSect="001265A4">
              <w:pgMar w:top="1440" w:right="1797" w:bottom="1440" w:left="1797" w:header="709" w:footer="709" w:gutter="0"/>
              <w:lnNumType w:countBy="1"/>
            </w:sectPr>
          </w:sectPrChange>
        </w:sectPr>
      </w:pPr>
    </w:p>
    <w:p w14:paraId="509154CC" w14:textId="2FA1AC0D" w:rsidR="00BC102E" w:rsidRPr="002D49F5" w:rsidRDefault="00BC102E">
      <w:pPr>
        <w:rPr>
          <w:rFonts w:ascii="Times New Roman" w:hAnsi="Times New Roman" w:cs="Times New Roman"/>
        </w:rPr>
      </w:pPr>
    </w:p>
    <w:sectPr w:rsidR="00BC102E" w:rsidRPr="002D49F5">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2D29D1F" w15:done="0"/>
  <w15:commentEx w15:paraId="656C4C6F" w15:done="0"/>
  <w15:commentEx w15:paraId="6F6783F4" w15:done="0"/>
  <w15:commentEx w15:paraId="4B0181BF" w15:done="0"/>
  <w15:commentEx w15:paraId="0B514652" w15:done="0"/>
  <w15:commentEx w15:paraId="49BF715D" w15:done="0"/>
  <w15:commentEx w15:paraId="145A0AF3" w15:done="0"/>
  <w15:commentEx w15:paraId="08C6E95D" w15:done="0"/>
  <w15:commentEx w15:paraId="6C98176E" w15:done="0"/>
  <w15:commentEx w15:paraId="2E72AFBA" w15:done="0"/>
  <w15:commentEx w15:paraId="607D6CF8" w15:done="0"/>
  <w15:commentEx w15:paraId="19491DDD" w15:done="0"/>
  <w15:commentEx w15:paraId="18AE34D5" w15:done="0"/>
  <w15:commentEx w15:paraId="4B73B074" w15:done="0"/>
  <w15:commentEx w15:paraId="5BAF7A04" w15:done="0"/>
  <w15:commentEx w15:paraId="03BA33A1" w15:done="0"/>
  <w15:commentEx w15:paraId="0AE53E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89041" w14:textId="77777777" w:rsidR="00E379DB" w:rsidRDefault="00E379DB">
      <w:r>
        <w:separator/>
      </w:r>
    </w:p>
  </w:endnote>
  <w:endnote w:type="continuationSeparator" w:id="0">
    <w:p w14:paraId="0B676871" w14:textId="77777777" w:rsidR="00E379DB" w:rsidRDefault="00E37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CDCBF3" w14:textId="77777777" w:rsidR="00E379DB" w:rsidRDefault="00E379DB">
      <w:r>
        <w:separator/>
      </w:r>
    </w:p>
  </w:footnote>
  <w:footnote w:type="continuationSeparator" w:id="0">
    <w:p w14:paraId="38CA4457" w14:textId="77777777" w:rsidR="00E379DB" w:rsidRDefault="00E37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5E9F9" w14:textId="7E1FF82A" w:rsidR="00E379DB" w:rsidRDefault="001265A4" w:rsidP="00565270">
    <w:pPr>
      <w:pStyle w:val="Header"/>
      <w:jc w:val="right"/>
    </w:pPr>
    <w:sdt>
      <w:sdtPr>
        <w:id w:val="779696286"/>
        <w:docPartObj>
          <w:docPartGallery w:val="Page Numbers (Top of Page)"/>
          <w:docPartUnique/>
        </w:docPartObj>
      </w:sdtPr>
      <w:sdtEndPr/>
      <w:sdtContent>
        <w:r w:rsidR="00E379DB">
          <w:fldChar w:fldCharType="begin"/>
        </w:r>
        <w:r w:rsidR="00E379DB">
          <w:instrText xml:space="preserve"> PAGE   \* MERGEFORMAT </w:instrText>
        </w:r>
        <w:r w:rsidR="00E379DB">
          <w:fldChar w:fldCharType="separate"/>
        </w:r>
        <w:r>
          <w:rPr>
            <w:noProof/>
          </w:rPr>
          <w:t>4</w:t>
        </w:r>
        <w:r w:rsidR="00E379DB">
          <w:rPr>
            <w:noProof/>
          </w:rPr>
          <w:fldChar w:fldCharType="end"/>
        </w:r>
      </w:sdtContent>
    </w:sdt>
  </w:p>
  <w:p w14:paraId="21DDA0FE" w14:textId="77777777" w:rsidR="00E379DB" w:rsidRPr="008C2428" w:rsidRDefault="00E379DB">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A5D30"/>
    <w:multiLevelType w:val="multilevel"/>
    <w:tmpl w:val="6400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A650B62"/>
    <w:multiLevelType w:val="multilevel"/>
    <w:tmpl w:val="DE003F0A"/>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 Wadey">
    <w15:presenceInfo w15:providerId="None" w15:userId="R Wad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F5"/>
    <w:rsid w:val="00017C96"/>
    <w:rsid w:val="000207A9"/>
    <w:rsid w:val="00033F56"/>
    <w:rsid w:val="00066F0D"/>
    <w:rsid w:val="00085BD4"/>
    <w:rsid w:val="0009265E"/>
    <w:rsid w:val="0009635F"/>
    <w:rsid w:val="000A1A31"/>
    <w:rsid w:val="000C0A6F"/>
    <w:rsid w:val="000C1A2E"/>
    <w:rsid w:val="000C3E90"/>
    <w:rsid w:val="000C525D"/>
    <w:rsid w:val="00104E92"/>
    <w:rsid w:val="00112C50"/>
    <w:rsid w:val="00113D90"/>
    <w:rsid w:val="001265A4"/>
    <w:rsid w:val="00137E5E"/>
    <w:rsid w:val="00160D3F"/>
    <w:rsid w:val="00191333"/>
    <w:rsid w:val="001A2FF3"/>
    <w:rsid w:val="001A5673"/>
    <w:rsid w:val="001B1DAB"/>
    <w:rsid w:val="001C574A"/>
    <w:rsid w:val="001C59DA"/>
    <w:rsid w:val="001E59F4"/>
    <w:rsid w:val="001E7F33"/>
    <w:rsid w:val="00204016"/>
    <w:rsid w:val="00226161"/>
    <w:rsid w:val="002339D6"/>
    <w:rsid w:val="00263D36"/>
    <w:rsid w:val="002714BA"/>
    <w:rsid w:val="0027494F"/>
    <w:rsid w:val="00290829"/>
    <w:rsid w:val="00291E6F"/>
    <w:rsid w:val="002A5D62"/>
    <w:rsid w:val="002C3A16"/>
    <w:rsid w:val="002C516A"/>
    <w:rsid w:val="002D49F5"/>
    <w:rsid w:val="002F7FF7"/>
    <w:rsid w:val="00303823"/>
    <w:rsid w:val="00325848"/>
    <w:rsid w:val="00326C39"/>
    <w:rsid w:val="003412AD"/>
    <w:rsid w:val="00341749"/>
    <w:rsid w:val="00346344"/>
    <w:rsid w:val="0035720D"/>
    <w:rsid w:val="0037002F"/>
    <w:rsid w:val="00376992"/>
    <w:rsid w:val="00385A70"/>
    <w:rsid w:val="003872B9"/>
    <w:rsid w:val="003C0D60"/>
    <w:rsid w:val="003C3F8B"/>
    <w:rsid w:val="003E1595"/>
    <w:rsid w:val="003E5AFE"/>
    <w:rsid w:val="003F1652"/>
    <w:rsid w:val="00414550"/>
    <w:rsid w:val="0042423B"/>
    <w:rsid w:val="0042569A"/>
    <w:rsid w:val="0043182F"/>
    <w:rsid w:val="0047278B"/>
    <w:rsid w:val="00476F09"/>
    <w:rsid w:val="00493230"/>
    <w:rsid w:val="004B6FDF"/>
    <w:rsid w:val="004E5051"/>
    <w:rsid w:val="004E6C8E"/>
    <w:rsid w:val="004F2434"/>
    <w:rsid w:val="004F52AE"/>
    <w:rsid w:val="0050213E"/>
    <w:rsid w:val="00503FE0"/>
    <w:rsid w:val="0052530F"/>
    <w:rsid w:val="005416CF"/>
    <w:rsid w:val="00563888"/>
    <w:rsid w:val="00565270"/>
    <w:rsid w:val="0057443A"/>
    <w:rsid w:val="00577842"/>
    <w:rsid w:val="00586D43"/>
    <w:rsid w:val="0059678F"/>
    <w:rsid w:val="00596CAC"/>
    <w:rsid w:val="00597C26"/>
    <w:rsid w:val="00597F3D"/>
    <w:rsid w:val="005A6D97"/>
    <w:rsid w:val="005C0BE7"/>
    <w:rsid w:val="005C308A"/>
    <w:rsid w:val="005E41D4"/>
    <w:rsid w:val="005E4D24"/>
    <w:rsid w:val="005E55E6"/>
    <w:rsid w:val="005F20B4"/>
    <w:rsid w:val="005F5B86"/>
    <w:rsid w:val="00600F21"/>
    <w:rsid w:val="00611BC9"/>
    <w:rsid w:val="006548B9"/>
    <w:rsid w:val="00660F39"/>
    <w:rsid w:val="006635A9"/>
    <w:rsid w:val="0066492C"/>
    <w:rsid w:val="00665F0A"/>
    <w:rsid w:val="00692597"/>
    <w:rsid w:val="006C3A82"/>
    <w:rsid w:val="006D01A4"/>
    <w:rsid w:val="006D7C1B"/>
    <w:rsid w:val="007029F9"/>
    <w:rsid w:val="007305D2"/>
    <w:rsid w:val="00775AFA"/>
    <w:rsid w:val="00776C36"/>
    <w:rsid w:val="00783C12"/>
    <w:rsid w:val="007B6D40"/>
    <w:rsid w:val="007C219B"/>
    <w:rsid w:val="007D41BB"/>
    <w:rsid w:val="007D7F2E"/>
    <w:rsid w:val="007E5058"/>
    <w:rsid w:val="007E6367"/>
    <w:rsid w:val="007F38F0"/>
    <w:rsid w:val="007F64BD"/>
    <w:rsid w:val="00823A35"/>
    <w:rsid w:val="00824155"/>
    <w:rsid w:val="00832B24"/>
    <w:rsid w:val="008333F1"/>
    <w:rsid w:val="00836A9A"/>
    <w:rsid w:val="00855CCD"/>
    <w:rsid w:val="00856FD5"/>
    <w:rsid w:val="0085706D"/>
    <w:rsid w:val="00864F5C"/>
    <w:rsid w:val="008652E3"/>
    <w:rsid w:val="00882817"/>
    <w:rsid w:val="00885C75"/>
    <w:rsid w:val="008B001E"/>
    <w:rsid w:val="008B4806"/>
    <w:rsid w:val="008B583E"/>
    <w:rsid w:val="008C2076"/>
    <w:rsid w:val="008C5515"/>
    <w:rsid w:val="008C5C3C"/>
    <w:rsid w:val="008D57EC"/>
    <w:rsid w:val="00901A31"/>
    <w:rsid w:val="00905DDE"/>
    <w:rsid w:val="009115F8"/>
    <w:rsid w:val="009221FA"/>
    <w:rsid w:val="009267BE"/>
    <w:rsid w:val="00935768"/>
    <w:rsid w:val="009A4E9F"/>
    <w:rsid w:val="009B487F"/>
    <w:rsid w:val="009C1907"/>
    <w:rsid w:val="009D5039"/>
    <w:rsid w:val="009D6FE2"/>
    <w:rsid w:val="00A04049"/>
    <w:rsid w:val="00A0748B"/>
    <w:rsid w:val="00A36EAD"/>
    <w:rsid w:val="00A75B86"/>
    <w:rsid w:val="00A77F7C"/>
    <w:rsid w:val="00A93D4E"/>
    <w:rsid w:val="00AA1B7F"/>
    <w:rsid w:val="00AB63BD"/>
    <w:rsid w:val="00AC1338"/>
    <w:rsid w:val="00AD65FC"/>
    <w:rsid w:val="00AE3501"/>
    <w:rsid w:val="00AE3C09"/>
    <w:rsid w:val="00AF0DF5"/>
    <w:rsid w:val="00AF21DD"/>
    <w:rsid w:val="00B04E8A"/>
    <w:rsid w:val="00B16807"/>
    <w:rsid w:val="00B22067"/>
    <w:rsid w:val="00B3438E"/>
    <w:rsid w:val="00B34C7F"/>
    <w:rsid w:val="00B3631E"/>
    <w:rsid w:val="00B4668D"/>
    <w:rsid w:val="00B542A3"/>
    <w:rsid w:val="00B54649"/>
    <w:rsid w:val="00B60D23"/>
    <w:rsid w:val="00B632A2"/>
    <w:rsid w:val="00B70C44"/>
    <w:rsid w:val="00B73D33"/>
    <w:rsid w:val="00B762D7"/>
    <w:rsid w:val="00B95E78"/>
    <w:rsid w:val="00BA738C"/>
    <w:rsid w:val="00BB2307"/>
    <w:rsid w:val="00BC102E"/>
    <w:rsid w:val="00BC688C"/>
    <w:rsid w:val="00BC7DC2"/>
    <w:rsid w:val="00BD15A5"/>
    <w:rsid w:val="00BD59E9"/>
    <w:rsid w:val="00BE288D"/>
    <w:rsid w:val="00C2170A"/>
    <w:rsid w:val="00C26FD5"/>
    <w:rsid w:val="00C501B5"/>
    <w:rsid w:val="00C5189A"/>
    <w:rsid w:val="00C6377C"/>
    <w:rsid w:val="00C7462D"/>
    <w:rsid w:val="00C833A4"/>
    <w:rsid w:val="00C852E8"/>
    <w:rsid w:val="00C8644E"/>
    <w:rsid w:val="00C92B69"/>
    <w:rsid w:val="00CB225E"/>
    <w:rsid w:val="00CB2AFB"/>
    <w:rsid w:val="00CD28EA"/>
    <w:rsid w:val="00D05F91"/>
    <w:rsid w:val="00D06DB4"/>
    <w:rsid w:val="00D23DB5"/>
    <w:rsid w:val="00D40C7A"/>
    <w:rsid w:val="00D41FA6"/>
    <w:rsid w:val="00D54133"/>
    <w:rsid w:val="00D56790"/>
    <w:rsid w:val="00D6544D"/>
    <w:rsid w:val="00D76305"/>
    <w:rsid w:val="00D85FBE"/>
    <w:rsid w:val="00D92D84"/>
    <w:rsid w:val="00D95C84"/>
    <w:rsid w:val="00DB1107"/>
    <w:rsid w:val="00DB53C4"/>
    <w:rsid w:val="00DE7D26"/>
    <w:rsid w:val="00E00635"/>
    <w:rsid w:val="00E13439"/>
    <w:rsid w:val="00E26C08"/>
    <w:rsid w:val="00E368AA"/>
    <w:rsid w:val="00E379DB"/>
    <w:rsid w:val="00E4586A"/>
    <w:rsid w:val="00E510A0"/>
    <w:rsid w:val="00E875C1"/>
    <w:rsid w:val="00E97F8D"/>
    <w:rsid w:val="00EB61A1"/>
    <w:rsid w:val="00ED1DE9"/>
    <w:rsid w:val="00ED334C"/>
    <w:rsid w:val="00ED79F2"/>
    <w:rsid w:val="00EE618A"/>
    <w:rsid w:val="00EF0C8D"/>
    <w:rsid w:val="00EF7F04"/>
    <w:rsid w:val="00F00E6D"/>
    <w:rsid w:val="00F11001"/>
    <w:rsid w:val="00F152A5"/>
    <w:rsid w:val="00F404AE"/>
    <w:rsid w:val="00F41384"/>
    <w:rsid w:val="00F54A1A"/>
    <w:rsid w:val="00F66997"/>
    <w:rsid w:val="00F9147D"/>
    <w:rsid w:val="00F917FF"/>
    <w:rsid w:val="00FC5CF8"/>
    <w:rsid w:val="00FD5353"/>
    <w:rsid w:val="00FE1F5A"/>
    <w:rsid w:val="00FE2B32"/>
    <w:rsid w:val="00FE796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A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F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C3A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21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C3A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2D49F5"/>
    <w:pPr>
      <w:spacing w:before="120" w:line="360" w:lineRule="auto"/>
      <w:ind w:left="720" w:hanging="720"/>
      <w:contextualSpacing/>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2D49F5"/>
    <w:pPr>
      <w:tabs>
        <w:tab w:val="center" w:pos="4513"/>
        <w:tab w:val="right" w:pos="9026"/>
      </w:tabs>
    </w:pPr>
  </w:style>
  <w:style w:type="character" w:customStyle="1" w:styleId="HeaderChar">
    <w:name w:val="Header Char"/>
    <w:basedOn w:val="DefaultParagraphFont"/>
    <w:link w:val="Header"/>
    <w:uiPriority w:val="99"/>
    <w:rsid w:val="002D49F5"/>
    <w:rPr>
      <w:rFonts w:eastAsiaTheme="minorEastAsia"/>
      <w:sz w:val="24"/>
      <w:szCs w:val="24"/>
      <w:lang w:val="en-US"/>
    </w:rPr>
  </w:style>
  <w:style w:type="character" w:styleId="Strong">
    <w:name w:val="Strong"/>
    <w:basedOn w:val="DefaultParagraphFont"/>
    <w:uiPriority w:val="22"/>
    <w:qFormat/>
    <w:rsid w:val="002D49F5"/>
    <w:rPr>
      <w:b/>
      <w:bCs/>
    </w:rPr>
  </w:style>
  <w:style w:type="character" w:styleId="LineNumber">
    <w:name w:val="line number"/>
    <w:basedOn w:val="DefaultParagraphFont"/>
    <w:uiPriority w:val="99"/>
    <w:semiHidden/>
    <w:unhideWhenUsed/>
    <w:rsid w:val="002D49F5"/>
  </w:style>
  <w:style w:type="paragraph" w:styleId="BalloonText">
    <w:name w:val="Balloon Text"/>
    <w:basedOn w:val="Normal"/>
    <w:link w:val="BalloonTextChar"/>
    <w:uiPriority w:val="99"/>
    <w:semiHidden/>
    <w:unhideWhenUsed/>
    <w:rsid w:val="00AA1B7F"/>
    <w:rPr>
      <w:rFonts w:ascii="Tahoma" w:hAnsi="Tahoma" w:cs="Tahoma"/>
      <w:sz w:val="16"/>
      <w:szCs w:val="16"/>
    </w:rPr>
  </w:style>
  <w:style w:type="character" w:customStyle="1" w:styleId="BalloonTextChar">
    <w:name w:val="Balloon Text Char"/>
    <w:basedOn w:val="DefaultParagraphFont"/>
    <w:link w:val="BalloonText"/>
    <w:uiPriority w:val="99"/>
    <w:semiHidden/>
    <w:rsid w:val="00AA1B7F"/>
    <w:rPr>
      <w:rFonts w:ascii="Tahoma" w:eastAsiaTheme="minorEastAsia" w:hAnsi="Tahoma" w:cs="Tahoma"/>
      <w:sz w:val="16"/>
      <w:szCs w:val="16"/>
      <w:lang w:val="en-US"/>
    </w:rPr>
  </w:style>
  <w:style w:type="character" w:customStyle="1" w:styleId="apple-converted-space">
    <w:name w:val="apple-converted-space"/>
    <w:basedOn w:val="DefaultParagraphFont"/>
    <w:rsid w:val="00A93D4E"/>
  </w:style>
  <w:style w:type="paragraph" w:styleId="Revision">
    <w:name w:val="Revision"/>
    <w:hidden/>
    <w:uiPriority w:val="99"/>
    <w:semiHidden/>
    <w:rsid w:val="00B762D7"/>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823A35"/>
    <w:rPr>
      <w:sz w:val="16"/>
      <w:szCs w:val="16"/>
    </w:rPr>
  </w:style>
  <w:style w:type="paragraph" w:styleId="CommentText">
    <w:name w:val="annotation text"/>
    <w:basedOn w:val="Normal"/>
    <w:link w:val="CommentTextChar"/>
    <w:uiPriority w:val="99"/>
    <w:semiHidden/>
    <w:unhideWhenUsed/>
    <w:rsid w:val="00823A35"/>
    <w:rPr>
      <w:sz w:val="20"/>
      <w:szCs w:val="20"/>
    </w:rPr>
  </w:style>
  <w:style w:type="character" w:customStyle="1" w:styleId="CommentTextChar">
    <w:name w:val="Comment Text Char"/>
    <w:basedOn w:val="DefaultParagraphFont"/>
    <w:link w:val="CommentText"/>
    <w:uiPriority w:val="99"/>
    <w:semiHidden/>
    <w:rsid w:val="00823A3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23A35"/>
    <w:rPr>
      <w:b/>
      <w:bCs/>
    </w:rPr>
  </w:style>
  <w:style w:type="character" w:customStyle="1" w:styleId="CommentSubjectChar">
    <w:name w:val="Comment Subject Char"/>
    <w:basedOn w:val="CommentTextChar"/>
    <w:link w:val="CommentSubject"/>
    <w:uiPriority w:val="99"/>
    <w:semiHidden/>
    <w:rsid w:val="00823A35"/>
    <w:rPr>
      <w:rFonts w:eastAsiaTheme="minorEastAsia"/>
      <w:b/>
      <w:bCs/>
      <w:sz w:val="20"/>
      <w:szCs w:val="20"/>
      <w:lang w:val="en-US"/>
    </w:rPr>
  </w:style>
  <w:style w:type="character" w:styleId="Emphasis">
    <w:name w:val="Emphasis"/>
    <w:basedOn w:val="DefaultParagraphFont"/>
    <w:uiPriority w:val="20"/>
    <w:qFormat/>
    <w:rsid w:val="00C501B5"/>
    <w:rPr>
      <w:i/>
      <w:iCs/>
    </w:rPr>
  </w:style>
  <w:style w:type="character" w:customStyle="1" w:styleId="personname">
    <w:name w:val="person_name"/>
    <w:basedOn w:val="DefaultParagraphFont"/>
    <w:rsid w:val="00597F3D"/>
  </w:style>
  <w:style w:type="character" w:styleId="Hyperlink">
    <w:name w:val="Hyperlink"/>
    <w:basedOn w:val="DefaultParagraphFont"/>
    <w:uiPriority w:val="99"/>
    <w:semiHidden/>
    <w:unhideWhenUsed/>
    <w:rsid w:val="00EF0C8D"/>
    <w:rPr>
      <w:color w:val="0000FF"/>
      <w:u w:val="single"/>
    </w:rPr>
  </w:style>
  <w:style w:type="character" w:customStyle="1" w:styleId="Heading1Char">
    <w:name w:val="Heading 1 Char"/>
    <w:basedOn w:val="DefaultParagraphFont"/>
    <w:link w:val="Heading1"/>
    <w:uiPriority w:val="9"/>
    <w:rsid w:val="002C3A16"/>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2C3A16"/>
    <w:rPr>
      <w:rFonts w:asciiTheme="majorHAnsi" w:eastAsiaTheme="majorEastAsia" w:hAnsiTheme="majorHAnsi" w:cstheme="majorBidi"/>
      <w:b/>
      <w:bCs/>
      <w:i/>
      <w:iCs/>
      <w:color w:val="5B9BD5" w:themeColor="accent1"/>
      <w:sz w:val="24"/>
      <w:szCs w:val="24"/>
      <w:lang w:val="en-US"/>
    </w:rPr>
  </w:style>
  <w:style w:type="character" w:customStyle="1" w:styleId="Heading2Char">
    <w:name w:val="Heading 2 Char"/>
    <w:basedOn w:val="DefaultParagraphFont"/>
    <w:link w:val="Heading2"/>
    <w:uiPriority w:val="9"/>
    <w:semiHidden/>
    <w:rsid w:val="007C219B"/>
    <w:rPr>
      <w:rFonts w:asciiTheme="majorHAnsi" w:eastAsiaTheme="majorEastAsia" w:hAnsiTheme="majorHAnsi" w:cstheme="majorBidi"/>
      <w:b/>
      <w:bCs/>
      <w:color w:val="5B9BD5" w:themeColor="accent1"/>
      <w:sz w:val="26"/>
      <w:szCs w:val="26"/>
      <w:lang w:val="en-US"/>
    </w:rPr>
  </w:style>
  <w:style w:type="character" w:customStyle="1" w:styleId="authorlist">
    <w:name w:val="authorlist"/>
    <w:basedOn w:val="DefaultParagraphFont"/>
    <w:rsid w:val="00017C96"/>
  </w:style>
  <w:style w:type="character" w:customStyle="1" w:styleId="name">
    <w:name w:val="name"/>
    <w:basedOn w:val="DefaultParagraphFont"/>
    <w:rsid w:val="00017C96"/>
  </w:style>
  <w:style w:type="character" w:customStyle="1" w:styleId="publicationyear">
    <w:name w:val="publicationyear"/>
    <w:basedOn w:val="DefaultParagraphFont"/>
    <w:rsid w:val="00017C96"/>
  </w:style>
  <w:style w:type="character" w:customStyle="1" w:styleId="articletitle">
    <w:name w:val="articletitle"/>
    <w:basedOn w:val="DefaultParagraphFont"/>
    <w:rsid w:val="00017C96"/>
  </w:style>
  <w:style w:type="character" w:customStyle="1" w:styleId="journalvolume">
    <w:name w:val="journalvolume"/>
    <w:basedOn w:val="DefaultParagraphFont"/>
    <w:rsid w:val="00017C96"/>
  </w:style>
  <w:style w:type="character" w:customStyle="1" w:styleId="pages">
    <w:name w:val="pages"/>
    <w:basedOn w:val="DefaultParagraphFont"/>
    <w:rsid w:val="0001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9F5"/>
    <w:pPr>
      <w:spacing w:after="0" w:line="240" w:lineRule="auto"/>
    </w:pPr>
    <w:rPr>
      <w:rFonts w:eastAsiaTheme="minorEastAsia"/>
      <w:sz w:val="24"/>
      <w:szCs w:val="24"/>
      <w:lang w:val="en-US"/>
    </w:rPr>
  </w:style>
  <w:style w:type="paragraph" w:styleId="Heading1">
    <w:name w:val="heading 1"/>
    <w:basedOn w:val="Normal"/>
    <w:next w:val="Normal"/>
    <w:link w:val="Heading1Char"/>
    <w:uiPriority w:val="9"/>
    <w:qFormat/>
    <w:rsid w:val="002C3A1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7C219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4">
    <w:name w:val="heading 4"/>
    <w:basedOn w:val="Normal"/>
    <w:next w:val="Normal"/>
    <w:link w:val="Heading4Char"/>
    <w:uiPriority w:val="9"/>
    <w:semiHidden/>
    <w:unhideWhenUsed/>
    <w:qFormat/>
    <w:rsid w:val="002C3A1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qFormat/>
    <w:rsid w:val="002D49F5"/>
    <w:pPr>
      <w:spacing w:before="120" w:line="360" w:lineRule="auto"/>
      <w:ind w:left="720" w:hanging="720"/>
      <w:contextualSpacing/>
    </w:pPr>
    <w:rPr>
      <w:rFonts w:ascii="Times New Roman" w:eastAsia="Times New Roman" w:hAnsi="Times New Roman" w:cs="Times New Roman"/>
      <w:lang w:val="en-GB" w:eastAsia="en-GB"/>
    </w:rPr>
  </w:style>
  <w:style w:type="paragraph" w:styleId="Header">
    <w:name w:val="header"/>
    <w:basedOn w:val="Normal"/>
    <w:link w:val="HeaderChar"/>
    <w:uiPriority w:val="99"/>
    <w:unhideWhenUsed/>
    <w:rsid w:val="002D49F5"/>
    <w:pPr>
      <w:tabs>
        <w:tab w:val="center" w:pos="4513"/>
        <w:tab w:val="right" w:pos="9026"/>
      </w:tabs>
    </w:pPr>
  </w:style>
  <w:style w:type="character" w:customStyle="1" w:styleId="HeaderChar">
    <w:name w:val="Header Char"/>
    <w:basedOn w:val="DefaultParagraphFont"/>
    <w:link w:val="Header"/>
    <w:uiPriority w:val="99"/>
    <w:rsid w:val="002D49F5"/>
    <w:rPr>
      <w:rFonts w:eastAsiaTheme="minorEastAsia"/>
      <w:sz w:val="24"/>
      <w:szCs w:val="24"/>
      <w:lang w:val="en-US"/>
    </w:rPr>
  </w:style>
  <w:style w:type="character" w:styleId="Strong">
    <w:name w:val="Strong"/>
    <w:basedOn w:val="DefaultParagraphFont"/>
    <w:uiPriority w:val="22"/>
    <w:qFormat/>
    <w:rsid w:val="002D49F5"/>
    <w:rPr>
      <w:b/>
      <w:bCs/>
    </w:rPr>
  </w:style>
  <w:style w:type="character" w:styleId="LineNumber">
    <w:name w:val="line number"/>
    <w:basedOn w:val="DefaultParagraphFont"/>
    <w:uiPriority w:val="99"/>
    <w:semiHidden/>
    <w:unhideWhenUsed/>
    <w:rsid w:val="002D49F5"/>
  </w:style>
  <w:style w:type="paragraph" w:styleId="BalloonText">
    <w:name w:val="Balloon Text"/>
    <w:basedOn w:val="Normal"/>
    <w:link w:val="BalloonTextChar"/>
    <w:uiPriority w:val="99"/>
    <w:semiHidden/>
    <w:unhideWhenUsed/>
    <w:rsid w:val="00AA1B7F"/>
    <w:rPr>
      <w:rFonts w:ascii="Tahoma" w:hAnsi="Tahoma" w:cs="Tahoma"/>
      <w:sz w:val="16"/>
      <w:szCs w:val="16"/>
    </w:rPr>
  </w:style>
  <w:style w:type="character" w:customStyle="1" w:styleId="BalloonTextChar">
    <w:name w:val="Balloon Text Char"/>
    <w:basedOn w:val="DefaultParagraphFont"/>
    <w:link w:val="BalloonText"/>
    <w:uiPriority w:val="99"/>
    <w:semiHidden/>
    <w:rsid w:val="00AA1B7F"/>
    <w:rPr>
      <w:rFonts w:ascii="Tahoma" w:eastAsiaTheme="minorEastAsia" w:hAnsi="Tahoma" w:cs="Tahoma"/>
      <w:sz w:val="16"/>
      <w:szCs w:val="16"/>
      <w:lang w:val="en-US"/>
    </w:rPr>
  </w:style>
  <w:style w:type="character" w:customStyle="1" w:styleId="apple-converted-space">
    <w:name w:val="apple-converted-space"/>
    <w:basedOn w:val="DefaultParagraphFont"/>
    <w:rsid w:val="00A93D4E"/>
  </w:style>
  <w:style w:type="paragraph" w:styleId="Revision">
    <w:name w:val="Revision"/>
    <w:hidden/>
    <w:uiPriority w:val="99"/>
    <w:semiHidden/>
    <w:rsid w:val="00B762D7"/>
    <w:pPr>
      <w:spacing w:after="0" w:line="240" w:lineRule="auto"/>
    </w:pPr>
    <w:rPr>
      <w:rFonts w:eastAsiaTheme="minorEastAsia"/>
      <w:sz w:val="24"/>
      <w:szCs w:val="24"/>
      <w:lang w:val="en-US"/>
    </w:rPr>
  </w:style>
  <w:style w:type="character" w:styleId="CommentReference">
    <w:name w:val="annotation reference"/>
    <w:basedOn w:val="DefaultParagraphFont"/>
    <w:uiPriority w:val="99"/>
    <w:semiHidden/>
    <w:unhideWhenUsed/>
    <w:rsid w:val="00823A35"/>
    <w:rPr>
      <w:sz w:val="16"/>
      <w:szCs w:val="16"/>
    </w:rPr>
  </w:style>
  <w:style w:type="paragraph" w:styleId="CommentText">
    <w:name w:val="annotation text"/>
    <w:basedOn w:val="Normal"/>
    <w:link w:val="CommentTextChar"/>
    <w:uiPriority w:val="99"/>
    <w:semiHidden/>
    <w:unhideWhenUsed/>
    <w:rsid w:val="00823A35"/>
    <w:rPr>
      <w:sz w:val="20"/>
      <w:szCs w:val="20"/>
    </w:rPr>
  </w:style>
  <w:style w:type="character" w:customStyle="1" w:styleId="CommentTextChar">
    <w:name w:val="Comment Text Char"/>
    <w:basedOn w:val="DefaultParagraphFont"/>
    <w:link w:val="CommentText"/>
    <w:uiPriority w:val="99"/>
    <w:semiHidden/>
    <w:rsid w:val="00823A35"/>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823A35"/>
    <w:rPr>
      <w:b/>
      <w:bCs/>
    </w:rPr>
  </w:style>
  <w:style w:type="character" w:customStyle="1" w:styleId="CommentSubjectChar">
    <w:name w:val="Comment Subject Char"/>
    <w:basedOn w:val="CommentTextChar"/>
    <w:link w:val="CommentSubject"/>
    <w:uiPriority w:val="99"/>
    <w:semiHidden/>
    <w:rsid w:val="00823A35"/>
    <w:rPr>
      <w:rFonts w:eastAsiaTheme="minorEastAsia"/>
      <w:b/>
      <w:bCs/>
      <w:sz w:val="20"/>
      <w:szCs w:val="20"/>
      <w:lang w:val="en-US"/>
    </w:rPr>
  </w:style>
  <w:style w:type="character" w:styleId="Emphasis">
    <w:name w:val="Emphasis"/>
    <w:basedOn w:val="DefaultParagraphFont"/>
    <w:uiPriority w:val="20"/>
    <w:qFormat/>
    <w:rsid w:val="00C501B5"/>
    <w:rPr>
      <w:i/>
      <w:iCs/>
    </w:rPr>
  </w:style>
  <w:style w:type="character" w:customStyle="1" w:styleId="personname">
    <w:name w:val="person_name"/>
    <w:basedOn w:val="DefaultParagraphFont"/>
    <w:rsid w:val="00597F3D"/>
  </w:style>
  <w:style w:type="character" w:styleId="Hyperlink">
    <w:name w:val="Hyperlink"/>
    <w:basedOn w:val="DefaultParagraphFont"/>
    <w:uiPriority w:val="99"/>
    <w:semiHidden/>
    <w:unhideWhenUsed/>
    <w:rsid w:val="00EF0C8D"/>
    <w:rPr>
      <w:color w:val="0000FF"/>
      <w:u w:val="single"/>
    </w:rPr>
  </w:style>
  <w:style w:type="character" w:customStyle="1" w:styleId="Heading1Char">
    <w:name w:val="Heading 1 Char"/>
    <w:basedOn w:val="DefaultParagraphFont"/>
    <w:link w:val="Heading1"/>
    <w:uiPriority w:val="9"/>
    <w:rsid w:val="002C3A16"/>
    <w:rPr>
      <w:rFonts w:asciiTheme="majorHAnsi" w:eastAsiaTheme="majorEastAsia" w:hAnsiTheme="majorHAnsi" w:cstheme="majorBidi"/>
      <w:b/>
      <w:bCs/>
      <w:color w:val="2E74B5" w:themeColor="accent1" w:themeShade="BF"/>
      <w:sz w:val="28"/>
      <w:szCs w:val="28"/>
      <w:lang w:val="en-US"/>
    </w:rPr>
  </w:style>
  <w:style w:type="character" w:customStyle="1" w:styleId="Heading4Char">
    <w:name w:val="Heading 4 Char"/>
    <w:basedOn w:val="DefaultParagraphFont"/>
    <w:link w:val="Heading4"/>
    <w:uiPriority w:val="9"/>
    <w:semiHidden/>
    <w:rsid w:val="002C3A16"/>
    <w:rPr>
      <w:rFonts w:asciiTheme="majorHAnsi" w:eastAsiaTheme="majorEastAsia" w:hAnsiTheme="majorHAnsi" w:cstheme="majorBidi"/>
      <w:b/>
      <w:bCs/>
      <w:i/>
      <w:iCs/>
      <w:color w:val="5B9BD5" w:themeColor="accent1"/>
      <w:sz w:val="24"/>
      <w:szCs w:val="24"/>
      <w:lang w:val="en-US"/>
    </w:rPr>
  </w:style>
  <w:style w:type="character" w:customStyle="1" w:styleId="Heading2Char">
    <w:name w:val="Heading 2 Char"/>
    <w:basedOn w:val="DefaultParagraphFont"/>
    <w:link w:val="Heading2"/>
    <w:uiPriority w:val="9"/>
    <w:semiHidden/>
    <w:rsid w:val="007C219B"/>
    <w:rPr>
      <w:rFonts w:asciiTheme="majorHAnsi" w:eastAsiaTheme="majorEastAsia" w:hAnsiTheme="majorHAnsi" w:cstheme="majorBidi"/>
      <w:b/>
      <w:bCs/>
      <w:color w:val="5B9BD5" w:themeColor="accent1"/>
      <w:sz w:val="26"/>
      <w:szCs w:val="26"/>
      <w:lang w:val="en-US"/>
    </w:rPr>
  </w:style>
  <w:style w:type="character" w:customStyle="1" w:styleId="authorlist">
    <w:name w:val="authorlist"/>
    <w:basedOn w:val="DefaultParagraphFont"/>
    <w:rsid w:val="00017C96"/>
  </w:style>
  <w:style w:type="character" w:customStyle="1" w:styleId="name">
    <w:name w:val="name"/>
    <w:basedOn w:val="DefaultParagraphFont"/>
    <w:rsid w:val="00017C96"/>
  </w:style>
  <w:style w:type="character" w:customStyle="1" w:styleId="publicationyear">
    <w:name w:val="publicationyear"/>
    <w:basedOn w:val="DefaultParagraphFont"/>
    <w:rsid w:val="00017C96"/>
  </w:style>
  <w:style w:type="character" w:customStyle="1" w:styleId="articletitle">
    <w:name w:val="articletitle"/>
    <w:basedOn w:val="DefaultParagraphFont"/>
    <w:rsid w:val="00017C96"/>
  </w:style>
  <w:style w:type="character" w:customStyle="1" w:styleId="journalvolume">
    <w:name w:val="journalvolume"/>
    <w:basedOn w:val="DefaultParagraphFont"/>
    <w:rsid w:val="00017C96"/>
  </w:style>
  <w:style w:type="character" w:customStyle="1" w:styleId="pages">
    <w:name w:val="pages"/>
    <w:basedOn w:val="DefaultParagraphFont"/>
    <w:rsid w:val="0001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2587">
      <w:bodyDiv w:val="1"/>
      <w:marLeft w:val="0"/>
      <w:marRight w:val="0"/>
      <w:marTop w:val="0"/>
      <w:marBottom w:val="0"/>
      <w:divBdr>
        <w:top w:val="none" w:sz="0" w:space="0" w:color="auto"/>
        <w:left w:val="none" w:sz="0" w:space="0" w:color="auto"/>
        <w:bottom w:val="none" w:sz="0" w:space="0" w:color="auto"/>
        <w:right w:val="none" w:sz="0" w:space="0" w:color="auto"/>
      </w:divBdr>
      <w:divsChild>
        <w:div w:id="345639937">
          <w:marLeft w:val="0"/>
          <w:marRight w:val="0"/>
          <w:marTop w:val="120"/>
          <w:marBottom w:val="360"/>
          <w:divBdr>
            <w:top w:val="none" w:sz="0" w:space="0" w:color="auto"/>
            <w:left w:val="none" w:sz="0" w:space="0" w:color="auto"/>
            <w:bottom w:val="none" w:sz="0" w:space="0" w:color="auto"/>
            <w:right w:val="none" w:sz="0" w:space="0" w:color="auto"/>
          </w:divBdr>
          <w:divsChild>
            <w:div w:id="148099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6806">
      <w:bodyDiv w:val="1"/>
      <w:marLeft w:val="0"/>
      <w:marRight w:val="0"/>
      <w:marTop w:val="0"/>
      <w:marBottom w:val="0"/>
      <w:divBdr>
        <w:top w:val="none" w:sz="0" w:space="0" w:color="auto"/>
        <w:left w:val="none" w:sz="0" w:space="0" w:color="auto"/>
        <w:bottom w:val="none" w:sz="0" w:space="0" w:color="auto"/>
        <w:right w:val="none" w:sz="0" w:space="0" w:color="auto"/>
      </w:divBdr>
    </w:div>
    <w:div w:id="1455562978">
      <w:bodyDiv w:val="1"/>
      <w:marLeft w:val="0"/>
      <w:marRight w:val="0"/>
      <w:marTop w:val="0"/>
      <w:marBottom w:val="0"/>
      <w:divBdr>
        <w:top w:val="none" w:sz="0" w:space="0" w:color="auto"/>
        <w:left w:val="none" w:sz="0" w:space="0" w:color="auto"/>
        <w:bottom w:val="none" w:sz="0" w:space="0" w:color="auto"/>
        <w:right w:val="none" w:sz="0" w:space="0" w:color="auto"/>
      </w:divBdr>
    </w:div>
    <w:div w:id="1907908241">
      <w:bodyDiv w:val="1"/>
      <w:marLeft w:val="0"/>
      <w:marRight w:val="0"/>
      <w:marTop w:val="0"/>
      <w:marBottom w:val="0"/>
      <w:divBdr>
        <w:top w:val="none" w:sz="0" w:space="0" w:color="auto"/>
        <w:left w:val="none" w:sz="0" w:space="0" w:color="auto"/>
        <w:bottom w:val="none" w:sz="0" w:space="0" w:color="auto"/>
        <w:right w:val="none" w:sz="0" w:space="0" w:color="auto"/>
      </w:divBdr>
    </w:div>
    <w:div w:id="1930193297">
      <w:bodyDiv w:val="1"/>
      <w:marLeft w:val="0"/>
      <w:marRight w:val="0"/>
      <w:marTop w:val="0"/>
      <w:marBottom w:val="0"/>
      <w:divBdr>
        <w:top w:val="none" w:sz="0" w:space="0" w:color="auto"/>
        <w:left w:val="none" w:sz="0" w:space="0" w:color="auto"/>
        <w:bottom w:val="none" w:sz="0" w:space="0" w:color="auto"/>
        <w:right w:val="none" w:sz="0" w:space="0" w:color="auto"/>
      </w:divBdr>
    </w:div>
    <w:div w:id="1953127468">
      <w:bodyDiv w:val="1"/>
      <w:marLeft w:val="0"/>
      <w:marRight w:val="0"/>
      <w:marTop w:val="0"/>
      <w:marBottom w:val="0"/>
      <w:divBdr>
        <w:top w:val="none" w:sz="0" w:space="0" w:color="auto"/>
        <w:left w:val="none" w:sz="0" w:space="0" w:color="auto"/>
        <w:bottom w:val="none" w:sz="0" w:space="0" w:color="auto"/>
        <w:right w:val="none" w:sz="0" w:space="0" w:color="auto"/>
      </w:divBdr>
    </w:div>
    <w:div w:id="2026519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BCD7792C</Template>
  <TotalTime>0</TotalTime>
  <Pages>38</Pages>
  <Words>10165</Words>
  <Characters>57946</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67976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Day</dc:creator>
  <cp:lastModifiedBy>Melissa Day</cp:lastModifiedBy>
  <cp:revision>2</cp:revision>
  <cp:lastPrinted>2017-04-21T10:34:00Z</cp:lastPrinted>
  <dcterms:created xsi:type="dcterms:W3CDTF">2017-05-19T11:24:00Z</dcterms:created>
  <dcterms:modified xsi:type="dcterms:W3CDTF">2017-05-19T11:24:00Z</dcterms:modified>
</cp:coreProperties>
</file>