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DA799" w14:textId="15FCD7B6" w:rsidR="00F20568" w:rsidRPr="009D3098" w:rsidRDefault="00F704C4" w:rsidP="00444242">
      <w:pPr>
        <w:spacing w:after="0"/>
        <w:jc w:val="center"/>
        <w:rPr>
          <w:rFonts w:ascii="Times New Roman" w:hAnsi="Times New Roman" w:cs="Times New Roman"/>
          <w:b/>
          <w:sz w:val="24"/>
          <w:szCs w:val="24"/>
        </w:rPr>
      </w:pPr>
      <w:r w:rsidRPr="00817C4D">
        <w:rPr>
          <w:rFonts w:ascii="Times New Roman" w:hAnsi="Times New Roman" w:cs="Times New Roman"/>
          <w:b/>
          <w:sz w:val="24"/>
          <w:szCs w:val="24"/>
        </w:rPr>
        <w:t>‘An ambitious club on a small scale</w:t>
      </w:r>
      <w:r w:rsidRPr="009D3098">
        <w:rPr>
          <w:rFonts w:ascii="Times New Roman" w:hAnsi="Times New Roman" w:cs="Times New Roman"/>
          <w:b/>
          <w:sz w:val="24"/>
          <w:szCs w:val="24"/>
        </w:rPr>
        <w:t>’:</w:t>
      </w:r>
    </w:p>
    <w:p w14:paraId="76CFC307" w14:textId="105BA167" w:rsidR="00B406F3" w:rsidRPr="009D3098" w:rsidRDefault="007A0096" w:rsidP="00444242">
      <w:pPr>
        <w:spacing w:after="0"/>
        <w:jc w:val="center"/>
        <w:rPr>
          <w:rFonts w:ascii="Times New Roman" w:hAnsi="Times New Roman" w:cs="Times New Roman"/>
          <w:b/>
          <w:sz w:val="24"/>
          <w:szCs w:val="24"/>
        </w:rPr>
      </w:pPr>
      <w:r w:rsidRPr="009D3098">
        <w:rPr>
          <w:rFonts w:ascii="Times New Roman" w:hAnsi="Times New Roman" w:cs="Times New Roman"/>
          <w:b/>
          <w:sz w:val="24"/>
          <w:szCs w:val="24"/>
        </w:rPr>
        <w:t xml:space="preserve">The </w:t>
      </w:r>
      <w:r w:rsidR="008A1B40" w:rsidRPr="009D3098">
        <w:rPr>
          <w:rFonts w:ascii="Times New Roman" w:hAnsi="Times New Roman" w:cs="Times New Roman"/>
          <w:b/>
          <w:sz w:val="24"/>
          <w:szCs w:val="24"/>
        </w:rPr>
        <w:t>r</w:t>
      </w:r>
      <w:r w:rsidR="00F20568" w:rsidRPr="009D3098">
        <w:rPr>
          <w:rFonts w:ascii="Times New Roman" w:hAnsi="Times New Roman" w:cs="Times New Roman"/>
          <w:b/>
          <w:sz w:val="24"/>
          <w:szCs w:val="24"/>
        </w:rPr>
        <w:t xml:space="preserve">ise of the </w:t>
      </w:r>
      <w:r w:rsidRPr="009D3098">
        <w:rPr>
          <w:rFonts w:ascii="Times New Roman" w:hAnsi="Times New Roman" w:cs="Times New Roman"/>
          <w:b/>
          <w:sz w:val="24"/>
          <w:szCs w:val="24"/>
        </w:rPr>
        <w:t xml:space="preserve">Royal Isle of Wight Golf Club 1882-1914 </w:t>
      </w:r>
    </w:p>
    <w:p w14:paraId="657C8B29" w14:textId="77777777" w:rsidR="00140845" w:rsidRPr="009D3098" w:rsidRDefault="00140845" w:rsidP="004B3E20">
      <w:pPr>
        <w:spacing w:line="480" w:lineRule="auto"/>
        <w:jc w:val="center"/>
        <w:rPr>
          <w:rFonts w:ascii="Times New Roman" w:hAnsi="Times New Roman" w:cs="Times New Roman"/>
          <w:b/>
          <w:sz w:val="24"/>
          <w:szCs w:val="24"/>
        </w:rPr>
      </w:pPr>
    </w:p>
    <w:p w14:paraId="75F3958F" w14:textId="77777777" w:rsidR="00140845" w:rsidRPr="009D3098" w:rsidRDefault="00140845" w:rsidP="004B3E20">
      <w:pPr>
        <w:spacing w:line="480" w:lineRule="auto"/>
        <w:rPr>
          <w:rFonts w:ascii="Times New Roman" w:hAnsi="Times New Roman" w:cs="Times New Roman"/>
          <w:b/>
          <w:sz w:val="24"/>
          <w:szCs w:val="24"/>
        </w:rPr>
      </w:pPr>
      <w:r w:rsidRPr="009D3098">
        <w:rPr>
          <w:rFonts w:ascii="Times New Roman" w:hAnsi="Times New Roman" w:cs="Times New Roman"/>
          <w:b/>
          <w:sz w:val="24"/>
          <w:szCs w:val="24"/>
        </w:rPr>
        <w:t>Abstract</w:t>
      </w:r>
    </w:p>
    <w:p w14:paraId="6BA6B4C9" w14:textId="7EAD575D" w:rsidR="00466869" w:rsidRPr="009D3098" w:rsidRDefault="00DC2A14" w:rsidP="00115E51">
      <w:pPr>
        <w:spacing w:line="480" w:lineRule="auto"/>
        <w:rPr>
          <w:rFonts w:ascii="Times New Roman" w:hAnsi="Times New Roman" w:cs="Times New Roman"/>
          <w:sz w:val="24"/>
          <w:szCs w:val="24"/>
        </w:rPr>
      </w:pPr>
      <w:r w:rsidRPr="009D3098">
        <w:rPr>
          <w:rFonts w:ascii="Times New Roman" w:hAnsi="Times New Roman" w:cs="Times New Roman"/>
          <w:sz w:val="24"/>
          <w:szCs w:val="24"/>
        </w:rPr>
        <w:t>In this article, t</w:t>
      </w:r>
      <w:r w:rsidR="002F6275" w:rsidRPr="009D3098">
        <w:rPr>
          <w:rFonts w:ascii="Times New Roman" w:hAnsi="Times New Roman" w:cs="Times New Roman"/>
          <w:sz w:val="24"/>
          <w:szCs w:val="24"/>
        </w:rPr>
        <w:t>he notable</w:t>
      </w:r>
      <w:r w:rsidR="00486C5D" w:rsidRPr="009D3098">
        <w:rPr>
          <w:rFonts w:ascii="Times New Roman" w:hAnsi="Times New Roman" w:cs="Times New Roman"/>
          <w:sz w:val="24"/>
          <w:szCs w:val="24"/>
        </w:rPr>
        <w:t>, but forgotten,</w:t>
      </w:r>
      <w:r w:rsidR="002F6275" w:rsidRPr="009D3098">
        <w:rPr>
          <w:rFonts w:ascii="Times New Roman" w:hAnsi="Times New Roman" w:cs="Times New Roman"/>
          <w:sz w:val="24"/>
          <w:szCs w:val="24"/>
        </w:rPr>
        <w:t xml:space="preserve"> history of the Royal Isle of Wight Golf Club (RIWGC), founded in 1882, is used to </w:t>
      </w:r>
      <w:r w:rsidRPr="009D3098">
        <w:rPr>
          <w:rFonts w:ascii="Times New Roman" w:hAnsi="Times New Roman" w:cs="Times New Roman"/>
          <w:sz w:val="24"/>
          <w:szCs w:val="24"/>
        </w:rPr>
        <w:t>examine</w:t>
      </w:r>
      <w:r w:rsidR="002F6275" w:rsidRPr="009D3098">
        <w:rPr>
          <w:rFonts w:ascii="Times New Roman" w:hAnsi="Times New Roman" w:cs="Times New Roman"/>
          <w:sz w:val="24"/>
          <w:szCs w:val="24"/>
        </w:rPr>
        <w:t xml:space="preserve"> </w:t>
      </w:r>
      <w:r w:rsidR="00115E51" w:rsidRPr="009D3098">
        <w:rPr>
          <w:rFonts w:ascii="Times New Roman" w:hAnsi="Times New Roman" w:cs="Times New Roman"/>
          <w:sz w:val="24"/>
          <w:szCs w:val="24"/>
        </w:rPr>
        <w:t xml:space="preserve">the cultural </w:t>
      </w:r>
      <w:r w:rsidRPr="009D3098">
        <w:rPr>
          <w:rFonts w:ascii="Times New Roman" w:hAnsi="Times New Roman" w:cs="Times New Roman"/>
          <w:sz w:val="24"/>
          <w:szCs w:val="24"/>
        </w:rPr>
        <w:t>and social shifts that enabled</w:t>
      </w:r>
      <w:r w:rsidR="002F6275" w:rsidRPr="009D3098">
        <w:rPr>
          <w:rFonts w:ascii="Times New Roman" w:hAnsi="Times New Roman" w:cs="Times New Roman"/>
          <w:sz w:val="24"/>
          <w:szCs w:val="24"/>
        </w:rPr>
        <w:t xml:space="preserve"> </w:t>
      </w:r>
      <w:r w:rsidRPr="009D3098">
        <w:rPr>
          <w:rFonts w:ascii="Times New Roman" w:hAnsi="Times New Roman" w:cs="Times New Roman"/>
          <w:sz w:val="24"/>
          <w:szCs w:val="24"/>
        </w:rPr>
        <w:t>the</w:t>
      </w:r>
      <w:r w:rsidR="002F6275" w:rsidRPr="009D3098">
        <w:rPr>
          <w:rFonts w:ascii="Times New Roman" w:hAnsi="Times New Roman" w:cs="Times New Roman"/>
          <w:sz w:val="24"/>
          <w:szCs w:val="24"/>
        </w:rPr>
        <w:t xml:space="preserve"> </w:t>
      </w:r>
      <w:r w:rsidRPr="009D3098">
        <w:rPr>
          <w:rFonts w:ascii="Times New Roman" w:hAnsi="Times New Roman" w:cs="Times New Roman"/>
          <w:sz w:val="24"/>
          <w:szCs w:val="24"/>
        </w:rPr>
        <w:t>development of the sport’s popularity across late Victorian and Edwardian society in Britain.</w:t>
      </w:r>
      <w:r w:rsidR="00D6654E" w:rsidRPr="009D3098">
        <w:rPr>
          <w:rFonts w:ascii="Times New Roman" w:hAnsi="Times New Roman" w:cs="Times New Roman"/>
          <w:sz w:val="24"/>
          <w:szCs w:val="24"/>
        </w:rPr>
        <w:t xml:space="preserve"> </w:t>
      </w:r>
      <w:r w:rsidR="002F6275" w:rsidRPr="009D3098">
        <w:rPr>
          <w:rFonts w:ascii="Times New Roman" w:hAnsi="Times New Roman" w:cs="Times New Roman"/>
          <w:sz w:val="24"/>
          <w:szCs w:val="24"/>
        </w:rPr>
        <w:t xml:space="preserve">The club can justifiably be described as notable because for a brief period this small </w:t>
      </w:r>
      <w:r w:rsidR="005422B1" w:rsidRPr="009D3098">
        <w:rPr>
          <w:rFonts w:ascii="Times New Roman" w:hAnsi="Times New Roman" w:cs="Times New Roman"/>
          <w:sz w:val="24"/>
          <w:szCs w:val="24"/>
        </w:rPr>
        <w:t>Island</w:t>
      </w:r>
      <w:r w:rsidR="002F6275" w:rsidRPr="009D3098">
        <w:rPr>
          <w:rFonts w:ascii="Times New Roman" w:hAnsi="Times New Roman" w:cs="Times New Roman"/>
          <w:sz w:val="24"/>
          <w:szCs w:val="24"/>
        </w:rPr>
        <w:t xml:space="preserve"> club was at the centre of developments which helped shape g</w:t>
      </w:r>
      <w:r w:rsidR="0079304C" w:rsidRPr="009D3098">
        <w:rPr>
          <w:rFonts w:ascii="Times New Roman" w:hAnsi="Times New Roman" w:cs="Times New Roman"/>
          <w:sz w:val="24"/>
          <w:szCs w:val="24"/>
        </w:rPr>
        <w:t>olf</w:t>
      </w:r>
      <w:r w:rsidR="002F6275" w:rsidRPr="009D3098">
        <w:rPr>
          <w:rFonts w:ascii="Times New Roman" w:hAnsi="Times New Roman" w:cs="Times New Roman"/>
          <w:sz w:val="24"/>
          <w:szCs w:val="24"/>
        </w:rPr>
        <w:t xml:space="preserve"> </w:t>
      </w:r>
      <w:r w:rsidRPr="009D3098">
        <w:rPr>
          <w:rFonts w:ascii="Times New Roman" w:hAnsi="Times New Roman" w:cs="Times New Roman"/>
          <w:sz w:val="24"/>
          <w:szCs w:val="24"/>
        </w:rPr>
        <w:t>during this era and framed its development in the twentieth century</w:t>
      </w:r>
      <w:r w:rsidR="002F6275" w:rsidRPr="009D3098">
        <w:rPr>
          <w:rFonts w:ascii="Times New Roman" w:hAnsi="Times New Roman" w:cs="Times New Roman"/>
          <w:sz w:val="24"/>
          <w:szCs w:val="24"/>
        </w:rPr>
        <w:t xml:space="preserve">. </w:t>
      </w:r>
      <w:r w:rsidR="00486C5D" w:rsidRPr="009D3098">
        <w:rPr>
          <w:rFonts w:ascii="Times New Roman" w:hAnsi="Times New Roman" w:cs="Times New Roman"/>
          <w:sz w:val="24"/>
          <w:szCs w:val="24"/>
        </w:rPr>
        <w:t xml:space="preserve">Two </w:t>
      </w:r>
      <w:r w:rsidR="008612D1" w:rsidRPr="009D3098">
        <w:rPr>
          <w:rFonts w:ascii="Times New Roman" w:hAnsi="Times New Roman" w:cs="Times New Roman"/>
          <w:sz w:val="24"/>
          <w:szCs w:val="24"/>
        </w:rPr>
        <w:t xml:space="preserve">archetypally </w:t>
      </w:r>
      <w:r w:rsidR="00486C5D" w:rsidRPr="009D3098">
        <w:rPr>
          <w:rFonts w:ascii="Times New Roman" w:hAnsi="Times New Roman" w:cs="Times New Roman"/>
          <w:sz w:val="24"/>
          <w:szCs w:val="24"/>
        </w:rPr>
        <w:t>entrepreneurial Victorian gentlemen</w:t>
      </w:r>
      <w:r w:rsidR="00083485" w:rsidRPr="009D3098">
        <w:rPr>
          <w:rFonts w:ascii="Times New Roman" w:hAnsi="Times New Roman" w:cs="Times New Roman"/>
          <w:sz w:val="24"/>
          <w:szCs w:val="24"/>
        </w:rPr>
        <w:t>,</w:t>
      </w:r>
      <w:r w:rsidR="00486C5D" w:rsidRPr="009D3098">
        <w:rPr>
          <w:rFonts w:ascii="Times New Roman" w:hAnsi="Times New Roman" w:cs="Times New Roman"/>
          <w:sz w:val="24"/>
          <w:szCs w:val="24"/>
        </w:rPr>
        <w:t xml:space="preserve"> </w:t>
      </w:r>
      <w:r w:rsidR="00083485" w:rsidRPr="009D3098">
        <w:rPr>
          <w:rFonts w:ascii="Times New Roman" w:hAnsi="Times New Roman" w:cs="Times New Roman"/>
          <w:sz w:val="24"/>
          <w:szCs w:val="24"/>
        </w:rPr>
        <w:t xml:space="preserve">Captain Jack Eaton and Charles John Jacobs </w:t>
      </w:r>
      <w:r w:rsidR="00486C5D" w:rsidRPr="009D3098">
        <w:rPr>
          <w:rFonts w:ascii="Times New Roman" w:hAnsi="Times New Roman" w:cs="Times New Roman"/>
          <w:sz w:val="24"/>
          <w:szCs w:val="24"/>
        </w:rPr>
        <w:t>were central to the club’s success and their endeavours underpinned the club</w:t>
      </w:r>
      <w:r w:rsidR="00CC1B00" w:rsidRPr="009D3098">
        <w:rPr>
          <w:rFonts w:ascii="Times New Roman" w:hAnsi="Times New Roman" w:cs="Times New Roman"/>
          <w:sz w:val="24"/>
          <w:szCs w:val="24"/>
        </w:rPr>
        <w:t>’</w:t>
      </w:r>
      <w:r w:rsidR="00486C5D" w:rsidRPr="009D3098">
        <w:rPr>
          <w:rFonts w:ascii="Times New Roman" w:hAnsi="Times New Roman" w:cs="Times New Roman"/>
          <w:sz w:val="24"/>
          <w:szCs w:val="24"/>
        </w:rPr>
        <w:t xml:space="preserve">s </w:t>
      </w:r>
      <w:r w:rsidR="00DE2B86" w:rsidRPr="009D3098">
        <w:rPr>
          <w:rFonts w:ascii="Times New Roman" w:hAnsi="Times New Roman" w:cs="Times New Roman"/>
          <w:sz w:val="24"/>
          <w:szCs w:val="24"/>
        </w:rPr>
        <w:t xml:space="preserve">illustrious </w:t>
      </w:r>
      <w:r w:rsidR="00486C5D" w:rsidRPr="009D3098">
        <w:rPr>
          <w:rFonts w:ascii="Times New Roman" w:hAnsi="Times New Roman" w:cs="Times New Roman"/>
          <w:sz w:val="24"/>
          <w:szCs w:val="24"/>
        </w:rPr>
        <w:t xml:space="preserve">status. </w:t>
      </w:r>
      <w:r w:rsidR="008612D1" w:rsidRPr="009D3098">
        <w:rPr>
          <w:rFonts w:ascii="Times New Roman" w:hAnsi="Times New Roman" w:cs="Times New Roman"/>
          <w:sz w:val="24"/>
          <w:szCs w:val="24"/>
        </w:rPr>
        <w:t xml:space="preserve">This paper examines </w:t>
      </w:r>
      <w:r w:rsidR="0007583F" w:rsidRPr="009D3098">
        <w:rPr>
          <w:rFonts w:ascii="Times New Roman" w:hAnsi="Times New Roman" w:cs="Times New Roman"/>
          <w:sz w:val="24"/>
          <w:szCs w:val="24"/>
        </w:rPr>
        <w:t>newspaper records, periodicals and local archives</w:t>
      </w:r>
      <w:r w:rsidR="000F397F" w:rsidRPr="009D3098">
        <w:rPr>
          <w:rFonts w:ascii="Times New Roman" w:hAnsi="Times New Roman" w:cs="Times New Roman"/>
          <w:sz w:val="24"/>
          <w:szCs w:val="24"/>
        </w:rPr>
        <w:t xml:space="preserve"> </w:t>
      </w:r>
      <w:r w:rsidR="008612D1" w:rsidRPr="009D3098">
        <w:rPr>
          <w:rFonts w:ascii="Times New Roman" w:hAnsi="Times New Roman" w:cs="Times New Roman"/>
          <w:sz w:val="24"/>
          <w:szCs w:val="24"/>
        </w:rPr>
        <w:t>to</w:t>
      </w:r>
      <w:r w:rsidR="000F397F" w:rsidRPr="009D3098">
        <w:rPr>
          <w:rFonts w:ascii="Times New Roman" w:hAnsi="Times New Roman" w:cs="Times New Roman"/>
          <w:sz w:val="24"/>
          <w:szCs w:val="24"/>
        </w:rPr>
        <w:t xml:space="preserve"> explain how the RIWGC </w:t>
      </w:r>
      <w:r w:rsidR="00AF0203" w:rsidRPr="009D3098">
        <w:rPr>
          <w:rFonts w:ascii="Times New Roman" w:hAnsi="Times New Roman" w:cs="Times New Roman"/>
          <w:sz w:val="24"/>
          <w:szCs w:val="24"/>
        </w:rPr>
        <w:t xml:space="preserve">originated and then </w:t>
      </w:r>
      <w:r w:rsidR="00115E51" w:rsidRPr="009D3098">
        <w:rPr>
          <w:rFonts w:ascii="Times New Roman" w:hAnsi="Times New Roman" w:cs="Times New Roman"/>
          <w:sz w:val="24"/>
          <w:szCs w:val="24"/>
        </w:rPr>
        <w:t>prospered in tandem with the development of the Isle of Wight as an upmarket holiday destination</w:t>
      </w:r>
      <w:r w:rsidR="00AF0203" w:rsidRPr="009D3098">
        <w:rPr>
          <w:rFonts w:ascii="Times New Roman" w:hAnsi="Times New Roman" w:cs="Times New Roman"/>
          <w:sz w:val="24"/>
          <w:szCs w:val="24"/>
        </w:rPr>
        <w:t>.</w:t>
      </w:r>
      <w:r w:rsidR="00D6654E" w:rsidRPr="009D3098">
        <w:rPr>
          <w:rFonts w:ascii="Times New Roman" w:hAnsi="Times New Roman" w:cs="Times New Roman"/>
          <w:sz w:val="24"/>
          <w:szCs w:val="24"/>
        </w:rPr>
        <w:t xml:space="preserve"> </w:t>
      </w:r>
      <w:r w:rsidR="00AF0203" w:rsidRPr="009D3098">
        <w:rPr>
          <w:rFonts w:ascii="Times New Roman" w:hAnsi="Times New Roman" w:cs="Times New Roman"/>
          <w:sz w:val="24"/>
          <w:szCs w:val="24"/>
        </w:rPr>
        <w:t xml:space="preserve">Moreover the article shows how the club </w:t>
      </w:r>
      <w:r w:rsidR="00115E51" w:rsidRPr="009D3098">
        <w:rPr>
          <w:rFonts w:ascii="Times New Roman" w:hAnsi="Times New Roman" w:cs="Times New Roman"/>
          <w:sz w:val="24"/>
          <w:szCs w:val="24"/>
        </w:rPr>
        <w:t>provide</w:t>
      </w:r>
      <w:r w:rsidR="00AF0203" w:rsidRPr="009D3098">
        <w:rPr>
          <w:rFonts w:ascii="Times New Roman" w:hAnsi="Times New Roman" w:cs="Times New Roman"/>
          <w:sz w:val="24"/>
          <w:szCs w:val="24"/>
        </w:rPr>
        <w:t>d</w:t>
      </w:r>
      <w:r w:rsidR="00115E51" w:rsidRPr="009D3098">
        <w:rPr>
          <w:rFonts w:ascii="Times New Roman" w:hAnsi="Times New Roman" w:cs="Times New Roman"/>
          <w:sz w:val="24"/>
          <w:szCs w:val="24"/>
        </w:rPr>
        <w:t xml:space="preserve"> </w:t>
      </w:r>
      <w:r w:rsidR="005D6447" w:rsidRPr="009D3098">
        <w:rPr>
          <w:rFonts w:ascii="Times New Roman" w:hAnsi="Times New Roman" w:cs="Times New Roman"/>
          <w:sz w:val="24"/>
          <w:szCs w:val="24"/>
        </w:rPr>
        <w:t>access</w:t>
      </w:r>
      <w:r w:rsidR="00AF0203" w:rsidRPr="009D3098">
        <w:rPr>
          <w:rFonts w:ascii="Times New Roman" w:hAnsi="Times New Roman" w:cs="Times New Roman"/>
          <w:sz w:val="24"/>
          <w:szCs w:val="24"/>
        </w:rPr>
        <w:t xml:space="preserve"> </w:t>
      </w:r>
      <w:r w:rsidR="0079304C" w:rsidRPr="009D3098">
        <w:rPr>
          <w:rFonts w:ascii="Times New Roman" w:hAnsi="Times New Roman" w:cs="Times New Roman"/>
          <w:sz w:val="24"/>
          <w:szCs w:val="24"/>
        </w:rPr>
        <w:t>for</w:t>
      </w:r>
      <w:r w:rsidR="00115E51" w:rsidRPr="009D3098">
        <w:rPr>
          <w:rFonts w:ascii="Times New Roman" w:hAnsi="Times New Roman" w:cs="Times New Roman"/>
          <w:sz w:val="24"/>
          <w:szCs w:val="24"/>
        </w:rPr>
        <w:t xml:space="preserve"> both genders of the English upper-middle class </w:t>
      </w:r>
      <w:r w:rsidR="0079304C" w:rsidRPr="009D3098">
        <w:rPr>
          <w:rFonts w:ascii="Times New Roman" w:hAnsi="Times New Roman" w:cs="Times New Roman"/>
          <w:sz w:val="24"/>
          <w:szCs w:val="24"/>
        </w:rPr>
        <w:t>to a sport and an environment</w:t>
      </w:r>
      <w:r w:rsidR="00AF0203" w:rsidRPr="009D3098">
        <w:rPr>
          <w:rFonts w:ascii="Times New Roman" w:hAnsi="Times New Roman" w:cs="Times New Roman"/>
          <w:sz w:val="24"/>
          <w:szCs w:val="24"/>
        </w:rPr>
        <w:t xml:space="preserve"> </w:t>
      </w:r>
      <w:r w:rsidR="0079304C" w:rsidRPr="009D3098">
        <w:rPr>
          <w:rFonts w:ascii="Times New Roman" w:hAnsi="Times New Roman" w:cs="Times New Roman"/>
          <w:sz w:val="24"/>
          <w:szCs w:val="24"/>
        </w:rPr>
        <w:t>that delivered</w:t>
      </w:r>
      <w:r w:rsidR="00AF0203" w:rsidRPr="009D3098">
        <w:rPr>
          <w:rFonts w:ascii="Times New Roman" w:hAnsi="Times New Roman" w:cs="Times New Roman"/>
          <w:sz w:val="24"/>
          <w:szCs w:val="24"/>
        </w:rPr>
        <w:t xml:space="preserve"> the cultural benefits </w:t>
      </w:r>
      <w:r w:rsidR="0079304C" w:rsidRPr="009D3098">
        <w:rPr>
          <w:rFonts w:ascii="Times New Roman" w:hAnsi="Times New Roman" w:cs="Times New Roman"/>
          <w:sz w:val="24"/>
          <w:szCs w:val="24"/>
        </w:rPr>
        <w:t>and</w:t>
      </w:r>
      <w:r w:rsidR="00115E51" w:rsidRPr="009D3098">
        <w:rPr>
          <w:rFonts w:ascii="Times New Roman" w:hAnsi="Times New Roman" w:cs="Times New Roman"/>
          <w:sz w:val="24"/>
          <w:szCs w:val="24"/>
        </w:rPr>
        <w:t xml:space="preserve"> the social kudos which could be derived from association with a </w:t>
      </w:r>
      <w:r w:rsidR="0079304C" w:rsidRPr="009D3098">
        <w:rPr>
          <w:rFonts w:ascii="Times New Roman" w:hAnsi="Times New Roman" w:cs="Times New Roman"/>
          <w:sz w:val="24"/>
          <w:szCs w:val="24"/>
        </w:rPr>
        <w:t xml:space="preserve">golf </w:t>
      </w:r>
      <w:r w:rsidR="00115E51" w:rsidRPr="009D3098">
        <w:rPr>
          <w:rFonts w:ascii="Times New Roman" w:hAnsi="Times New Roman" w:cs="Times New Roman"/>
          <w:sz w:val="24"/>
          <w:szCs w:val="24"/>
        </w:rPr>
        <w:t>club</w:t>
      </w:r>
      <w:r w:rsidR="0079304C" w:rsidRPr="009D3098">
        <w:rPr>
          <w:rFonts w:ascii="Times New Roman" w:hAnsi="Times New Roman" w:cs="Times New Roman"/>
          <w:sz w:val="24"/>
          <w:szCs w:val="24"/>
        </w:rPr>
        <w:t>,</w:t>
      </w:r>
      <w:r w:rsidR="00115E51" w:rsidRPr="009D3098">
        <w:rPr>
          <w:rFonts w:ascii="Times New Roman" w:hAnsi="Times New Roman" w:cs="Times New Roman"/>
          <w:sz w:val="24"/>
          <w:szCs w:val="24"/>
        </w:rPr>
        <w:t xml:space="preserve"> </w:t>
      </w:r>
      <w:r w:rsidR="0079304C" w:rsidRPr="009D3098">
        <w:rPr>
          <w:rFonts w:ascii="Times New Roman" w:hAnsi="Times New Roman" w:cs="Times New Roman"/>
          <w:sz w:val="24"/>
          <w:szCs w:val="24"/>
        </w:rPr>
        <w:t xml:space="preserve">and particularly one that was one of a select group of ‘Royal’ golf clubs. </w:t>
      </w:r>
      <w:r w:rsidR="0007583F" w:rsidRPr="009D3098">
        <w:rPr>
          <w:rFonts w:ascii="Times New Roman" w:hAnsi="Times New Roman" w:cs="Times New Roman"/>
          <w:sz w:val="24"/>
          <w:szCs w:val="24"/>
        </w:rPr>
        <w:t>However</w:t>
      </w:r>
      <w:r w:rsidR="00321384" w:rsidRPr="009D3098">
        <w:rPr>
          <w:rFonts w:ascii="Times New Roman" w:hAnsi="Times New Roman" w:cs="Times New Roman"/>
          <w:sz w:val="24"/>
          <w:szCs w:val="24"/>
        </w:rPr>
        <w:t>,</w:t>
      </w:r>
      <w:r w:rsidR="0007583F" w:rsidRPr="009D3098">
        <w:rPr>
          <w:rFonts w:ascii="Times New Roman" w:hAnsi="Times New Roman" w:cs="Times New Roman"/>
          <w:sz w:val="24"/>
          <w:szCs w:val="24"/>
        </w:rPr>
        <w:t xml:space="preserve"> research also demonstrates that the club</w:t>
      </w:r>
      <w:r w:rsidR="00115E51" w:rsidRPr="009D3098">
        <w:rPr>
          <w:rFonts w:ascii="Times New Roman" w:hAnsi="Times New Roman" w:cs="Times New Roman"/>
          <w:sz w:val="24"/>
          <w:szCs w:val="24"/>
        </w:rPr>
        <w:t xml:space="preserve"> </w:t>
      </w:r>
      <w:r w:rsidR="005D6447" w:rsidRPr="009D3098">
        <w:rPr>
          <w:rFonts w:ascii="Times New Roman" w:hAnsi="Times New Roman" w:cs="Times New Roman"/>
          <w:sz w:val="24"/>
          <w:szCs w:val="24"/>
        </w:rPr>
        <w:t xml:space="preserve">provided </w:t>
      </w:r>
      <w:r w:rsidR="00115E51" w:rsidRPr="009D3098">
        <w:rPr>
          <w:rFonts w:ascii="Times New Roman" w:hAnsi="Times New Roman" w:cs="Times New Roman"/>
          <w:sz w:val="24"/>
          <w:szCs w:val="24"/>
        </w:rPr>
        <w:t xml:space="preserve">an environment where enterprising </w:t>
      </w:r>
      <w:r w:rsidR="0079304C" w:rsidRPr="009D3098">
        <w:rPr>
          <w:rFonts w:ascii="Times New Roman" w:hAnsi="Times New Roman" w:cs="Times New Roman"/>
          <w:sz w:val="24"/>
          <w:szCs w:val="24"/>
        </w:rPr>
        <w:t xml:space="preserve">and talented </w:t>
      </w:r>
      <w:r w:rsidR="000F397F" w:rsidRPr="009D3098">
        <w:rPr>
          <w:rFonts w:ascii="Times New Roman" w:hAnsi="Times New Roman" w:cs="Times New Roman"/>
          <w:sz w:val="24"/>
          <w:szCs w:val="24"/>
        </w:rPr>
        <w:t>men from less privileged backgrounds</w:t>
      </w:r>
      <w:r w:rsidR="00115E51" w:rsidRPr="009D3098">
        <w:rPr>
          <w:rFonts w:ascii="Times New Roman" w:hAnsi="Times New Roman" w:cs="Times New Roman"/>
          <w:sz w:val="24"/>
          <w:szCs w:val="24"/>
        </w:rPr>
        <w:t xml:space="preserve"> could seize the opportunity to </w:t>
      </w:r>
      <w:r w:rsidR="000F397F" w:rsidRPr="009D3098">
        <w:rPr>
          <w:rFonts w:ascii="Times New Roman" w:hAnsi="Times New Roman" w:cs="Times New Roman"/>
          <w:sz w:val="24"/>
          <w:szCs w:val="24"/>
        </w:rPr>
        <w:t>become famous on the national and even</w:t>
      </w:r>
      <w:r w:rsidR="0007583F" w:rsidRPr="009D3098">
        <w:rPr>
          <w:rFonts w:ascii="Times New Roman" w:hAnsi="Times New Roman" w:cs="Times New Roman"/>
          <w:sz w:val="24"/>
          <w:szCs w:val="24"/>
        </w:rPr>
        <w:t xml:space="preserve"> the</w:t>
      </w:r>
      <w:r w:rsidR="000F397F" w:rsidRPr="009D3098">
        <w:rPr>
          <w:rFonts w:ascii="Times New Roman" w:hAnsi="Times New Roman" w:cs="Times New Roman"/>
          <w:sz w:val="24"/>
          <w:szCs w:val="24"/>
        </w:rPr>
        <w:t xml:space="preserve"> international stage. Finally it will demonstrate that </w:t>
      </w:r>
      <w:r w:rsidR="00115E51" w:rsidRPr="009D3098">
        <w:rPr>
          <w:rFonts w:ascii="Times New Roman" w:hAnsi="Times New Roman" w:cs="Times New Roman"/>
          <w:sz w:val="24"/>
          <w:szCs w:val="24"/>
        </w:rPr>
        <w:t xml:space="preserve">the RIWGC played a </w:t>
      </w:r>
      <w:r w:rsidR="0007583F" w:rsidRPr="009D3098">
        <w:rPr>
          <w:rFonts w:ascii="Times New Roman" w:hAnsi="Times New Roman" w:cs="Times New Roman"/>
          <w:sz w:val="24"/>
          <w:szCs w:val="24"/>
        </w:rPr>
        <w:t xml:space="preserve">major </w:t>
      </w:r>
      <w:r w:rsidR="00115E51" w:rsidRPr="009D3098">
        <w:rPr>
          <w:rFonts w:ascii="Times New Roman" w:hAnsi="Times New Roman" w:cs="Times New Roman"/>
          <w:sz w:val="24"/>
          <w:szCs w:val="24"/>
        </w:rPr>
        <w:t xml:space="preserve">part in </w:t>
      </w:r>
      <w:r w:rsidR="005D6447" w:rsidRPr="009D3098">
        <w:rPr>
          <w:rFonts w:ascii="Times New Roman" w:hAnsi="Times New Roman" w:cs="Times New Roman"/>
          <w:sz w:val="24"/>
          <w:szCs w:val="24"/>
        </w:rPr>
        <w:t>codifying</w:t>
      </w:r>
      <w:r w:rsidR="00115E51" w:rsidRPr="009D3098">
        <w:rPr>
          <w:rFonts w:ascii="Times New Roman" w:hAnsi="Times New Roman" w:cs="Times New Roman"/>
          <w:sz w:val="24"/>
          <w:szCs w:val="24"/>
        </w:rPr>
        <w:t xml:space="preserve"> </w:t>
      </w:r>
      <w:r w:rsidR="0079304C" w:rsidRPr="009D3098">
        <w:rPr>
          <w:rFonts w:ascii="Times New Roman" w:hAnsi="Times New Roman" w:cs="Times New Roman"/>
          <w:sz w:val="24"/>
          <w:szCs w:val="24"/>
        </w:rPr>
        <w:t xml:space="preserve">the rules of golf in the 1880s when the R&amp;A appeared hesitant to take the lead. </w:t>
      </w:r>
      <w:r w:rsidR="000F397F" w:rsidRPr="009D3098">
        <w:rPr>
          <w:rFonts w:ascii="Times New Roman" w:hAnsi="Times New Roman" w:cs="Times New Roman"/>
          <w:sz w:val="24"/>
          <w:szCs w:val="24"/>
        </w:rPr>
        <w:t xml:space="preserve">The combination of these achievements even </w:t>
      </w:r>
      <w:r w:rsidR="0007583F" w:rsidRPr="009D3098">
        <w:rPr>
          <w:rFonts w:ascii="Times New Roman" w:hAnsi="Times New Roman" w:cs="Times New Roman"/>
          <w:sz w:val="24"/>
          <w:szCs w:val="24"/>
        </w:rPr>
        <w:t xml:space="preserve">led some </w:t>
      </w:r>
      <w:r w:rsidR="00466869" w:rsidRPr="009D3098">
        <w:rPr>
          <w:rFonts w:ascii="Times New Roman" w:hAnsi="Times New Roman" w:cs="Times New Roman"/>
          <w:sz w:val="24"/>
          <w:szCs w:val="24"/>
        </w:rPr>
        <w:t xml:space="preserve">to </w:t>
      </w:r>
      <w:r w:rsidR="0007583F" w:rsidRPr="009D3098">
        <w:rPr>
          <w:rFonts w:ascii="Times New Roman" w:hAnsi="Times New Roman" w:cs="Times New Roman"/>
          <w:sz w:val="24"/>
          <w:szCs w:val="24"/>
        </w:rPr>
        <w:t>suggest that the RIWGC</w:t>
      </w:r>
      <w:r w:rsidR="00466869" w:rsidRPr="009D3098">
        <w:rPr>
          <w:rFonts w:ascii="Times New Roman" w:hAnsi="Times New Roman" w:cs="Times New Roman"/>
          <w:sz w:val="24"/>
          <w:szCs w:val="24"/>
        </w:rPr>
        <w:t xml:space="preserve"> threatened to rival ‘the cradle of golf’ at St. Andrews</w:t>
      </w:r>
      <w:r w:rsidR="00C33CDF" w:rsidRPr="009D3098">
        <w:rPr>
          <w:rFonts w:ascii="Times New Roman" w:hAnsi="Times New Roman" w:cs="Times New Roman"/>
          <w:sz w:val="24"/>
          <w:szCs w:val="24"/>
        </w:rPr>
        <w:t xml:space="preserve"> </w:t>
      </w:r>
      <w:r w:rsidR="00466869" w:rsidRPr="009D3098">
        <w:rPr>
          <w:rFonts w:ascii="Times New Roman" w:hAnsi="Times New Roman" w:cs="Times New Roman"/>
          <w:sz w:val="24"/>
          <w:szCs w:val="24"/>
        </w:rPr>
        <w:t xml:space="preserve">such was the impact of the </w:t>
      </w:r>
      <w:r w:rsidR="005422B1" w:rsidRPr="009D3098">
        <w:rPr>
          <w:rFonts w:ascii="Times New Roman" w:hAnsi="Times New Roman" w:cs="Times New Roman"/>
          <w:sz w:val="24"/>
          <w:szCs w:val="24"/>
        </w:rPr>
        <w:t>Island</w:t>
      </w:r>
      <w:r w:rsidR="00466869" w:rsidRPr="009D3098">
        <w:rPr>
          <w:rFonts w:ascii="Times New Roman" w:hAnsi="Times New Roman" w:cs="Times New Roman"/>
          <w:sz w:val="24"/>
          <w:szCs w:val="24"/>
        </w:rPr>
        <w:t xml:space="preserve"> club.</w:t>
      </w:r>
    </w:p>
    <w:p w14:paraId="2B81E195" w14:textId="77777777" w:rsidR="00C33CDF" w:rsidRPr="009D3098" w:rsidRDefault="00C33CDF" w:rsidP="00115E51">
      <w:pPr>
        <w:spacing w:line="480" w:lineRule="auto"/>
        <w:rPr>
          <w:rFonts w:ascii="Times New Roman" w:hAnsi="Times New Roman" w:cs="Times New Roman"/>
          <w:sz w:val="24"/>
          <w:szCs w:val="24"/>
        </w:rPr>
      </w:pPr>
    </w:p>
    <w:p w14:paraId="26BFB39E" w14:textId="76D2C5C3" w:rsidR="004437B0" w:rsidRPr="009D3098" w:rsidRDefault="004437B0" w:rsidP="00115E51">
      <w:pPr>
        <w:spacing w:line="480" w:lineRule="auto"/>
        <w:rPr>
          <w:rFonts w:ascii="Times New Roman" w:hAnsi="Times New Roman" w:cs="Times New Roman"/>
          <w:sz w:val="24"/>
          <w:szCs w:val="24"/>
        </w:rPr>
      </w:pPr>
      <w:r w:rsidRPr="009D3098">
        <w:rPr>
          <w:rFonts w:ascii="Times New Roman" w:hAnsi="Times New Roman" w:cs="Times New Roman"/>
          <w:b/>
          <w:sz w:val="24"/>
          <w:szCs w:val="24"/>
        </w:rPr>
        <w:lastRenderedPageBreak/>
        <w:t>Keyword:</w:t>
      </w:r>
      <w:r w:rsidRPr="009D3098">
        <w:rPr>
          <w:rFonts w:ascii="Times New Roman" w:hAnsi="Times New Roman" w:cs="Times New Roman"/>
          <w:sz w:val="24"/>
          <w:szCs w:val="24"/>
        </w:rPr>
        <w:t xml:space="preserve"> Golf, Isle of Wight, Tourism, Rules, Royal, </w:t>
      </w:r>
      <w:r w:rsidR="004E030D" w:rsidRPr="009D3098">
        <w:rPr>
          <w:rFonts w:ascii="Times New Roman" w:hAnsi="Times New Roman" w:cs="Times New Roman"/>
          <w:sz w:val="24"/>
          <w:szCs w:val="24"/>
        </w:rPr>
        <w:t>Class</w:t>
      </w:r>
      <w:r w:rsidRPr="009D3098">
        <w:rPr>
          <w:rFonts w:ascii="Times New Roman" w:hAnsi="Times New Roman" w:cs="Times New Roman"/>
          <w:sz w:val="24"/>
          <w:szCs w:val="24"/>
        </w:rPr>
        <w:t>.</w:t>
      </w:r>
    </w:p>
    <w:p w14:paraId="2B9CC194" w14:textId="77777777" w:rsidR="00140845" w:rsidRPr="009D3098" w:rsidRDefault="00140845" w:rsidP="004B3E20">
      <w:pPr>
        <w:spacing w:line="480" w:lineRule="auto"/>
        <w:rPr>
          <w:rFonts w:ascii="Times New Roman" w:hAnsi="Times New Roman" w:cs="Times New Roman"/>
          <w:b/>
          <w:sz w:val="24"/>
          <w:szCs w:val="24"/>
        </w:rPr>
      </w:pPr>
      <w:r w:rsidRPr="009D3098">
        <w:rPr>
          <w:rFonts w:ascii="Times New Roman" w:hAnsi="Times New Roman" w:cs="Times New Roman"/>
          <w:b/>
          <w:sz w:val="24"/>
          <w:szCs w:val="24"/>
        </w:rPr>
        <w:t>Introduction</w:t>
      </w:r>
    </w:p>
    <w:p w14:paraId="58E37F62" w14:textId="7FC51F1C" w:rsidR="00EE4B48" w:rsidRPr="00817C4D" w:rsidRDefault="00140845" w:rsidP="003E3CEE">
      <w:pPr>
        <w:spacing w:line="480" w:lineRule="auto"/>
        <w:rPr>
          <w:rFonts w:ascii="Times New Roman" w:hAnsi="Times New Roman" w:cs="Times New Roman"/>
          <w:sz w:val="24"/>
          <w:szCs w:val="24"/>
        </w:rPr>
      </w:pPr>
      <w:r w:rsidRPr="009D3098">
        <w:rPr>
          <w:rFonts w:ascii="Times New Roman" w:hAnsi="Times New Roman" w:cs="Times New Roman"/>
          <w:sz w:val="24"/>
          <w:szCs w:val="24"/>
        </w:rPr>
        <w:t>While golf had been played in Scotland for centuries, it made little i</w:t>
      </w:r>
      <w:r w:rsidR="00DF6042" w:rsidRPr="009D3098">
        <w:rPr>
          <w:rFonts w:ascii="Times New Roman" w:hAnsi="Times New Roman" w:cs="Times New Roman"/>
          <w:sz w:val="24"/>
          <w:szCs w:val="24"/>
        </w:rPr>
        <w:t>mpact in England until the 1860</w:t>
      </w:r>
      <w:r w:rsidRPr="009D3098">
        <w:rPr>
          <w:rFonts w:ascii="Times New Roman" w:hAnsi="Times New Roman" w:cs="Times New Roman"/>
          <w:sz w:val="24"/>
          <w:szCs w:val="24"/>
        </w:rPr>
        <w:t xml:space="preserve">s. Previously considered an idiosyncratic and mysterious Scottish pastime, golf was promoted so successfully that </w:t>
      </w:r>
      <w:r w:rsidR="007A6B57" w:rsidRPr="009D3098">
        <w:rPr>
          <w:rFonts w:ascii="Times New Roman" w:hAnsi="Times New Roman" w:cs="Times New Roman"/>
          <w:sz w:val="24"/>
          <w:szCs w:val="24"/>
        </w:rPr>
        <w:t xml:space="preserve">by the end of the 19th century </w:t>
      </w:r>
      <w:r w:rsidRPr="009D3098">
        <w:rPr>
          <w:rFonts w:ascii="Times New Roman" w:hAnsi="Times New Roman" w:cs="Times New Roman"/>
          <w:sz w:val="24"/>
          <w:szCs w:val="24"/>
        </w:rPr>
        <w:t xml:space="preserve">it </w:t>
      </w:r>
      <w:r w:rsidR="007A6B57" w:rsidRPr="009D3098">
        <w:rPr>
          <w:rFonts w:ascii="Times New Roman" w:hAnsi="Times New Roman" w:cs="Times New Roman"/>
          <w:sz w:val="24"/>
          <w:szCs w:val="24"/>
        </w:rPr>
        <w:t>had become</w:t>
      </w:r>
      <w:r w:rsidRPr="009D3098">
        <w:rPr>
          <w:rFonts w:ascii="Times New Roman" w:hAnsi="Times New Roman" w:cs="Times New Roman"/>
          <w:sz w:val="24"/>
          <w:szCs w:val="24"/>
        </w:rPr>
        <w:t xml:space="preserve"> regarded as a fashionable sport for English gentlemen.</w:t>
      </w:r>
      <w:r w:rsidR="00083485" w:rsidRPr="00817C4D">
        <w:rPr>
          <w:rStyle w:val="EndnoteReference"/>
          <w:rFonts w:ascii="Times New Roman" w:hAnsi="Times New Roman" w:cs="Times New Roman"/>
          <w:sz w:val="24"/>
          <w:szCs w:val="24"/>
        </w:rPr>
        <w:endnoteReference w:id="1"/>
      </w:r>
      <w:r w:rsidR="000F6B8E" w:rsidRPr="00817C4D">
        <w:rPr>
          <w:rFonts w:ascii="Times New Roman" w:hAnsi="Times New Roman" w:cs="Times New Roman"/>
          <w:sz w:val="24"/>
          <w:szCs w:val="24"/>
        </w:rPr>
        <w:t xml:space="preserve"> </w:t>
      </w:r>
      <w:r w:rsidRPr="00817C4D">
        <w:rPr>
          <w:rFonts w:ascii="Times New Roman" w:hAnsi="Times New Roman" w:cs="Times New Roman"/>
          <w:sz w:val="24"/>
          <w:szCs w:val="24"/>
        </w:rPr>
        <w:t>One of the e</w:t>
      </w:r>
      <w:r w:rsidR="00CC1B00" w:rsidRPr="009D3098">
        <w:rPr>
          <w:rFonts w:ascii="Times New Roman" w:hAnsi="Times New Roman" w:cs="Times New Roman"/>
          <w:sz w:val="24"/>
          <w:szCs w:val="24"/>
        </w:rPr>
        <w:t>arliest clubs in this boom was t</w:t>
      </w:r>
      <w:r w:rsidRPr="009D3098">
        <w:rPr>
          <w:rFonts w:ascii="Times New Roman" w:hAnsi="Times New Roman" w:cs="Times New Roman"/>
          <w:sz w:val="24"/>
          <w:szCs w:val="24"/>
        </w:rPr>
        <w:t>he Isle of Wight Golf Club</w:t>
      </w:r>
      <w:r w:rsidR="008727C8" w:rsidRPr="009D3098">
        <w:rPr>
          <w:rFonts w:ascii="Times New Roman" w:hAnsi="Times New Roman" w:cs="Times New Roman"/>
          <w:sz w:val="24"/>
          <w:szCs w:val="24"/>
        </w:rPr>
        <w:t>, located</w:t>
      </w:r>
      <w:r w:rsidRPr="009D3098">
        <w:rPr>
          <w:rFonts w:ascii="Times New Roman" w:hAnsi="Times New Roman" w:cs="Times New Roman"/>
          <w:sz w:val="24"/>
          <w:szCs w:val="24"/>
        </w:rPr>
        <w:t xml:space="preserve"> </w:t>
      </w:r>
      <w:r w:rsidR="008727C8" w:rsidRPr="009D3098">
        <w:rPr>
          <w:rFonts w:ascii="Times New Roman" w:hAnsi="Times New Roman" w:cs="Times New Roman"/>
          <w:sz w:val="24"/>
          <w:szCs w:val="24"/>
        </w:rPr>
        <w:t xml:space="preserve">at Bembridge, </w:t>
      </w:r>
      <w:r w:rsidR="0021760C" w:rsidRPr="009D3098">
        <w:rPr>
          <w:rFonts w:ascii="Times New Roman" w:hAnsi="Times New Roman" w:cs="Times New Roman"/>
          <w:sz w:val="24"/>
          <w:szCs w:val="24"/>
        </w:rPr>
        <w:t>and</w:t>
      </w:r>
      <w:r w:rsidRPr="009D3098">
        <w:rPr>
          <w:rFonts w:ascii="Times New Roman" w:hAnsi="Times New Roman" w:cs="Times New Roman"/>
          <w:sz w:val="24"/>
          <w:szCs w:val="24"/>
        </w:rPr>
        <w:t xml:space="preserve"> described ‘as an a</w:t>
      </w:r>
      <w:r w:rsidR="00105503" w:rsidRPr="009D3098">
        <w:rPr>
          <w:rFonts w:ascii="Times New Roman" w:hAnsi="Times New Roman" w:cs="Times New Roman"/>
          <w:sz w:val="24"/>
          <w:szCs w:val="24"/>
        </w:rPr>
        <w:t>mbitious club on a small scale’.</w:t>
      </w:r>
      <w:r w:rsidRPr="00817C4D">
        <w:rPr>
          <w:rStyle w:val="EndnoteReference"/>
          <w:rFonts w:ascii="Times New Roman" w:hAnsi="Times New Roman" w:cs="Times New Roman"/>
          <w:sz w:val="24"/>
          <w:szCs w:val="24"/>
        </w:rPr>
        <w:endnoteReference w:id="2"/>
      </w:r>
      <w:r w:rsidR="00CC1B00" w:rsidRPr="00817C4D">
        <w:rPr>
          <w:rFonts w:ascii="Times New Roman" w:hAnsi="Times New Roman" w:cs="Times New Roman"/>
          <w:sz w:val="24"/>
          <w:szCs w:val="24"/>
        </w:rPr>
        <w:t xml:space="preserve"> </w:t>
      </w:r>
    </w:p>
    <w:p w14:paraId="324F3DD6" w14:textId="6F8B5E65" w:rsidR="003A253B" w:rsidRPr="009D3098" w:rsidRDefault="003A253B" w:rsidP="003A253B">
      <w:pPr>
        <w:spacing w:line="480" w:lineRule="auto"/>
        <w:rPr>
          <w:rFonts w:ascii="Times New Roman" w:hAnsi="Times New Roman" w:cs="Times New Roman"/>
          <w:sz w:val="24"/>
          <w:szCs w:val="24"/>
        </w:rPr>
      </w:pPr>
      <w:r w:rsidRPr="009D3098">
        <w:rPr>
          <w:rFonts w:ascii="Times New Roman" w:hAnsi="Times New Roman" w:cs="Times New Roman"/>
          <w:sz w:val="24"/>
          <w:szCs w:val="24"/>
        </w:rPr>
        <w:t xml:space="preserve">The history of golf </w:t>
      </w:r>
      <w:r w:rsidRPr="00817C4D">
        <w:rPr>
          <w:rFonts w:ascii="Times New Roman" w:hAnsi="Times New Roman" w:cs="Times New Roman"/>
          <w:sz w:val="24"/>
          <w:szCs w:val="24"/>
        </w:rPr>
        <w:t xml:space="preserve">has mainly been written from the perspective of the famous clubs </w:t>
      </w:r>
      <w:r w:rsidR="003E3CEE" w:rsidRPr="00817C4D">
        <w:rPr>
          <w:rFonts w:ascii="Times New Roman" w:hAnsi="Times New Roman" w:cs="Times New Roman"/>
          <w:sz w:val="24"/>
          <w:szCs w:val="24"/>
        </w:rPr>
        <w:t>and the role played by the R&amp;</w:t>
      </w:r>
      <w:r w:rsidR="00AC729F" w:rsidRPr="009D3098">
        <w:rPr>
          <w:rFonts w:ascii="Times New Roman" w:hAnsi="Times New Roman" w:cs="Times New Roman"/>
          <w:sz w:val="24"/>
          <w:szCs w:val="24"/>
        </w:rPr>
        <w:t>A.</w:t>
      </w:r>
      <w:r w:rsidRPr="009D3098">
        <w:rPr>
          <w:rFonts w:ascii="Times New Roman" w:hAnsi="Times New Roman" w:cs="Times New Roman"/>
          <w:sz w:val="24"/>
          <w:szCs w:val="24"/>
        </w:rPr>
        <w:t xml:space="preserve">   There is an broad range of popular titles include Geddis and Hamilton who paid considerable attention to the formation of the early golf clubs and naturally focussed on the renowned Scottish clubs at St. Andrews, Prestwick, and the Honourable Company of Edinburgh Golfers at Muirfield. Whereas, Henderson and Stirk feature England’s oldest golf club, Royal Blackheath and Behrend and Graham describe the history of another of England’s oldest and most prominent clubs, the Royal Liverpool at Hoylake.</w:t>
      </w:r>
      <w:r w:rsidR="003E3CEE" w:rsidRPr="00817C4D">
        <w:rPr>
          <w:rStyle w:val="EndnoteReference"/>
          <w:rFonts w:ascii="Times New Roman" w:hAnsi="Times New Roman" w:cs="Times New Roman"/>
          <w:sz w:val="24"/>
          <w:szCs w:val="24"/>
        </w:rPr>
        <w:endnoteReference w:id="3"/>
      </w:r>
      <w:r w:rsidRPr="00817C4D">
        <w:rPr>
          <w:rFonts w:ascii="Times New Roman" w:hAnsi="Times New Roman" w:cs="Times New Roman"/>
          <w:sz w:val="24"/>
          <w:szCs w:val="24"/>
        </w:rPr>
        <w:t xml:space="preserve">  There is no doubt that these clubs all deserve literary attention but by only providing accounts that celebrate the well-known clubs they overlook the contributions made by smaller clubs and feature little analysis of wider British values or contemporary</w:t>
      </w:r>
      <w:r w:rsidRPr="009D3098">
        <w:rPr>
          <w:rFonts w:ascii="Times New Roman" w:hAnsi="Times New Roman" w:cs="Times New Roman"/>
          <w:sz w:val="24"/>
          <w:szCs w:val="24"/>
        </w:rPr>
        <w:t xml:space="preserve"> </w:t>
      </w:r>
      <w:r w:rsidR="00443CB4" w:rsidRPr="009D3098">
        <w:rPr>
          <w:rFonts w:ascii="Times New Roman" w:hAnsi="Times New Roman" w:cs="Times New Roman"/>
          <w:sz w:val="24"/>
          <w:szCs w:val="24"/>
        </w:rPr>
        <w:t xml:space="preserve">socio-cultural </w:t>
      </w:r>
      <w:r w:rsidRPr="009D3098">
        <w:rPr>
          <w:rFonts w:ascii="Times New Roman" w:hAnsi="Times New Roman" w:cs="Times New Roman"/>
          <w:sz w:val="24"/>
          <w:szCs w:val="24"/>
        </w:rPr>
        <w:t>issues.</w:t>
      </w:r>
    </w:p>
    <w:p w14:paraId="76910DDB" w14:textId="50656EDC" w:rsidR="003A253B" w:rsidRPr="009D3098" w:rsidRDefault="003A253B" w:rsidP="003A253B">
      <w:pPr>
        <w:spacing w:line="480" w:lineRule="auto"/>
        <w:rPr>
          <w:rFonts w:ascii="Times New Roman" w:hAnsi="Times New Roman" w:cs="Times New Roman"/>
          <w:sz w:val="24"/>
          <w:szCs w:val="24"/>
        </w:rPr>
      </w:pPr>
      <w:r w:rsidRPr="009D3098">
        <w:rPr>
          <w:rFonts w:ascii="Times New Roman" w:hAnsi="Times New Roman" w:cs="Times New Roman"/>
          <w:sz w:val="24"/>
          <w:szCs w:val="24"/>
        </w:rPr>
        <w:t xml:space="preserve">As a corrective to these popular histories there is </w:t>
      </w:r>
      <w:r w:rsidR="00363342" w:rsidRPr="009D3098">
        <w:rPr>
          <w:rFonts w:ascii="Times New Roman" w:hAnsi="Times New Roman" w:cs="Times New Roman"/>
          <w:sz w:val="24"/>
          <w:szCs w:val="24"/>
        </w:rPr>
        <w:t xml:space="preserve">a slowly </w:t>
      </w:r>
      <w:r w:rsidRPr="009D3098">
        <w:rPr>
          <w:rFonts w:ascii="Times New Roman" w:hAnsi="Times New Roman" w:cs="Times New Roman"/>
          <w:sz w:val="24"/>
          <w:szCs w:val="24"/>
        </w:rPr>
        <w:t xml:space="preserve">emerging </w:t>
      </w:r>
      <w:r w:rsidR="00363342" w:rsidRPr="009D3098">
        <w:rPr>
          <w:rFonts w:ascii="Times New Roman" w:hAnsi="Times New Roman" w:cs="Times New Roman"/>
          <w:sz w:val="24"/>
          <w:szCs w:val="24"/>
        </w:rPr>
        <w:t xml:space="preserve">field of </w:t>
      </w:r>
      <w:r w:rsidRPr="009D3098">
        <w:rPr>
          <w:rFonts w:ascii="Times New Roman" w:hAnsi="Times New Roman" w:cs="Times New Roman"/>
          <w:sz w:val="24"/>
          <w:szCs w:val="24"/>
        </w:rPr>
        <w:t xml:space="preserve">academic literature on golf history. These text encompass Holt and Lowerson who have written on class and society and the influence of the R&amp;A on the administration of the game but this article will provide further depth to these themes including the cultural development of early golf clubs and will also show that the R&amp;A’s influence over the rules of golf was </w:t>
      </w:r>
      <w:r w:rsidR="00363342" w:rsidRPr="009D3098">
        <w:rPr>
          <w:rFonts w:ascii="Times New Roman" w:hAnsi="Times New Roman" w:cs="Times New Roman"/>
          <w:sz w:val="24"/>
          <w:szCs w:val="24"/>
        </w:rPr>
        <w:t xml:space="preserve">not absolute </w:t>
      </w:r>
      <w:r w:rsidR="00363342" w:rsidRPr="009D3098">
        <w:rPr>
          <w:rFonts w:ascii="Times New Roman" w:hAnsi="Times New Roman" w:cs="Times New Roman"/>
          <w:sz w:val="24"/>
          <w:szCs w:val="24"/>
        </w:rPr>
        <w:lastRenderedPageBreak/>
        <w:t xml:space="preserve">and was </w:t>
      </w:r>
      <w:r w:rsidRPr="009D3098">
        <w:rPr>
          <w:rFonts w:ascii="Times New Roman" w:hAnsi="Times New Roman" w:cs="Times New Roman"/>
          <w:sz w:val="24"/>
          <w:szCs w:val="24"/>
        </w:rPr>
        <w:t>publically challenged. George has considered the well establish topic of gender in sport through recording the growth of ladies golf and in terms of the history of golf tourism, Durie broadens our knowledge by looking north and west but fails to consider a southern gaze. Organisational matters have been aptly featured by Vamplew and Kay who lead this debate by contributing to the British obsession with ‘clubs’ and their importance in class conscious Victorian England. In contrast</w:t>
      </w:r>
      <w:r w:rsidR="003E3CEE" w:rsidRPr="009D3098">
        <w:rPr>
          <w:rFonts w:ascii="Times New Roman" w:hAnsi="Times New Roman" w:cs="Times New Roman"/>
          <w:sz w:val="24"/>
          <w:szCs w:val="24"/>
        </w:rPr>
        <w:t>,</w:t>
      </w:r>
      <w:r w:rsidRPr="009D3098">
        <w:rPr>
          <w:rFonts w:ascii="Times New Roman" w:hAnsi="Times New Roman" w:cs="Times New Roman"/>
          <w:sz w:val="24"/>
          <w:szCs w:val="24"/>
        </w:rPr>
        <w:t xml:space="preserve"> </w:t>
      </w:r>
      <w:r w:rsidR="003E3CEE" w:rsidRPr="009D3098">
        <w:rPr>
          <w:rFonts w:ascii="Times New Roman" w:hAnsi="Times New Roman" w:cs="Times New Roman"/>
          <w:sz w:val="24"/>
          <w:szCs w:val="24"/>
        </w:rPr>
        <w:t>Holt et al depict the</w:t>
      </w:r>
      <w:r w:rsidRPr="009D3098">
        <w:rPr>
          <w:rFonts w:ascii="Times New Roman" w:hAnsi="Times New Roman" w:cs="Times New Roman"/>
          <w:sz w:val="24"/>
          <w:szCs w:val="24"/>
        </w:rPr>
        <w:t xml:space="preserve"> role of the golf professional and the founding of the PGA to </w:t>
      </w:r>
      <w:r w:rsidR="003E3CEE" w:rsidRPr="009D3098">
        <w:rPr>
          <w:rFonts w:ascii="Times New Roman" w:hAnsi="Times New Roman" w:cs="Times New Roman"/>
          <w:sz w:val="24"/>
          <w:szCs w:val="24"/>
        </w:rPr>
        <w:t>represent</w:t>
      </w:r>
      <w:r w:rsidRPr="009D3098">
        <w:rPr>
          <w:rFonts w:ascii="Times New Roman" w:hAnsi="Times New Roman" w:cs="Times New Roman"/>
          <w:sz w:val="24"/>
          <w:szCs w:val="24"/>
        </w:rPr>
        <w:t xml:space="preserve"> the interests of those working</w:t>
      </w:r>
      <w:r w:rsidR="003E3CEE" w:rsidRPr="009D3098">
        <w:rPr>
          <w:rFonts w:ascii="Times New Roman" w:hAnsi="Times New Roman" w:cs="Times New Roman"/>
          <w:sz w:val="24"/>
          <w:szCs w:val="24"/>
        </w:rPr>
        <w:t xml:space="preserve"> and making their living</w:t>
      </w:r>
      <w:r w:rsidRPr="009D3098">
        <w:rPr>
          <w:rFonts w:ascii="Times New Roman" w:hAnsi="Times New Roman" w:cs="Times New Roman"/>
          <w:sz w:val="24"/>
          <w:szCs w:val="24"/>
        </w:rPr>
        <w:t xml:space="preserve"> in the golfing industry.</w:t>
      </w:r>
      <w:r w:rsidR="00766047" w:rsidRPr="00817C4D">
        <w:rPr>
          <w:rStyle w:val="EndnoteReference"/>
          <w:rFonts w:ascii="Times New Roman" w:hAnsi="Times New Roman" w:cs="Times New Roman"/>
          <w:sz w:val="24"/>
          <w:szCs w:val="24"/>
        </w:rPr>
        <w:endnoteReference w:id="4"/>
      </w:r>
      <w:r w:rsidRPr="00817C4D">
        <w:rPr>
          <w:rFonts w:ascii="Times New Roman" w:hAnsi="Times New Roman" w:cs="Times New Roman"/>
          <w:sz w:val="24"/>
          <w:szCs w:val="24"/>
        </w:rPr>
        <w:t xml:space="preserve"> However, despite this body of work Huggins suggests that there is still little breadth of a scholarly nature, and the role played by </w:t>
      </w:r>
      <w:r w:rsidRPr="009D3098">
        <w:rPr>
          <w:rFonts w:ascii="Times New Roman" w:hAnsi="Times New Roman" w:cs="Times New Roman"/>
          <w:sz w:val="24"/>
          <w:szCs w:val="24"/>
        </w:rPr>
        <w:t>the RIWGC</w:t>
      </w:r>
      <w:r w:rsidR="003E3CEE" w:rsidRPr="009D3098">
        <w:rPr>
          <w:rFonts w:ascii="Times New Roman" w:hAnsi="Times New Roman" w:cs="Times New Roman"/>
          <w:sz w:val="24"/>
          <w:szCs w:val="24"/>
        </w:rPr>
        <w:t xml:space="preserve"> </w:t>
      </w:r>
      <w:r w:rsidRPr="009D3098">
        <w:rPr>
          <w:rFonts w:ascii="Times New Roman" w:hAnsi="Times New Roman" w:cs="Times New Roman"/>
          <w:sz w:val="24"/>
          <w:szCs w:val="24"/>
        </w:rPr>
        <w:t>in these themes is ignored by all authors, except for the acknowledgement by Lowerson concerning the commencement of inter-county golf played at Bembridge in 1895.  This article will examine how a relatively remote ‘Island’ course with just nine holes quickly became the ‘Royal’ Isle of Wight Golf Club (RIWGC) and suggest that it was one of the pre-eminent golf clubs in England during this foundation early period in of English golfing history.</w:t>
      </w:r>
    </w:p>
    <w:p w14:paraId="786FCB77" w14:textId="6C6CE777" w:rsidR="0031758F" w:rsidRPr="009D3098" w:rsidRDefault="002B5B67" w:rsidP="004B3E20">
      <w:pPr>
        <w:spacing w:line="480" w:lineRule="auto"/>
        <w:rPr>
          <w:rFonts w:ascii="Times New Roman" w:hAnsi="Times New Roman" w:cs="Times New Roman"/>
          <w:sz w:val="24"/>
          <w:szCs w:val="24"/>
        </w:rPr>
      </w:pPr>
      <w:r w:rsidRPr="009D3098">
        <w:rPr>
          <w:rFonts w:ascii="Times New Roman" w:hAnsi="Times New Roman" w:cs="Times New Roman"/>
          <w:sz w:val="24"/>
          <w:szCs w:val="24"/>
        </w:rPr>
        <w:t xml:space="preserve"> </w:t>
      </w:r>
    </w:p>
    <w:p w14:paraId="1C819925" w14:textId="63268615" w:rsidR="00F3175B" w:rsidRPr="00817C4D" w:rsidRDefault="0021760C" w:rsidP="003912E0">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 xml:space="preserve">This article </w:t>
      </w:r>
      <w:proofErr w:type="gramStart"/>
      <w:r w:rsidRPr="009D3098">
        <w:rPr>
          <w:rFonts w:ascii="Times New Roman" w:hAnsi="Times New Roman" w:cs="Times New Roman"/>
          <w:sz w:val="24"/>
          <w:szCs w:val="24"/>
        </w:rPr>
        <w:t>has</w:t>
      </w:r>
      <w:r w:rsidR="00DD3342" w:rsidRPr="009D3098">
        <w:rPr>
          <w:rFonts w:ascii="Times New Roman" w:hAnsi="Times New Roman" w:cs="Times New Roman"/>
          <w:sz w:val="24"/>
          <w:szCs w:val="24"/>
        </w:rPr>
        <w:t xml:space="preserve"> </w:t>
      </w:r>
      <w:r w:rsidR="009A09A7" w:rsidRPr="009D3098">
        <w:rPr>
          <w:rFonts w:ascii="Times New Roman" w:hAnsi="Times New Roman" w:cs="Times New Roman"/>
          <w:sz w:val="24"/>
          <w:szCs w:val="24"/>
        </w:rPr>
        <w:t xml:space="preserve"> </w:t>
      </w:r>
      <w:r w:rsidR="00794B22" w:rsidRPr="009D3098">
        <w:rPr>
          <w:rFonts w:ascii="Times New Roman" w:hAnsi="Times New Roman" w:cs="Times New Roman"/>
          <w:sz w:val="24"/>
          <w:szCs w:val="24"/>
        </w:rPr>
        <w:t>three</w:t>
      </w:r>
      <w:proofErr w:type="gramEnd"/>
      <w:r w:rsidR="009A09A7" w:rsidRPr="009D3098">
        <w:rPr>
          <w:rFonts w:ascii="Times New Roman" w:hAnsi="Times New Roman" w:cs="Times New Roman"/>
          <w:sz w:val="24"/>
          <w:szCs w:val="24"/>
        </w:rPr>
        <w:t xml:space="preserve"> </w:t>
      </w:r>
      <w:r w:rsidRPr="009D3098">
        <w:rPr>
          <w:rFonts w:ascii="Times New Roman" w:hAnsi="Times New Roman" w:cs="Times New Roman"/>
          <w:sz w:val="24"/>
          <w:szCs w:val="24"/>
        </w:rPr>
        <w:t>aims</w:t>
      </w:r>
      <w:r w:rsidRPr="00817C4D">
        <w:rPr>
          <w:rFonts w:ascii="Times New Roman" w:hAnsi="Times New Roman" w:cs="Times New Roman"/>
          <w:sz w:val="24"/>
          <w:szCs w:val="24"/>
        </w:rPr>
        <w:t xml:space="preserve">. </w:t>
      </w:r>
      <w:r w:rsidR="004975D4" w:rsidRPr="00817C4D">
        <w:rPr>
          <w:rFonts w:ascii="Times New Roman" w:hAnsi="Times New Roman" w:cs="Times New Roman"/>
          <w:sz w:val="24"/>
          <w:szCs w:val="24"/>
        </w:rPr>
        <w:t>First</w:t>
      </w:r>
      <w:r w:rsidR="00A36A87" w:rsidRPr="009D3098">
        <w:rPr>
          <w:rFonts w:ascii="Times New Roman" w:hAnsi="Times New Roman" w:cs="Times New Roman"/>
          <w:sz w:val="24"/>
          <w:szCs w:val="24"/>
        </w:rPr>
        <w:t>,</w:t>
      </w:r>
      <w:r w:rsidR="004975D4" w:rsidRPr="009D3098">
        <w:rPr>
          <w:rFonts w:ascii="Times New Roman" w:hAnsi="Times New Roman" w:cs="Times New Roman"/>
          <w:sz w:val="24"/>
          <w:szCs w:val="24"/>
        </w:rPr>
        <w:t xml:space="preserve"> </w:t>
      </w:r>
      <w:r w:rsidRPr="009D3098">
        <w:rPr>
          <w:rFonts w:ascii="Times New Roman" w:hAnsi="Times New Roman" w:cs="Times New Roman"/>
          <w:sz w:val="24"/>
          <w:szCs w:val="24"/>
        </w:rPr>
        <w:t>it</w:t>
      </w:r>
      <w:r w:rsidR="004975D4" w:rsidRPr="009D3098">
        <w:rPr>
          <w:rFonts w:ascii="Times New Roman" w:hAnsi="Times New Roman" w:cs="Times New Roman"/>
          <w:sz w:val="24"/>
          <w:szCs w:val="24"/>
        </w:rPr>
        <w:t xml:space="preserve"> </w:t>
      </w:r>
      <w:r w:rsidR="0031758F" w:rsidRPr="009D3098">
        <w:rPr>
          <w:rFonts w:ascii="Times New Roman" w:hAnsi="Times New Roman" w:cs="Times New Roman"/>
          <w:sz w:val="24"/>
          <w:szCs w:val="24"/>
        </w:rPr>
        <w:t>will</w:t>
      </w:r>
      <w:r w:rsidR="00435CFF" w:rsidRPr="009D3098">
        <w:rPr>
          <w:rFonts w:ascii="Times New Roman" w:hAnsi="Times New Roman" w:cs="Times New Roman"/>
          <w:sz w:val="24"/>
          <w:szCs w:val="24"/>
        </w:rPr>
        <w:t xml:space="preserve"> survey</w:t>
      </w:r>
      <w:r w:rsidR="004975D4" w:rsidRPr="009D3098">
        <w:rPr>
          <w:rFonts w:ascii="Times New Roman" w:hAnsi="Times New Roman" w:cs="Times New Roman"/>
          <w:sz w:val="24"/>
          <w:szCs w:val="24"/>
        </w:rPr>
        <w:t xml:space="preserve"> </w:t>
      </w:r>
      <w:r w:rsidR="00C7338B" w:rsidRPr="009D3098">
        <w:rPr>
          <w:rFonts w:ascii="Times New Roman" w:hAnsi="Times New Roman" w:cs="Times New Roman"/>
          <w:sz w:val="24"/>
          <w:szCs w:val="24"/>
        </w:rPr>
        <w:t>the origins of the club</w:t>
      </w:r>
      <w:r w:rsidR="00643705" w:rsidRPr="009D3098">
        <w:rPr>
          <w:rFonts w:ascii="Times New Roman" w:hAnsi="Times New Roman" w:cs="Times New Roman"/>
          <w:sz w:val="24"/>
          <w:szCs w:val="24"/>
        </w:rPr>
        <w:t>,</w:t>
      </w:r>
      <w:r w:rsidR="00C7338B" w:rsidRPr="009D3098">
        <w:rPr>
          <w:rFonts w:ascii="Times New Roman" w:hAnsi="Times New Roman" w:cs="Times New Roman"/>
          <w:sz w:val="24"/>
          <w:szCs w:val="24"/>
        </w:rPr>
        <w:t xml:space="preserve"> </w:t>
      </w:r>
      <w:r w:rsidR="00435CFF" w:rsidRPr="009D3098">
        <w:rPr>
          <w:rFonts w:ascii="Times New Roman" w:hAnsi="Times New Roman" w:cs="Times New Roman"/>
          <w:sz w:val="24"/>
          <w:szCs w:val="24"/>
        </w:rPr>
        <w:t>highlighting</w:t>
      </w:r>
      <w:r w:rsidR="004975D4" w:rsidRPr="009D3098">
        <w:rPr>
          <w:rFonts w:ascii="Times New Roman" w:hAnsi="Times New Roman" w:cs="Times New Roman"/>
          <w:sz w:val="24"/>
          <w:szCs w:val="24"/>
        </w:rPr>
        <w:t xml:space="preserve"> the challenges and </w:t>
      </w:r>
      <w:r w:rsidR="00977590" w:rsidRPr="009D3098">
        <w:rPr>
          <w:rFonts w:ascii="Times New Roman" w:hAnsi="Times New Roman" w:cs="Times New Roman"/>
          <w:sz w:val="24"/>
          <w:szCs w:val="24"/>
        </w:rPr>
        <w:t xml:space="preserve">the </w:t>
      </w:r>
      <w:r w:rsidR="004975D4" w:rsidRPr="009D3098">
        <w:rPr>
          <w:rFonts w:ascii="Times New Roman" w:hAnsi="Times New Roman" w:cs="Times New Roman"/>
          <w:sz w:val="24"/>
          <w:szCs w:val="24"/>
        </w:rPr>
        <w:t>opportunities</w:t>
      </w:r>
      <w:r w:rsidR="00F069CB" w:rsidRPr="009D3098">
        <w:rPr>
          <w:rFonts w:ascii="Times New Roman" w:hAnsi="Times New Roman" w:cs="Times New Roman"/>
          <w:sz w:val="24"/>
          <w:szCs w:val="24"/>
        </w:rPr>
        <w:t xml:space="preserve"> </w:t>
      </w:r>
      <w:r w:rsidR="0031758F" w:rsidRPr="009D3098">
        <w:rPr>
          <w:rFonts w:ascii="Times New Roman" w:hAnsi="Times New Roman" w:cs="Times New Roman"/>
          <w:sz w:val="24"/>
          <w:szCs w:val="24"/>
        </w:rPr>
        <w:t xml:space="preserve">presented by </w:t>
      </w:r>
      <w:r w:rsidR="00F069CB" w:rsidRPr="009D3098">
        <w:rPr>
          <w:rFonts w:ascii="Times New Roman" w:hAnsi="Times New Roman" w:cs="Times New Roman"/>
          <w:sz w:val="24"/>
          <w:szCs w:val="24"/>
        </w:rPr>
        <w:t>its location on the Isle of Wight</w:t>
      </w:r>
      <w:r w:rsidR="004975D4" w:rsidRPr="009D3098">
        <w:rPr>
          <w:rFonts w:ascii="Times New Roman" w:hAnsi="Times New Roman" w:cs="Times New Roman"/>
          <w:sz w:val="24"/>
          <w:szCs w:val="24"/>
        </w:rPr>
        <w:t xml:space="preserve"> </w:t>
      </w:r>
      <w:r w:rsidR="0031758F" w:rsidRPr="009D3098">
        <w:rPr>
          <w:rFonts w:ascii="Times New Roman" w:hAnsi="Times New Roman" w:cs="Times New Roman"/>
          <w:sz w:val="24"/>
          <w:szCs w:val="24"/>
        </w:rPr>
        <w:t>both for</w:t>
      </w:r>
      <w:r w:rsidR="00643705" w:rsidRPr="009D3098">
        <w:rPr>
          <w:rFonts w:ascii="Times New Roman" w:hAnsi="Times New Roman" w:cs="Times New Roman"/>
          <w:sz w:val="24"/>
          <w:szCs w:val="24"/>
        </w:rPr>
        <w:t xml:space="preserve"> its establishment and </w:t>
      </w:r>
      <w:r w:rsidR="00D67E8E" w:rsidRPr="009D3098">
        <w:rPr>
          <w:rFonts w:ascii="Times New Roman" w:hAnsi="Times New Roman" w:cs="Times New Roman"/>
          <w:sz w:val="24"/>
          <w:szCs w:val="24"/>
        </w:rPr>
        <w:t>then</w:t>
      </w:r>
      <w:r w:rsidR="00643705" w:rsidRPr="009D3098">
        <w:rPr>
          <w:rFonts w:ascii="Times New Roman" w:hAnsi="Times New Roman" w:cs="Times New Roman"/>
          <w:sz w:val="24"/>
          <w:szCs w:val="24"/>
        </w:rPr>
        <w:t xml:space="preserve"> as an early destination for golfing tourism</w:t>
      </w:r>
      <w:r w:rsidR="00435CFF" w:rsidRPr="009D3098">
        <w:rPr>
          <w:rFonts w:ascii="Times New Roman" w:hAnsi="Times New Roman" w:cs="Times New Roman"/>
          <w:sz w:val="24"/>
          <w:szCs w:val="24"/>
        </w:rPr>
        <w:t>.</w:t>
      </w:r>
      <w:r w:rsidR="00755EDB" w:rsidRPr="009D3098">
        <w:rPr>
          <w:rFonts w:ascii="Times New Roman" w:hAnsi="Times New Roman" w:cs="Times New Roman"/>
          <w:sz w:val="24"/>
          <w:szCs w:val="24"/>
        </w:rPr>
        <w:t xml:space="preserve"> </w:t>
      </w:r>
      <w:r w:rsidR="007360B2" w:rsidRPr="009D3098">
        <w:rPr>
          <w:rFonts w:ascii="Times New Roman" w:hAnsi="Times New Roman" w:cs="Times New Roman"/>
          <w:sz w:val="24"/>
          <w:szCs w:val="24"/>
        </w:rPr>
        <w:t>Second i</w:t>
      </w:r>
      <w:r w:rsidR="005F544D" w:rsidRPr="009D3098">
        <w:rPr>
          <w:rFonts w:ascii="Times New Roman" w:hAnsi="Times New Roman" w:cs="Times New Roman"/>
          <w:sz w:val="24"/>
          <w:szCs w:val="24"/>
        </w:rPr>
        <w:t xml:space="preserve">t </w:t>
      </w:r>
      <w:r w:rsidR="00755EDB" w:rsidRPr="009D3098">
        <w:rPr>
          <w:rFonts w:ascii="Times New Roman" w:hAnsi="Times New Roman" w:cs="Times New Roman"/>
          <w:sz w:val="24"/>
          <w:szCs w:val="24"/>
        </w:rPr>
        <w:t>will analyse</w:t>
      </w:r>
      <w:r w:rsidR="004975D4" w:rsidRPr="009D3098">
        <w:rPr>
          <w:rFonts w:ascii="Times New Roman" w:hAnsi="Times New Roman" w:cs="Times New Roman"/>
          <w:sz w:val="24"/>
          <w:szCs w:val="24"/>
        </w:rPr>
        <w:t xml:space="preserve"> </w:t>
      </w:r>
      <w:r w:rsidR="00435CFF" w:rsidRPr="009D3098">
        <w:rPr>
          <w:rFonts w:ascii="Times New Roman" w:hAnsi="Times New Roman" w:cs="Times New Roman"/>
          <w:sz w:val="24"/>
          <w:szCs w:val="24"/>
        </w:rPr>
        <w:t xml:space="preserve">the social </w:t>
      </w:r>
      <w:r w:rsidR="00537BF8" w:rsidRPr="009D3098">
        <w:rPr>
          <w:rFonts w:ascii="Times New Roman" w:hAnsi="Times New Roman" w:cs="Times New Roman"/>
          <w:sz w:val="24"/>
          <w:szCs w:val="24"/>
        </w:rPr>
        <w:t>make-up of the club, in terms of a socially exclusive</w:t>
      </w:r>
      <w:r w:rsidR="00435CFF" w:rsidRPr="009D3098">
        <w:rPr>
          <w:rFonts w:ascii="Times New Roman" w:hAnsi="Times New Roman" w:cs="Times New Roman"/>
          <w:sz w:val="24"/>
          <w:szCs w:val="24"/>
        </w:rPr>
        <w:t xml:space="preserve"> membership</w:t>
      </w:r>
      <w:r w:rsidR="00794B22" w:rsidRPr="009D3098">
        <w:rPr>
          <w:rFonts w:ascii="Times New Roman" w:hAnsi="Times New Roman" w:cs="Times New Roman"/>
          <w:sz w:val="24"/>
          <w:szCs w:val="24"/>
        </w:rPr>
        <w:t>,</w:t>
      </w:r>
      <w:r w:rsidR="00435CFF" w:rsidRPr="009D3098">
        <w:rPr>
          <w:rFonts w:ascii="Times New Roman" w:hAnsi="Times New Roman" w:cs="Times New Roman"/>
          <w:sz w:val="24"/>
          <w:szCs w:val="24"/>
        </w:rPr>
        <w:t xml:space="preserve"> the </w:t>
      </w:r>
      <w:r w:rsidR="00977590" w:rsidRPr="009D3098">
        <w:rPr>
          <w:rFonts w:ascii="Times New Roman" w:hAnsi="Times New Roman" w:cs="Times New Roman"/>
          <w:sz w:val="24"/>
          <w:szCs w:val="24"/>
        </w:rPr>
        <w:t xml:space="preserve">employment opportunities </w:t>
      </w:r>
      <w:r w:rsidR="00435CFF" w:rsidRPr="009D3098">
        <w:rPr>
          <w:rFonts w:ascii="Times New Roman" w:hAnsi="Times New Roman" w:cs="Times New Roman"/>
          <w:sz w:val="24"/>
          <w:szCs w:val="24"/>
        </w:rPr>
        <w:t xml:space="preserve">it presented </w:t>
      </w:r>
      <w:r w:rsidR="005F544D" w:rsidRPr="009D3098">
        <w:rPr>
          <w:rFonts w:ascii="Times New Roman" w:hAnsi="Times New Roman" w:cs="Times New Roman"/>
          <w:sz w:val="24"/>
          <w:szCs w:val="24"/>
        </w:rPr>
        <w:t>for</w:t>
      </w:r>
      <w:r w:rsidR="00435CFF" w:rsidRPr="009D3098">
        <w:rPr>
          <w:rFonts w:ascii="Times New Roman" w:hAnsi="Times New Roman" w:cs="Times New Roman"/>
          <w:sz w:val="24"/>
          <w:szCs w:val="24"/>
        </w:rPr>
        <w:t xml:space="preserve"> </w:t>
      </w:r>
      <w:r w:rsidR="00A074DE" w:rsidRPr="009D3098">
        <w:rPr>
          <w:rFonts w:ascii="Times New Roman" w:hAnsi="Times New Roman" w:cs="Times New Roman"/>
          <w:sz w:val="24"/>
          <w:szCs w:val="24"/>
        </w:rPr>
        <w:t xml:space="preserve">the </w:t>
      </w:r>
      <w:r w:rsidR="001F5B2F" w:rsidRPr="009D3098">
        <w:rPr>
          <w:rFonts w:ascii="Times New Roman" w:hAnsi="Times New Roman" w:cs="Times New Roman"/>
          <w:sz w:val="24"/>
          <w:szCs w:val="24"/>
        </w:rPr>
        <w:t xml:space="preserve">working </w:t>
      </w:r>
      <w:r w:rsidR="00DD3342" w:rsidRPr="009D3098">
        <w:rPr>
          <w:rFonts w:ascii="Times New Roman" w:hAnsi="Times New Roman" w:cs="Times New Roman"/>
          <w:sz w:val="24"/>
          <w:szCs w:val="24"/>
        </w:rPr>
        <w:t xml:space="preserve">classes </w:t>
      </w:r>
      <w:r w:rsidR="00794B22" w:rsidRPr="009D3098">
        <w:rPr>
          <w:rFonts w:ascii="Times New Roman" w:hAnsi="Times New Roman" w:cs="Times New Roman"/>
          <w:sz w:val="24"/>
          <w:szCs w:val="24"/>
        </w:rPr>
        <w:t xml:space="preserve">as well as </w:t>
      </w:r>
      <w:r w:rsidR="005A2055" w:rsidRPr="009D3098">
        <w:rPr>
          <w:rFonts w:ascii="Times New Roman" w:hAnsi="Times New Roman" w:cs="Times New Roman"/>
          <w:sz w:val="24"/>
          <w:szCs w:val="24"/>
        </w:rPr>
        <w:t>highlight</w:t>
      </w:r>
      <w:r w:rsidR="00794B22" w:rsidRPr="009D3098">
        <w:rPr>
          <w:rFonts w:ascii="Times New Roman" w:hAnsi="Times New Roman" w:cs="Times New Roman"/>
          <w:sz w:val="24"/>
          <w:szCs w:val="24"/>
        </w:rPr>
        <w:t>ing</w:t>
      </w:r>
      <w:r w:rsidR="005A2055" w:rsidRPr="009D3098">
        <w:rPr>
          <w:rFonts w:ascii="Times New Roman" w:hAnsi="Times New Roman" w:cs="Times New Roman"/>
          <w:sz w:val="24"/>
          <w:szCs w:val="24"/>
        </w:rPr>
        <w:t xml:space="preserve"> the barriers and the opportunities </w:t>
      </w:r>
      <w:r w:rsidR="00FD248C" w:rsidRPr="009D3098">
        <w:rPr>
          <w:rFonts w:ascii="Times New Roman" w:hAnsi="Times New Roman" w:cs="Times New Roman"/>
          <w:sz w:val="24"/>
          <w:szCs w:val="24"/>
        </w:rPr>
        <w:t xml:space="preserve">encountered by </w:t>
      </w:r>
      <w:r w:rsidR="00F35DFC" w:rsidRPr="009D3098">
        <w:rPr>
          <w:rFonts w:ascii="Times New Roman" w:hAnsi="Times New Roman" w:cs="Times New Roman"/>
          <w:sz w:val="24"/>
          <w:szCs w:val="24"/>
        </w:rPr>
        <w:t>female</w:t>
      </w:r>
      <w:r w:rsidR="00FD248C" w:rsidRPr="009D3098">
        <w:rPr>
          <w:rFonts w:ascii="Times New Roman" w:hAnsi="Times New Roman" w:cs="Times New Roman"/>
          <w:sz w:val="24"/>
          <w:szCs w:val="24"/>
        </w:rPr>
        <w:t xml:space="preserve"> g</w:t>
      </w:r>
      <w:r w:rsidR="005A2055" w:rsidRPr="009D3098">
        <w:rPr>
          <w:rFonts w:ascii="Times New Roman" w:hAnsi="Times New Roman" w:cs="Times New Roman"/>
          <w:sz w:val="24"/>
          <w:szCs w:val="24"/>
        </w:rPr>
        <w:t xml:space="preserve">olfers at the RIWGC. </w:t>
      </w:r>
      <w:r w:rsidR="00DD3342" w:rsidRPr="009D3098">
        <w:rPr>
          <w:rFonts w:ascii="Times New Roman" w:hAnsi="Times New Roman" w:cs="Times New Roman"/>
          <w:sz w:val="24"/>
          <w:szCs w:val="24"/>
        </w:rPr>
        <w:t xml:space="preserve"> </w:t>
      </w:r>
      <w:r w:rsidR="006B3C43" w:rsidRPr="009D3098">
        <w:rPr>
          <w:rFonts w:ascii="Times New Roman" w:hAnsi="Times New Roman" w:cs="Times New Roman"/>
          <w:sz w:val="24"/>
          <w:szCs w:val="24"/>
        </w:rPr>
        <w:t>Third, if the playing of golf or even simply being associated with a golf club was considered to be a way to improve one’s cultural capital then being a member of the RIWGC  would certainly have magnify this status symbol. Membership of one of the first ‘Royal’ clubs and the reflective prestige of connection with a club that played a key</w:t>
      </w:r>
      <w:r w:rsidR="00363342" w:rsidRPr="009D3098">
        <w:rPr>
          <w:rFonts w:ascii="Times New Roman" w:hAnsi="Times New Roman" w:cs="Times New Roman"/>
          <w:sz w:val="24"/>
          <w:szCs w:val="24"/>
        </w:rPr>
        <w:t xml:space="preserve"> role</w:t>
      </w:r>
      <w:r w:rsidR="006B3C43" w:rsidRPr="009D3098">
        <w:rPr>
          <w:rFonts w:ascii="Times New Roman" w:hAnsi="Times New Roman" w:cs="Times New Roman"/>
          <w:sz w:val="24"/>
          <w:szCs w:val="24"/>
        </w:rPr>
        <w:t xml:space="preserve"> in the development of golf as a sport and as a </w:t>
      </w:r>
      <w:r w:rsidR="006B3C43" w:rsidRPr="009D3098">
        <w:rPr>
          <w:rFonts w:ascii="Times New Roman" w:hAnsi="Times New Roman" w:cs="Times New Roman"/>
          <w:sz w:val="24"/>
          <w:szCs w:val="24"/>
        </w:rPr>
        <w:lastRenderedPageBreak/>
        <w:t xml:space="preserve">pastime through the codification of the Rules of Golf would have been highly rewarding. </w:t>
      </w:r>
      <w:r w:rsidR="00DC3FAA" w:rsidRPr="009D3098">
        <w:rPr>
          <w:rFonts w:ascii="Times New Roman" w:hAnsi="Times New Roman" w:cs="Times New Roman"/>
          <w:sz w:val="24"/>
          <w:szCs w:val="24"/>
        </w:rPr>
        <w:t xml:space="preserve">Inextricably linked to these developments, </w:t>
      </w:r>
      <w:r w:rsidR="008727C8" w:rsidRPr="009D3098">
        <w:rPr>
          <w:rFonts w:ascii="Times New Roman" w:hAnsi="Times New Roman" w:cs="Times New Roman"/>
          <w:sz w:val="24"/>
          <w:szCs w:val="24"/>
        </w:rPr>
        <w:t>were</w:t>
      </w:r>
      <w:r w:rsidR="007D3A5E" w:rsidRPr="009D3098">
        <w:rPr>
          <w:rFonts w:ascii="Times New Roman" w:hAnsi="Times New Roman" w:cs="Times New Roman"/>
          <w:sz w:val="24"/>
          <w:szCs w:val="24"/>
        </w:rPr>
        <w:t xml:space="preserve"> </w:t>
      </w:r>
      <w:r w:rsidR="00DC3FAA" w:rsidRPr="009D3098">
        <w:rPr>
          <w:rFonts w:ascii="Times New Roman" w:hAnsi="Times New Roman" w:cs="Times New Roman"/>
          <w:sz w:val="24"/>
          <w:szCs w:val="24"/>
        </w:rPr>
        <w:t>the roles played by two key people in the club’s</w:t>
      </w:r>
      <w:r w:rsidR="00EB183C" w:rsidRPr="009D3098">
        <w:rPr>
          <w:rFonts w:ascii="Times New Roman" w:hAnsi="Times New Roman" w:cs="Times New Roman"/>
          <w:sz w:val="24"/>
          <w:szCs w:val="24"/>
        </w:rPr>
        <w:t xml:space="preserve"> early importance, Captain </w:t>
      </w:r>
      <w:r w:rsidR="00925A71" w:rsidRPr="009D3098">
        <w:rPr>
          <w:rFonts w:ascii="Times New Roman" w:hAnsi="Times New Roman" w:cs="Times New Roman"/>
          <w:sz w:val="24"/>
          <w:szCs w:val="24"/>
        </w:rPr>
        <w:t xml:space="preserve">Jack </w:t>
      </w:r>
      <w:r w:rsidR="00EB183C" w:rsidRPr="009D3098">
        <w:rPr>
          <w:rFonts w:ascii="Times New Roman" w:hAnsi="Times New Roman" w:cs="Times New Roman"/>
          <w:sz w:val="24"/>
          <w:szCs w:val="24"/>
        </w:rPr>
        <w:t xml:space="preserve">Eaton </w:t>
      </w:r>
      <w:r w:rsidR="00F259E8" w:rsidRPr="009D3098">
        <w:rPr>
          <w:rFonts w:ascii="Times New Roman" w:hAnsi="Times New Roman" w:cs="Times New Roman"/>
          <w:sz w:val="24"/>
          <w:szCs w:val="24"/>
        </w:rPr>
        <w:t xml:space="preserve">(1840-1888) </w:t>
      </w:r>
      <w:r w:rsidR="00EB183C" w:rsidRPr="009D3098">
        <w:rPr>
          <w:rFonts w:ascii="Times New Roman" w:hAnsi="Times New Roman" w:cs="Times New Roman"/>
          <w:sz w:val="24"/>
          <w:szCs w:val="24"/>
        </w:rPr>
        <w:t xml:space="preserve">and </w:t>
      </w:r>
      <w:r w:rsidR="00003FCE" w:rsidRPr="009D3098">
        <w:rPr>
          <w:rFonts w:ascii="Times New Roman" w:hAnsi="Times New Roman" w:cs="Times New Roman"/>
          <w:sz w:val="24"/>
          <w:szCs w:val="24"/>
        </w:rPr>
        <w:t>Charles J</w:t>
      </w:r>
      <w:r w:rsidR="00EB183C" w:rsidRPr="009D3098">
        <w:rPr>
          <w:rFonts w:ascii="Times New Roman" w:hAnsi="Times New Roman" w:cs="Times New Roman"/>
          <w:sz w:val="24"/>
          <w:szCs w:val="24"/>
        </w:rPr>
        <w:t>ohn Jacobs</w:t>
      </w:r>
      <w:r w:rsidR="00F259E8" w:rsidRPr="009D3098">
        <w:rPr>
          <w:rFonts w:ascii="Times New Roman" w:hAnsi="Times New Roman" w:cs="Times New Roman"/>
          <w:sz w:val="24"/>
          <w:szCs w:val="24"/>
        </w:rPr>
        <w:t xml:space="preserve"> (1867-194</w:t>
      </w:r>
      <w:r w:rsidR="00DC3FAA" w:rsidRPr="009D3098">
        <w:rPr>
          <w:rFonts w:ascii="Times New Roman" w:hAnsi="Times New Roman" w:cs="Times New Roman"/>
          <w:sz w:val="24"/>
          <w:szCs w:val="24"/>
        </w:rPr>
        <w:t>2).</w:t>
      </w:r>
      <w:r w:rsidR="00F3175B" w:rsidRPr="00817C4D">
        <w:rPr>
          <w:rStyle w:val="EndnoteReference"/>
          <w:rFonts w:ascii="Times New Roman" w:hAnsi="Times New Roman" w:cs="Times New Roman"/>
          <w:sz w:val="24"/>
          <w:szCs w:val="24"/>
        </w:rPr>
        <w:endnoteReference w:id="5"/>
      </w:r>
      <w:r w:rsidR="00F3175B" w:rsidRPr="00817C4D">
        <w:rPr>
          <w:rFonts w:ascii="Times New Roman" w:hAnsi="Times New Roman" w:cs="Times New Roman"/>
          <w:sz w:val="24"/>
          <w:szCs w:val="24"/>
        </w:rPr>
        <w:t xml:space="preserve"> </w:t>
      </w:r>
    </w:p>
    <w:p w14:paraId="32DCE5E7" w14:textId="2209C5AB" w:rsidR="00F3175B" w:rsidRPr="009D3098" w:rsidRDefault="00F3175B" w:rsidP="004B3E20">
      <w:pPr>
        <w:spacing w:line="480" w:lineRule="auto"/>
        <w:rPr>
          <w:rFonts w:ascii="Times New Roman" w:hAnsi="Times New Roman" w:cs="Times New Roman"/>
          <w:i/>
          <w:sz w:val="24"/>
          <w:szCs w:val="24"/>
        </w:rPr>
      </w:pPr>
      <w:r w:rsidRPr="009D3098">
        <w:rPr>
          <w:rFonts w:ascii="Times New Roman" w:hAnsi="Times New Roman" w:cs="Times New Roman"/>
          <w:b/>
          <w:sz w:val="24"/>
          <w:szCs w:val="24"/>
        </w:rPr>
        <w:t>Golf in Victorian Britain</w:t>
      </w:r>
      <w:r w:rsidRPr="009D3098">
        <w:rPr>
          <w:rFonts w:ascii="Times New Roman" w:hAnsi="Times New Roman" w:cs="Times New Roman"/>
          <w:i/>
          <w:sz w:val="24"/>
          <w:szCs w:val="24"/>
        </w:rPr>
        <w:t xml:space="preserve"> </w:t>
      </w:r>
    </w:p>
    <w:p w14:paraId="3BFE4355" w14:textId="65ACFAC9" w:rsidR="00F3175B" w:rsidRPr="00817C4D" w:rsidRDefault="00D977D9" w:rsidP="004B3E20">
      <w:pPr>
        <w:spacing w:line="480" w:lineRule="auto"/>
        <w:rPr>
          <w:rFonts w:ascii="Times New Roman" w:hAnsi="Times New Roman" w:cs="Times New Roman"/>
          <w:sz w:val="24"/>
          <w:szCs w:val="24"/>
        </w:rPr>
      </w:pPr>
      <w:r w:rsidRPr="009D3098">
        <w:rPr>
          <w:rFonts w:ascii="Times New Roman" w:hAnsi="Times New Roman" w:cs="Times New Roman"/>
          <w:sz w:val="24"/>
          <w:szCs w:val="24"/>
        </w:rPr>
        <w:t xml:space="preserve">In </w:t>
      </w:r>
      <w:r w:rsidR="00F3175B" w:rsidRPr="009D3098">
        <w:rPr>
          <w:rFonts w:ascii="Times New Roman" w:hAnsi="Times New Roman" w:cs="Times New Roman"/>
          <w:sz w:val="24"/>
          <w:szCs w:val="24"/>
        </w:rPr>
        <w:t>1889 there were 230 golf clubs in the whole of Great Britain and Ireland with the vast majority being located in Scotland.</w:t>
      </w:r>
      <w:r w:rsidR="00F3175B" w:rsidRPr="00817C4D">
        <w:rPr>
          <w:rStyle w:val="EndnoteReference"/>
          <w:rFonts w:ascii="Times New Roman" w:hAnsi="Times New Roman" w:cs="Times New Roman"/>
          <w:sz w:val="24"/>
          <w:szCs w:val="24"/>
        </w:rPr>
        <w:endnoteReference w:id="6"/>
      </w:r>
      <w:r w:rsidR="00F3175B" w:rsidRPr="00817C4D">
        <w:rPr>
          <w:rFonts w:ascii="Times New Roman" w:hAnsi="Times New Roman" w:cs="Times New Roman"/>
          <w:sz w:val="24"/>
          <w:szCs w:val="24"/>
        </w:rPr>
        <w:t xml:space="preserve"> From the foundation dates listed for the clubs, the RIWGC (1882) was approximately the twentieth club in England</w:t>
      </w:r>
      <w:r w:rsidR="00F3175B" w:rsidRPr="009D3098">
        <w:rPr>
          <w:rFonts w:ascii="Times New Roman" w:hAnsi="Times New Roman" w:cs="Times New Roman"/>
          <w:sz w:val="24"/>
          <w:szCs w:val="24"/>
        </w:rPr>
        <w:t xml:space="preserve"> and was in the vanguard of the evolution of golf in England. Clubs provided a </w:t>
      </w:r>
      <w:r w:rsidR="00761605" w:rsidRPr="009D3098">
        <w:rPr>
          <w:rFonts w:ascii="Times New Roman" w:hAnsi="Times New Roman" w:cs="Times New Roman"/>
          <w:sz w:val="24"/>
          <w:szCs w:val="24"/>
        </w:rPr>
        <w:t xml:space="preserve">lens into </w:t>
      </w:r>
      <w:r w:rsidR="00F3175B" w:rsidRPr="009D3098">
        <w:rPr>
          <w:rFonts w:ascii="Times New Roman" w:hAnsi="Times New Roman" w:cs="Times New Roman"/>
          <w:sz w:val="24"/>
          <w:szCs w:val="24"/>
        </w:rPr>
        <w:t>civil society through which one’s social life was arranged and the ‘games revolution’ of Victorian Britain further stimulated club development.</w:t>
      </w:r>
      <w:r w:rsidR="00F3175B" w:rsidRPr="00817C4D">
        <w:rPr>
          <w:rStyle w:val="EndnoteReference"/>
          <w:rFonts w:ascii="Times New Roman" w:hAnsi="Times New Roman" w:cs="Times New Roman"/>
          <w:sz w:val="24"/>
          <w:szCs w:val="24"/>
        </w:rPr>
        <w:endnoteReference w:id="7"/>
      </w:r>
      <w:r w:rsidR="00F3175B" w:rsidRPr="00817C4D">
        <w:rPr>
          <w:rFonts w:ascii="Times New Roman" w:hAnsi="Times New Roman" w:cs="Times New Roman"/>
          <w:sz w:val="24"/>
          <w:szCs w:val="24"/>
        </w:rPr>
        <w:t xml:space="preserve"> </w:t>
      </w:r>
      <w:r w:rsidR="00F3175B" w:rsidRPr="009D3098">
        <w:rPr>
          <w:rFonts w:ascii="Times New Roman" w:hAnsi="Times New Roman" w:cs="Times New Roman"/>
          <w:sz w:val="24"/>
          <w:szCs w:val="24"/>
        </w:rPr>
        <w:t>Indeed, Clark has observed that voluntary associations were a classic British cultural form for centuries before golf clubs became popular entities.</w:t>
      </w:r>
      <w:r w:rsidR="00C503D3" w:rsidRPr="009D3098">
        <w:rPr>
          <w:rStyle w:val="EndnoteReference"/>
          <w:rFonts w:ascii="Times New Roman" w:hAnsi="Times New Roman" w:cs="Times New Roman"/>
          <w:sz w:val="24"/>
          <w:szCs w:val="24"/>
        </w:rPr>
        <w:endnoteReference w:id="8"/>
      </w:r>
      <w:r w:rsidR="00F3175B" w:rsidRPr="00817C4D">
        <w:rPr>
          <w:rFonts w:ascii="Times New Roman" w:hAnsi="Times New Roman" w:cs="Times New Roman"/>
          <w:sz w:val="24"/>
          <w:szCs w:val="24"/>
        </w:rPr>
        <w:t xml:space="preserve">  Little surprise then, when writing in the late nineteenth century,</w:t>
      </w:r>
      <w:r w:rsidR="00F3175B" w:rsidRPr="009D3098">
        <w:rPr>
          <w:rFonts w:ascii="Times New Roman" w:hAnsi="Times New Roman" w:cs="Times New Roman"/>
          <w:sz w:val="24"/>
          <w:szCs w:val="24"/>
        </w:rPr>
        <w:t xml:space="preserve"> that the French Goncourt brothers observed that ‘the first thing two Englishmen would do if cast away on a desert Island would be to form a club’.</w:t>
      </w:r>
      <w:r w:rsidR="00F3175B" w:rsidRPr="00817C4D">
        <w:rPr>
          <w:rStyle w:val="EndnoteReference"/>
          <w:rFonts w:ascii="Times New Roman" w:hAnsi="Times New Roman" w:cs="Times New Roman"/>
          <w:sz w:val="24"/>
          <w:szCs w:val="24"/>
        </w:rPr>
        <w:endnoteReference w:id="9"/>
      </w:r>
      <w:r w:rsidR="00F3175B" w:rsidRPr="00817C4D">
        <w:rPr>
          <w:rFonts w:ascii="Times New Roman" w:hAnsi="Times New Roman" w:cs="Times New Roman"/>
          <w:sz w:val="24"/>
          <w:szCs w:val="24"/>
        </w:rPr>
        <w:t xml:space="preserve">  </w:t>
      </w:r>
    </w:p>
    <w:p w14:paraId="204927DB" w14:textId="1E495D42" w:rsidR="007577B6" w:rsidRPr="009D3098" w:rsidRDefault="00F3175B" w:rsidP="005A2358">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 xml:space="preserve">Golf clubs though had their own peculiarities. Vamplew </w:t>
      </w:r>
      <w:r w:rsidR="00A14CE2" w:rsidRPr="009D3098">
        <w:rPr>
          <w:rFonts w:ascii="Times New Roman" w:hAnsi="Times New Roman" w:cs="Times New Roman"/>
          <w:sz w:val="24"/>
          <w:szCs w:val="24"/>
        </w:rPr>
        <w:t xml:space="preserve">argues </w:t>
      </w:r>
      <w:r w:rsidRPr="009D3098">
        <w:rPr>
          <w:rFonts w:ascii="Times New Roman" w:hAnsi="Times New Roman" w:cs="Times New Roman"/>
          <w:sz w:val="24"/>
          <w:szCs w:val="24"/>
        </w:rPr>
        <w:t>that the</w:t>
      </w:r>
      <w:r w:rsidR="009F5DD8" w:rsidRPr="009D3098">
        <w:rPr>
          <w:rFonts w:ascii="Times New Roman" w:hAnsi="Times New Roman" w:cs="Times New Roman"/>
          <w:sz w:val="24"/>
          <w:szCs w:val="24"/>
        </w:rPr>
        <w:t>ir</w:t>
      </w:r>
      <w:r w:rsidRPr="009D3098">
        <w:rPr>
          <w:rFonts w:ascii="Times New Roman" w:hAnsi="Times New Roman" w:cs="Times New Roman"/>
          <w:sz w:val="24"/>
          <w:szCs w:val="24"/>
        </w:rPr>
        <w:t xml:space="preserve"> development </w:t>
      </w:r>
      <w:r w:rsidR="00A14CE2" w:rsidRPr="009D3098">
        <w:rPr>
          <w:rFonts w:ascii="Times New Roman" w:hAnsi="Times New Roman" w:cs="Times New Roman"/>
          <w:sz w:val="24"/>
          <w:szCs w:val="24"/>
        </w:rPr>
        <w:t xml:space="preserve">was </w:t>
      </w:r>
      <w:r w:rsidRPr="009D3098">
        <w:rPr>
          <w:rFonts w:ascii="Times New Roman" w:hAnsi="Times New Roman" w:cs="Times New Roman"/>
          <w:sz w:val="24"/>
          <w:szCs w:val="24"/>
        </w:rPr>
        <w:t xml:space="preserve">usually </w:t>
      </w:r>
      <w:r w:rsidR="00A14CE2" w:rsidRPr="009D3098">
        <w:rPr>
          <w:rFonts w:ascii="Times New Roman" w:hAnsi="Times New Roman" w:cs="Times New Roman"/>
          <w:sz w:val="24"/>
          <w:szCs w:val="24"/>
        </w:rPr>
        <w:t xml:space="preserve">based on </w:t>
      </w:r>
      <w:r w:rsidRPr="009D3098">
        <w:rPr>
          <w:rFonts w:ascii="Times New Roman" w:hAnsi="Times New Roman" w:cs="Times New Roman"/>
          <w:sz w:val="24"/>
          <w:szCs w:val="24"/>
        </w:rPr>
        <w:t>one of three principal models.</w:t>
      </w:r>
      <w:r w:rsidRPr="00817C4D">
        <w:rPr>
          <w:rStyle w:val="EndnoteReference"/>
          <w:rFonts w:ascii="Times New Roman" w:hAnsi="Times New Roman" w:cs="Times New Roman"/>
          <w:sz w:val="24"/>
          <w:szCs w:val="24"/>
        </w:rPr>
        <w:endnoteReference w:id="10"/>
      </w:r>
      <w:r w:rsidRPr="00817C4D">
        <w:rPr>
          <w:rFonts w:ascii="Times New Roman" w:hAnsi="Times New Roman" w:cs="Times New Roman"/>
          <w:sz w:val="24"/>
          <w:szCs w:val="24"/>
        </w:rPr>
        <w:t xml:space="preserve"> </w:t>
      </w:r>
      <w:r w:rsidR="00335D22" w:rsidRPr="00817C4D">
        <w:rPr>
          <w:rFonts w:ascii="Times New Roman" w:hAnsi="Times New Roman" w:cs="Times New Roman"/>
          <w:sz w:val="24"/>
          <w:szCs w:val="24"/>
        </w:rPr>
        <w:t xml:space="preserve">The first was </w:t>
      </w:r>
      <w:r w:rsidR="00725456" w:rsidRPr="009D3098">
        <w:rPr>
          <w:rFonts w:ascii="Times New Roman" w:hAnsi="Times New Roman" w:cs="Times New Roman"/>
          <w:sz w:val="24"/>
          <w:szCs w:val="24"/>
        </w:rPr>
        <w:t xml:space="preserve">agency in the form of </w:t>
      </w:r>
      <w:r w:rsidR="00335D22" w:rsidRPr="009D3098">
        <w:rPr>
          <w:rFonts w:ascii="Times New Roman" w:hAnsi="Times New Roman" w:cs="Times New Roman"/>
          <w:sz w:val="24"/>
          <w:szCs w:val="24"/>
        </w:rPr>
        <w:t xml:space="preserve">the efforts and endeavours of one key individual who was the driving force mobilising a small number of the local population into forming a club and overseeing the laying out of a course on a piece of suitable land. The second </w:t>
      </w:r>
      <w:r w:rsidR="00725456" w:rsidRPr="009D3098">
        <w:rPr>
          <w:rFonts w:ascii="Times New Roman" w:hAnsi="Times New Roman" w:cs="Times New Roman"/>
          <w:sz w:val="24"/>
          <w:szCs w:val="24"/>
        </w:rPr>
        <w:t xml:space="preserve">model </w:t>
      </w:r>
      <w:r w:rsidR="00335D22" w:rsidRPr="009D3098">
        <w:rPr>
          <w:rFonts w:ascii="Times New Roman" w:hAnsi="Times New Roman" w:cs="Times New Roman"/>
          <w:sz w:val="24"/>
          <w:szCs w:val="24"/>
        </w:rPr>
        <w:t xml:space="preserve">was </w:t>
      </w:r>
      <w:r w:rsidR="00725456" w:rsidRPr="009D3098">
        <w:rPr>
          <w:rFonts w:ascii="Times New Roman" w:hAnsi="Times New Roman" w:cs="Times New Roman"/>
          <w:sz w:val="24"/>
          <w:szCs w:val="24"/>
        </w:rPr>
        <w:t xml:space="preserve">based </w:t>
      </w:r>
      <w:r w:rsidR="00335D22" w:rsidRPr="009D3098">
        <w:rPr>
          <w:rFonts w:ascii="Times New Roman" w:hAnsi="Times New Roman" w:cs="Times New Roman"/>
          <w:sz w:val="24"/>
          <w:szCs w:val="24"/>
        </w:rPr>
        <w:t>on a group</w:t>
      </w:r>
      <w:r w:rsidR="0031758F" w:rsidRPr="009D3098">
        <w:rPr>
          <w:rFonts w:ascii="Times New Roman" w:hAnsi="Times New Roman" w:cs="Times New Roman"/>
          <w:sz w:val="24"/>
          <w:szCs w:val="24"/>
        </w:rPr>
        <w:t xml:space="preserve"> of</w:t>
      </w:r>
      <w:r w:rsidR="00335D22" w:rsidRPr="009D3098">
        <w:rPr>
          <w:rFonts w:ascii="Times New Roman" w:hAnsi="Times New Roman" w:cs="Times New Roman"/>
          <w:sz w:val="24"/>
          <w:szCs w:val="24"/>
        </w:rPr>
        <w:t xml:space="preserve"> influential locals </w:t>
      </w:r>
      <w:r w:rsidR="00725456" w:rsidRPr="009D3098">
        <w:rPr>
          <w:rFonts w:ascii="Times New Roman" w:hAnsi="Times New Roman" w:cs="Times New Roman"/>
          <w:sz w:val="24"/>
          <w:szCs w:val="24"/>
        </w:rPr>
        <w:t xml:space="preserve">who </w:t>
      </w:r>
      <w:r w:rsidR="00335D22" w:rsidRPr="009D3098">
        <w:rPr>
          <w:rFonts w:ascii="Times New Roman" w:hAnsi="Times New Roman" w:cs="Times New Roman"/>
          <w:sz w:val="24"/>
          <w:szCs w:val="24"/>
        </w:rPr>
        <w:t xml:space="preserve">sought to establish a community type of facility. These clubs </w:t>
      </w:r>
      <w:r w:rsidR="00725456" w:rsidRPr="009D3098">
        <w:rPr>
          <w:rFonts w:ascii="Times New Roman" w:hAnsi="Times New Roman" w:cs="Times New Roman"/>
          <w:sz w:val="24"/>
          <w:szCs w:val="24"/>
        </w:rPr>
        <w:t>often aped exclusive country club</w:t>
      </w:r>
      <w:r w:rsidR="009F5DD8" w:rsidRPr="009D3098">
        <w:rPr>
          <w:rFonts w:ascii="Times New Roman" w:hAnsi="Times New Roman" w:cs="Times New Roman"/>
          <w:sz w:val="24"/>
          <w:szCs w:val="24"/>
        </w:rPr>
        <w:t>s and</w:t>
      </w:r>
      <w:r w:rsidR="00725456" w:rsidRPr="009D3098">
        <w:rPr>
          <w:rFonts w:ascii="Times New Roman" w:hAnsi="Times New Roman" w:cs="Times New Roman"/>
          <w:sz w:val="24"/>
          <w:szCs w:val="24"/>
        </w:rPr>
        <w:t xml:space="preserve"> </w:t>
      </w:r>
      <w:r w:rsidR="00335D22" w:rsidRPr="009D3098">
        <w:rPr>
          <w:rFonts w:ascii="Times New Roman" w:hAnsi="Times New Roman" w:cs="Times New Roman"/>
          <w:sz w:val="24"/>
          <w:szCs w:val="24"/>
        </w:rPr>
        <w:t>offe</w:t>
      </w:r>
      <w:r w:rsidR="009F5DD8" w:rsidRPr="009D3098">
        <w:rPr>
          <w:rFonts w:ascii="Times New Roman" w:hAnsi="Times New Roman" w:cs="Times New Roman"/>
          <w:sz w:val="24"/>
          <w:szCs w:val="24"/>
        </w:rPr>
        <w:t>red</w:t>
      </w:r>
      <w:r w:rsidR="00335D22" w:rsidRPr="009D3098">
        <w:rPr>
          <w:rFonts w:ascii="Times New Roman" w:hAnsi="Times New Roman" w:cs="Times New Roman"/>
          <w:sz w:val="24"/>
          <w:szCs w:val="24"/>
        </w:rPr>
        <w:t xml:space="preserve"> a range of sporting, recreational and social facilities</w:t>
      </w:r>
      <w:r w:rsidR="00725456" w:rsidRPr="009D3098">
        <w:rPr>
          <w:rFonts w:ascii="Times New Roman" w:hAnsi="Times New Roman" w:cs="Times New Roman"/>
          <w:sz w:val="24"/>
          <w:szCs w:val="24"/>
        </w:rPr>
        <w:t xml:space="preserve"> in addition to golf.</w:t>
      </w:r>
      <w:r w:rsidR="005A2358" w:rsidRPr="009D3098">
        <w:rPr>
          <w:rFonts w:ascii="Times New Roman" w:hAnsi="Times New Roman" w:cs="Times New Roman"/>
          <w:sz w:val="24"/>
          <w:szCs w:val="24"/>
        </w:rPr>
        <w:t xml:space="preserve"> </w:t>
      </w:r>
      <w:r w:rsidR="00335D22" w:rsidRPr="009D3098">
        <w:rPr>
          <w:rFonts w:ascii="Times New Roman" w:hAnsi="Times New Roman" w:cs="Times New Roman"/>
          <w:sz w:val="24"/>
          <w:szCs w:val="24"/>
        </w:rPr>
        <w:t xml:space="preserve">Finally there were those clubs that were established as a business proposition and formed as </w:t>
      </w:r>
      <w:r w:rsidR="00335D22" w:rsidRPr="009D3098">
        <w:rPr>
          <w:rFonts w:ascii="Times New Roman" w:hAnsi="Times New Roman" w:cs="Times New Roman"/>
          <w:sz w:val="24"/>
          <w:szCs w:val="24"/>
        </w:rPr>
        <w:lastRenderedPageBreak/>
        <w:t>limited liability companies</w:t>
      </w:r>
      <w:r w:rsidR="00B246A8" w:rsidRPr="009D3098">
        <w:rPr>
          <w:rFonts w:ascii="Times New Roman" w:hAnsi="Times New Roman" w:cs="Times New Roman"/>
          <w:sz w:val="24"/>
          <w:szCs w:val="24"/>
        </w:rPr>
        <w:t>,</w:t>
      </w:r>
      <w:r w:rsidR="0004401B" w:rsidRPr="009D3098">
        <w:rPr>
          <w:rFonts w:ascii="Times New Roman" w:hAnsi="Times New Roman" w:cs="Times New Roman"/>
          <w:sz w:val="24"/>
          <w:szCs w:val="24"/>
        </w:rPr>
        <w:t xml:space="preserve"> </w:t>
      </w:r>
      <w:r w:rsidR="007E4659" w:rsidRPr="009D3098">
        <w:rPr>
          <w:rFonts w:ascii="Times New Roman" w:hAnsi="Times New Roman" w:cs="Times New Roman"/>
          <w:sz w:val="24"/>
          <w:szCs w:val="24"/>
        </w:rPr>
        <w:t xml:space="preserve">notably </w:t>
      </w:r>
      <w:r w:rsidR="0031758F" w:rsidRPr="009D3098">
        <w:rPr>
          <w:rFonts w:ascii="Times New Roman" w:hAnsi="Times New Roman" w:cs="Times New Roman"/>
          <w:sz w:val="24"/>
          <w:szCs w:val="24"/>
        </w:rPr>
        <w:t>those</w:t>
      </w:r>
      <w:r w:rsidR="007E4659" w:rsidRPr="009D3098">
        <w:rPr>
          <w:rFonts w:ascii="Times New Roman" w:hAnsi="Times New Roman" w:cs="Times New Roman"/>
          <w:sz w:val="24"/>
          <w:szCs w:val="24"/>
        </w:rPr>
        <w:t xml:space="preserve"> clubs situated </w:t>
      </w:r>
      <w:r w:rsidR="0004401B" w:rsidRPr="009D3098">
        <w:rPr>
          <w:rFonts w:ascii="Times New Roman" w:hAnsi="Times New Roman" w:cs="Times New Roman"/>
          <w:sz w:val="24"/>
          <w:szCs w:val="24"/>
        </w:rPr>
        <w:t>along the stretch of the Lancashire coast from Liverpool to Southport and also in the suburbs around London.</w:t>
      </w:r>
      <w:r w:rsidR="0004401B" w:rsidRPr="00817C4D">
        <w:rPr>
          <w:rStyle w:val="EndnoteReference"/>
          <w:rFonts w:ascii="Times New Roman" w:hAnsi="Times New Roman" w:cs="Times New Roman"/>
          <w:sz w:val="24"/>
          <w:szCs w:val="24"/>
        </w:rPr>
        <w:endnoteReference w:id="11"/>
      </w:r>
      <w:r w:rsidR="003C472E" w:rsidRPr="00817C4D">
        <w:rPr>
          <w:rFonts w:ascii="Times New Roman" w:hAnsi="Times New Roman" w:cs="Times New Roman"/>
          <w:sz w:val="24"/>
          <w:szCs w:val="24"/>
        </w:rPr>
        <w:t xml:space="preserve"> </w:t>
      </w:r>
    </w:p>
    <w:p w14:paraId="318AC71D" w14:textId="26B10FCD" w:rsidR="00925A71" w:rsidRPr="009D3098" w:rsidRDefault="00D41C57" w:rsidP="004B3E20">
      <w:pPr>
        <w:spacing w:line="480" w:lineRule="auto"/>
        <w:rPr>
          <w:rFonts w:ascii="Times New Roman" w:hAnsi="Times New Roman" w:cs="Times New Roman"/>
          <w:b/>
          <w:sz w:val="24"/>
          <w:szCs w:val="24"/>
        </w:rPr>
      </w:pPr>
      <w:r w:rsidRPr="00817C4D">
        <w:rPr>
          <w:rFonts w:ascii="Times New Roman" w:hAnsi="Times New Roman" w:cs="Times New Roman"/>
          <w:b/>
          <w:sz w:val="24"/>
          <w:szCs w:val="24"/>
        </w:rPr>
        <w:t>Golf, t</w:t>
      </w:r>
      <w:r w:rsidR="00310FDB" w:rsidRPr="00817C4D">
        <w:rPr>
          <w:rFonts w:ascii="Times New Roman" w:hAnsi="Times New Roman" w:cs="Times New Roman"/>
          <w:b/>
          <w:sz w:val="24"/>
          <w:szCs w:val="24"/>
        </w:rPr>
        <w:t>ourism and t</w:t>
      </w:r>
      <w:r w:rsidR="00AB7391" w:rsidRPr="009D3098">
        <w:rPr>
          <w:rFonts w:ascii="Times New Roman" w:hAnsi="Times New Roman" w:cs="Times New Roman"/>
          <w:b/>
          <w:sz w:val="24"/>
          <w:szCs w:val="24"/>
        </w:rPr>
        <w:t>he</w:t>
      </w:r>
      <w:r w:rsidR="00925A71" w:rsidRPr="009D3098">
        <w:rPr>
          <w:rFonts w:ascii="Times New Roman" w:hAnsi="Times New Roman" w:cs="Times New Roman"/>
          <w:b/>
          <w:sz w:val="24"/>
          <w:szCs w:val="24"/>
        </w:rPr>
        <w:t xml:space="preserve"> Isle of Wight</w:t>
      </w:r>
    </w:p>
    <w:p w14:paraId="22A5323B" w14:textId="6DDD5AAC" w:rsidR="00335D22" w:rsidRPr="00817C4D" w:rsidRDefault="00335D22" w:rsidP="005422B1">
      <w:pPr>
        <w:spacing w:line="480" w:lineRule="auto"/>
        <w:rPr>
          <w:rFonts w:ascii="Times New Roman" w:hAnsi="Times New Roman" w:cs="Times New Roman"/>
          <w:sz w:val="24"/>
          <w:szCs w:val="24"/>
        </w:rPr>
      </w:pPr>
      <w:r w:rsidRPr="009D3098">
        <w:rPr>
          <w:rFonts w:ascii="Times New Roman" w:hAnsi="Times New Roman" w:cs="Times New Roman"/>
          <w:sz w:val="24"/>
          <w:szCs w:val="24"/>
        </w:rPr>
        <w:t>The Isle of Wight</w:t>
      </w:r>
      <w:r w:rsidR="003B37DC" w:rsidRPr="009D3098">
        <w:rPr>
          <w:rFonts w:ascii="Times New Roman" w:hAnsi="Times New Roman" w:cs="Times New Roman"/>
          <w:sz w:val="24"/>
          <w:szCs w:val="24"/>
        </w:rPr>
        <w:t>,</w:t>
      </w:r>
      <w:r w:rsidRPr="009D3098">
        <w:rPr>
          <w:rFonts w:ascii="Times New Roman" w:hAnsi="Times New Roman" w:cs="Times New Roman"/>
          <w:sz w:val="24"/>
          <w:szCs w:val="24"/>
        </w:rPr>
        <w:t xml:space="preserve"> a small </w:t>
      </w:r>
      <w:r w:rsidR="003D34DF" w:rsidRPr="009D3098">
        <w:rPr>
          <w:rFonts w:ascii="Times New Roman" w:hAnsi="Times New Roman" w:cs="Times New Roman"/>
          <w:sz w:val="24"/>
          <w:szCs w:val="24"/>
        </w:rPr>
        <w:t>i</w:t>
      </w:r>
      <w:r w:rsidR="005422B1" w:rsidRPr="009D3098">
        <w:rPr>
          <w:rFonts w:ascii="Times New Roman" w:hAnsi="Times New Roman" w:cs="Times New Roman"/>
          <w:sz w:val="24"/>
          <w:szCs w:val="24"/>
        </w:rPr>
        <w:t>sland</w:t>
      </w:r>
      <w:r w:rsidRPr="009D3098">
        <w:rPr>
          <w:rFonts w:ascii="Times New Roman" w:hAnsi="Times New Roman" w:cs="Times New Roman"/>
          <w:sz w:val="24"/>
          <w:szCs w:val="24"/>
        </w:rPr>
        <w:t xml:space="preserve"> of</w:t>
      </w:r>
      <w:r w:rsidR="00185E14" w:rsidRPr="009D3098">
        <w:rPr>
          <w:rFonts w:ascii="Times New Roman" w:hAnsi="Times New Roman" w:cs="Times New Roman"/>
          <w:sz w:val="24"/>
          <w:szCs w:val="24"/>
        </w:rPr>
        <w:t xml:space="preserve"> 150 sq. miles </w:t>
      </w:r>
      <w:r w:rsidR="003B37DC" w:rsidRPr="009D3098">
        <w:rPr>
          <w:rFonts w:ascii="Times New Roman" w:hAnsi="Times New Roman" w:cs="Times New Roman"/>
          <w:sz w:val="24"/>
          <w:szCs w:val="24"/>
        </w:rPr>
        <w:t xml:space="preserve">situated </w:t>
      </w:r>
      <w:r w:rsidR="00761605" w:rsidRPr="009D3098">
        <w:rPr>
          <w:rFonts w:ascii="Times New Roman" w:hAnsi="Times New Roman" w:cs="Times New Roman"/>
          <w:sz w:val="24"/>
          <w:szCs w:val="24"/>
        </w:rPr>
        <w:t xml:space="preserve">3 to </w:t>
      </w:r>
      <w:r w:rsidR="00935F62" w:rsidRPr="009D3098">
        <w:rPr>
          <w:rFonts w:ascii="Times New Roman" w:hAnsi="Times New Roman" w:cs="Times New Roman"/>
          <w:sz w:val="24"/>
          <w:szCs w:val="24"/>
        </w:rPr>
        <w:t xml:space="preserve">5 </w:t>
      </w:r>
      <w:r w:rsidRPr="009D3098">
        <w:rPr>
          <w:rFonts w:ascii="Times New Roman" w:hAnsi="Times New Roman" w:cs="Times New Roman"/>
          <w:sz w:val="24"/>
          <w:szCs w:val="24"/>
        </w:rPr>
        <w:t>miles off the</w:t>
      </w:r>
      <w:r w:rsidR="00935F62" w:rsidRPr="009D3098">
        <w:rPr>
          <w:rFonts w:ascii="Times New Roman" w:hAnsi="Times New Roman" w:cs="Times New Roman"/>
          <w:sz w:val="24"/>
          <w:szCs w:val="24"/>
        </w:rPr>
        <w:t xml:space="preserve"> Hampshire</w:t>
      </w:r>
      <w:r w:rsidRPr="009D3098">
        <w:rPr>
          <w:rFonts w:ascii="Times New Roman" w:hAnsi="Times New Roman" w:cs="Times New Roman"/>
          <w:sz w:val="24"/>
          <w:szCs w:val="24"/>
        </w:rPr>
        <w:t xml:space="preserve"> coast and separated from mainland </w:t>
      </w:r>
      <w:r w:rsidR="0031758F" w:rsidRPr="009D3098">
        <w:rPr>
          <w:rFonts w:ascii="Times New Roman" w:hAnsi="Times New Roman" w:cs="Times New Roman"/>
          <w:sz w:val="24"/>
          <w:szCs w:val="24"/>
        </w:rPr>
        <w:t xml:space="preserve">England </w:t>
      </w:r>
      <w:r w:rsidRPr="009D3098">
        <w:rPr>
          <w:rFonts w:ascii="Times New Roman" w:hAnsi="Times New Roman" w:cs="Times New Roman"/>
          <w:sz w:val="24"/>
          <w:szCs w:val="24"/>
        </w:rPr>
        <w:t>by the Solent</w:t>
      </w:r>
      <w:r w:rsidR="0031758F" w:rsidRPr="009D3098">
        <w:rPr>
          <w:rFonts w:ascii="Times New Roman" w:hAnsi="Times New Roman" w:cs="Times New Roman"/>
          <w:sz w:val="24"/>
          <w:szCs w:val="24"/>
        </w:rPr>
        <w:t xml:space="preserve"> waterway</w:t>
      </w:r>
      <w:r w:rsidR="003B37DC" w:rsidRPr="009D3098">
        <w:rPr>
          <w:rFonts w:ascii="Times New Roman" w:hAnsi="Times New Roman" w:cs="Times New Roman"/>
          <w:sz w:val="24"/>
          <w:szCs w:val="24"/>
        </w:rPr>
        <w:t>, was on the face of it not the ideal location for a pioneering golf club</w:t>
      </w:r>
      <w:r w:rsidRPr="009D3098">
        <w:rPr>
          <w:rFonts w:ascii="Times New Roman" w:hAnsi="Times New Roman" w:cs="Times New Roman"/>
          <w:sz w:val="24"/>
          <w:szCs w:val="24"/>
        </w:rPr>
        <w:t xml:space="preserve">. </w:t>
      </w:r>
      <w:r w:rsidR="008870E1" w:rsidRPr="009D3098" w:rsidDel="00977E3E">
        <w:rPr>
          <w:rFonts w:ascii="Times New Roman" w:hAnsi="Times New Roman" w:cs="Times New Roman"/>
          <w:sz w:val="24"/>
          <w:szCs w:val="24"/>
        </w:rPr>
        <w:t>It can be no coincidence that the extension of the railway to St. Helens and on to Bembridge was completed in 1882, the same year as the RIWGC was founded.</w:t>
      </w:r>
      <w:r w:rsidR="008870E1" w:rsidRPr="00817C4D" w:rsidDel="00977E3E">
        <w:rPr>
          <w:rStyle w:val="EndnoteReference"/>
          <w:rFonts w:ascii="Times New Roman" w:hAnsi="Times New Roman" w:cs="Times New Roman"/>
          <w:sz w:val="24"/>
          <w:szCs w:val="24"/>
        </w:rPr>
        <w:endnoteReference w:id="12"/>
      </w:r>
      <w:r w:rsidR="008870E1" w:rsidRPr="00817C4D" w:rsidDel="00977E3E">
        <w:rPr>
          <w:rFonts w:ascii="Times New Roman" w:hAnsi="Times New Roman" w:cs="Times New Roman"/>
          <w:sz w:val="24"/>
          <w:szCs w:val="24"/>
        </w:rPr>
        <w:t xml:space="preserve"> </w:t>
      </w:r>
      <w:r w:rsidRPr="00817C4D">
        <w:rPr>
          <w:rFonts w:ascii="Times New Roman" w:hAnsi="Times New Roman" w:cs="Times New Roman"/>
          <w:sz w:val="24"/>
          <w:szCs w:val="24"/>
        </w:rPr>
        <w:t>Walton</w:t>
      </w:r>
      <w:r w:rsidRPr="009D3098">
        <w:rPr>
          <w:rFonts w:ascii="Times New Roman" w:hAnsi="Times New Roman" w:cs="Times New Roman"/>
          <w:sz w:val="24"/>
          <w:szCs w:val="24"/>
        </w:rPr>
        <w:t xml:space="preserve"> points out that with the coming of the railway age</w:t>
      </w:r>
      <w:r w:rsidR="00D13EEB" w:rsidRPr="009D3098">
        <w:rPr>
          <w:rFonts w:ascii="Times New Roman" w:hAnsi="Times New Roman" w:cs="Times New Roman"/>
          <w:sz w:val="24"/>
          <w:szCs w:val="24"/>
        </w:rPr>
        <w:t xml:space="preserve"> in the nineteen</w:t>
      </w:r>
      <w:r w:rsidR="00F4026A" w:rsidRPr="009D3098">
        <w:rPr>
          <w:rFonts w:ascii="Times New Roman" w:hAnsi="Times New Roman" w:cs="Times New Roman"/>
          <w:sz w:val="24"/>
          <w:szCs w:val="24"/>
        </w:rPr>
        <w:t>th</w:t>
      </w:r>
      <w:r w:rsidR="00D13EEB" w:rsidRPr="009D3098">
        <w:rPr>
          <w:rFonts w:ascii="Times New Roman" w:hAnsi="Times New Roman" w:cs="Times New Roman"/>
          <w:sz w:val="24"/>
          <w:szCs w:val="24"/>
        </w:rPr>
        <w:t xml:space="preserve"> century</w:t>
      </w:r>
      <w:r w:rsidR="00E45C57" w:rsidRPr="009D3098">
        <w:rPr>
          <w:rFonts w:ascii="Times New Roman" w:hAnsi="Times New Roman" w:cs="Times New Roman"/>
          <w:sz w:val="24"/>
          <w:szCs w:val="24"/>
        </w:rPr>
        <w:t xml:space="preserve">, </w:t>
      </w:r>
      <w:r w:rsidRPr="009D3098">
        <w:rPr>
          <w:rFonts w:ascii="Times New Roman" w:hAnsi="Times New Roman" w:cs="Times New Roman"/>
          <w:sz w:val="24"/>
          <w:szCs w:val="24"/>
        </w:rPr>
        <w:t>new and more distant resorts became accessible to wealthy inhabitants from London and many other cities</w:t>
      </w:r>
      <w:r w:rsidR="00720A53" w:rsidRPr="009D3098">
        <w:rPr>
          <w:rFonts w:ascii="Times New Roman" w:hAnsi="Times New Roman" w:cs="Times New Roman"/>
          <w:sz w:val="24"/>
          <w:szCs w:val="24"/>
        </w:rPr>
        <w:t>,</w:t>
      </w:r>
      <w:r w:rsidR="00E45C57" w:rsidRPr="009D3098">
        <w:rPr>
          <w:rFonts w:ascii="Times New Roman" w:hAnsi="Times New Roman" w:cs="Times New Roman"/>
          <w:sz w:val="24"/>
          <w:szCs w:val="24"/>
        </w:rPr>
        <w:t xml:space="preserve"> expanding the leisure and tourism industries</w:t>
      </w:r>
      <w:r w:rsidRPr="009D3098">
        <w:rPr>
          <w:rFonts w:ascii="Times New Roman" w:hAnsi="Times New Roman" w:cs="Times New Roman"/>
          <w:sz w:val="24"/>
          <w:szCs w:val="24"/>
        </w:rPr>
        <w:t>.</w:t>
      </w:r>
      <w:r w:rsidRPr="00817C4D">
        <w:rPr>
          <w:rStyle w:val="EndnoteReference"/>
          <w:rFonts w:ascii="Times New Roman" w:hAnsi="Times New Roman" w:cs="Times New Roman"/>
          <w:sz w:val="24"/>
          <w:szCs w:val="24"/>
        </w:rPr>
        <w:endnoteReference w:id="13"/>
      </w:r>
      <w:r w:rsidRPr="00817C4D">
        <w:rPr>
          <w:rFonts w:ascii="Times New Roman" w:hAnsi="Times New Roman" w:cs="Times New Roman"/>
          <w:sz w:val="24"/>
          <w:szCs w:val="24"/>
        </w:rPr>
        <w:t xml:space="preserve"> For the Isle of Wight </w:t>
      </w:r>
      <w:r w:rsidR="00F4026A" w:rsidRPr="009D3098">
        <w:rPr>
          <w:rFonts w:ascii="Times New Roman" w:hAnsi="Times New Roman" w:cs="Times New Roman"/>
          <w:sz w:val="24"/>
          <w:szCs w:val="24"/>
        </w:rPr>
        <w:t xml:space="preserve">though </w:t>
      </w:r>
      <w:r w:rsidRPr="009D3098">
        <w:rPr>
          <w:rFonts w:ascii="Times New Roman" w:hAnsi="Times New Roman" w:cs="Times New Roman"/>
          <w:sz w:val="24"/>
          <w:szCs w:val="24"/>
        </w:rPr>
        <w:t>this transportation includ</w:t>
      </w:r>
      <w:r w:rsidR="00D13EEB" w:rsidRPr="009D3098">
        <w:rPr>
          <w:rFonts w:ascii="Times New Roman" w:hAnsi="Times New Roman" w:cs="Times New Roman"/>
          <w:sz w:val="24"/>
          <w:szCs w:val="24"/>
        </w:rPr>
        <w:t>ed the need to cross the Solent</w:t>
      </w:r>
      <w:r w:rsidRPr="009D3098">
        <w:rPr>
          <w:rFonts w:ascii="Times New Roman" w:hAnsi="Times New Roman" w:cs="Times New Roman"/>
          <w:sz w:val="24"/>
          <w:szCs w:val="24"/>
        </w:rPr>
        <w:t xml:space="preserve"> </w:t>
      </w:r>
      <w:r w:rsidR="00D13EEB" w:rsidRPr="009D3098">
        <w:rPr>
          <w:rFonts w:ascii="Times New Roman" w:hAnsi="Times New Roman" w:cs="Times New Roman"/>
          <w:sz w:val="24"/>
          <w:szCs w:val="24"/>
        </w:rPr>
        <w:t>by paddle steamer</w:t>
      </w:r>
      <w:r w:rsidRPr="009D3098">
        <w:rPr>
          <w:rFonts w:ascii="Times New Roman" w:hAnsi="Times New Roman" w:cs="Times New Roman"/>
          <w:sz w:val="24"/>
          <w:szCs w:val="24"/>
        </w:rPr>
        <w:t xml:space="preserve"> and then on to Bembridge by way of the </w:t>
      </w:r>
      <w:r w:rsidR="005422B1" w:rsidRPr="009D3098">
        <w:rPr>
          <w:rFonts w:ascii="Times New Roman" w:hAnsi="Times New Roman" w:cs="Times New Roman"/>
          <w:sz w:val="24"/>
          <w:szCs w:val="24"/>
        </w:rPr>
        <w:t>Island</w:t>
      </w:r>
      <w:r w:rsidRPr="009D3098">
        <w:rPr>
          <w:rFonts w:ascii="Times New Roman" w:hAnsi="Times New Roman" w:cs="Times New Roman"/>
          <w:sz w:val="24"/>
          <w:szCs w:val="24"/>
        </w:rPr>
        <w:t xml:space="preserve"> railway network. </w:t>
      </w:r>
      <w:r w:rsidR="001B4700" w:rsidRPr="009D3098">
        <w:rPr>
          <w:rFonts w:ascii="Times New Roman" w:hAnsi="Times New Roman" w:cs="Times New Roman"/>
          <w:sz w:val="24"/>
          <w:szCs w:val="24"/>
        </w:rPr>
        <w:t>At the time of its formation the RIWGC was one of only two clubs not located on the mainland, the other one being the Royal Jersey Golf Club</w:t>
      </w:r>
      <w:r w:rsidR="00DB04A2" w:rsidRPr="009D3098">
        <w:rPr>
          <w:rFonts w:ascii="Times New Roman" w:hAnsi="Times New Roman" w:cs="Times New Roman"/>
          <w:sz w:val="24"/>
          <w:szCs w:val="24"/>
        </w:rPr>
        <w:t xml:space="preserve">. This relative isolation </w:t>
      </w:r>
      <w:r w:rsidR="00AE4317" w:rsidRPr="009D3098">
        <w:rPr>
          <w:rFonts w:ascii="Times New Roman" w:hAnsi="Times New Roman" w:cs="Times New Roman"/>
          <w:sz w:val="24"/>
          <w:szCs w:val="24"/>
        </w:rPr>
        <w:t>made it</w:t>
      </w:r>
      <w:r w:rsidR="001B4700" w:rsidRPr="009D3098">
        <w:rPr>
          <w:rFonts w:ascii="Times New Roman" w:hAnsi="Times New Roman" w:cs="Times New Roman"/>
          <w:sz w:val="24"/>
          <w:szCs w:val="24"/>
        </w:rPr>
        <w:t xml:space="preserve"> less accessible and required </w:t>
      </w:r>
      <w:r w:rsidRPr="009D3098">
        <w:rPr>
          <w:rFonts w:ascii="Times New Roman" w:hAnsi="Times New Roman" w:cs="Times New Roman"/>
          <w:sz w:val="24"/>
          <w:szCs w:val="24"/>
        </w:rPr>
        <w:t>a more protracted and</w:t>
      </w:r>
      <w:r w:rsidR="00E45C57" w:rsidRPr="009D3098">
        <w:rPr>
          <w:rFonts w:ascii="Times New Roman" w:hAnsi="Times New Roman" w:cs="Times New Roman"/>
          <w:sz w:val="24"/>
          <w:szCs w:val="24"/>
        </w:rPr>
        <w:t xml:space="preserve"> expensive mode of access</w:t>
      </w:r>
      <w:r w:rsidRPr="009D3098">
        <w:rPr>
          <w:rFonts w:ascii="Times New Roman" w:hAnsi="Times New Roman" w:cs="Times New Roman"/>
          <w:sz w:val="24"/>
          <w:szCs w:val="24"/>
        </w:rPr>
        <w:t xml:space="preserve"> for even the wealthier gol</w:t>
      </w:r>
      <w:r w:rsidR="00E45C57" w:rsidRPr="009D3098">
        <w:rPr>
          <w:rFonts w:ascii="Times New Roman" w:hAnsi="Times New Roman" w:cs="Times New Roman"/>
          <w:sz w:val="24"/>
          <w:szCs w:val="24"/>
        </w:rPr>
        <w:t>fer visiting from the mainland</w:t>
      </w:r>
      <w:r w:rsidR="00457F1E" w:rsidRPr="009D3098">
        <w:rPr>
          <w:rFonts w:ascii="Times New Roman" w:hAnsi="Times New Roman" w:cs="Times New Roman"/>
          <w:sz w:val="24"/>
          <w:szCs w:val="24"/>
        </w:rPr>
        <w:t>.</w:t>
      </w:r>
      <w:r w:rsidR="00E45C57" w:rsidRPr="009D3098">
        <w:rPr>
          <w:rFonts w:ascii="Times New Roman" w:hAnsi="Times New Roman" w:cs="Times New Roman"/>
          <w:sz w:val="24"/>
          <w:szCs w:val="24"/>
        </w:rPr>
        <w:t xml:space="preserve"> </w:t>
      </w:r>
      <w:r w:rsidR="00635073" w:rsidRPr="009D3098">
        <w:rPr>
          <w:rFonts w:ascii="Times New Roman" w:hAnsi="Times New Roman" w:cs="Times New Roman"/>
          <w:sz w:val="24"/>
          <w:szCs w:val="24"/>
        </w:rPr>
        <w:t>As a consequence,</w:t>
      </w:r>
      <w:r w:rsidR="005422B1" w:rsidRPr="009D3098">
        <w:rPr>
          <w:rFonts w:ascii="Times New Roman" w:hAnsi="Times New Roman" w:cs="Times New Roman"/>
          <w:sz w:val="24"/>
          <w:szCs w:val="24"/>
        </w:rPr>
        <w:t xml:space="preserve"> </w:t>
      </w:r>
      <w:r w:rsidRPr="009D3098">
        <w:rPr>
          <w:rFonts w:ascii="Times New Roman" w:hAnsi="Times New Roman" w:cs="Times New Roman"/>
          <w:sz w:val="24"/>
          <w:szCs w:val="24"/>
        </w:rPr>
        <w:t xml:space="preserve">the Isle of Wight had a relatively limited ‘catchment’ area </w:t>
      </w:r>
      <w:r w:rsidR="0031758F" w:rsidRPr="009D3098">
        <w:rPr>
          <w:rFonts w:ascii="Times New Roman" w:hAnsi="Times New Roman" w:cs="Times New Roman"/>
          <w:sz w:val="24"/>
          <w:szCs w:val="24"/>
        </w:rPr>
        <w:t xml:space="preserve">from which </w:t>
      </w:r>
      <w:r w:rsidRPr="009D3098">
        <w:rPr>
          <w:rFonts w:ascii="Times New Roman" w:hAnsi="Times New Roman" w:cs="Times New Roman"/>
          <w:sz w:val="24"/>
          <w:szCs w:val="24"/>
        </w:rPr>
        <w:t xml:space="preserve">to develop a thriving golf club membership, with a total population across the entire </w:t>
      </w:r>
      <w:r w:rsidR="005422B1" w:rsidRPr="009D3098">
        <w:rPr>
          <w:rFonts w:ascii="Times New Roman" w:hAnsi="Times New Roman" w:cs="Times New Roman"/>
          <w:sz w:val="24"/>
          <w:szCs w:val="24"/>
        </w:rPr>
        <w:t>Island</w:t>
      </w:r>
      <w:r w:rsidRPr="009D3098">
        <w:rPr>
          <w:rFonts w:ascii="Times New Roman" w:hAnsi="Times New Roman" w:cs="Times New Roman"/>
          <w:sz w:val="24"/>
          <w:szCs w:val="24"/>
        </w:rPr>
        <w:t xml:space="preserve"> of 73,633 in 1891.</w:t>
      </w:r>
      <w:r w:rsidR="001A0750" w:rsidRPr="00817C4D">
        <w:rPr>
          <w:rStyle w:val="EndnoteReference"/>
          <w:rFonts w:ascii="Times New Roman" w:hAnsi="Times New Roman" w:cs="Times New Roman"/>
          <w:sz w:val="24"/>
          <w:szCs w:val="24"/>
        </w:rPr>
        <w:endnoteReference w:id="14"/>
      </w:r>
      <w:r w:rsidRPr="00817C4D">
        <w:rPr>
          <w:rFonts w:ascii="Times New Roman" w:hAnsi="Times New Roman" w:cs="Times New Roman"/>
          <w:sz w:val="24"/>
          <w:szCs w:val="24"/>
        </w:rPr>
        <w:t xml:space="preserve"> For the two villages that bordered the RIWGC, </w:t>
      </w:r>
      <w:r w:rsidRPr="00817C4D">
        <w:rPr>
          <w:rFonts w:ascii="Times New Roman" w:hAnsi="Times New Roman" w:cs="Times New Roman"/>
          <w:i/>
          <w:sz w:val="24"/>
          <w:szCs w:val="24"/>
        </w:rPr>
        <w:t xml:space="preserve">Hill’s </w:t>
      </w:r>
      <w:r w:rsidR="005B04B3" w:rsidRPr="009D3098">
        <w:rPr>
          <w:rFonts w:ascii="Times New Roman" w:hAnsi="Times New Roman" w:cs="Times New Roman"/>
          <w:i/>
          <w:sz w:val="24"/>
          <w:szCs w:val="24"/>
        </w:rPr>
        <w:t xml:space="preserve">1879 </w:t>
      </w:r>
      <w:r w:rsidRPr="009D3098">
        <w:rPr>
          <w:rFonts w:ascii="Times New Roman" w:hAnsi="Times New Roman" w:cs="Times New Roman"/>
          <w:i/>
          <w:sz w:val="24"/>
          <w:szCs w:val="24"/>
        </w:rPr>
        <w:t>Directory</w:t>
      </w:r>
      <w:r w:rsidRPr="009D3098">
        <w:rPr>
          <w:rFonts w:ascii="Times New Roman" w:hAnsi="Times New Roman" w:cs="Times New Roman"/>
          <w:sz w:val="24"/>
          <w:szCs w:val="24"/>
        </w:rPr>
        <w:t xml:space="preserve"> state</w:t>
      </w:r>
      <w:r w:rsidR="005B04B3" w:rsidRPr="009D3098">
        <w:rPr>
          <w:rFonts w:ascii="Times New Roman" w:hAnsi="Times New Roman" w:cs="Times New Roman"/>
          <w:sz w:val="24"/>
          <w:szCs w:val="24"/>
        </w:rPr>
        <w:t>d</w:t>
      </w:r>
      <w:r w:rsidRPr="009D3098">
        <w:rPr>
          <w:rFonts w:ascii="Times New Roman" w:hAnsi="Times New Roman" w:cs="Times New Roman"/>
          <w:sz w:val="24"/>
          <w:szCs w:val="24"/>
        </w:rPr>
        <w:t xml:space="preserve"> that the village of St. Helens</w:t>
      </w:r>
      <w:r w:rsidR="00914124" w:rsidRPr="009D3098">
        <w:rPr>
          <w:rFonts w:ascii="Times New Roman" w:hAnsi="Times New Roman" w:cs="Times New Roman"/>
          <w:sz w:val="24"/>
          <w:szCs w:val="24"/>
        </w:rPr>
        <w:t xml:space="preserve"> had</w:t>
      </w:r>
      <w:r w:rsidRPr="009D3098">
        <w:rPr>
          <w:rFonts w:ascii="Times New Roman" w:hAnsi="Times New Roman" w:cs="Times New Roman"/>
          <w:sz w:val="24"/>
          <w:szCs w:val="24"/>
        </w:rPr>
        <w:t xml:space="preserve"> a population </w:t>
      </w:r>
      <w:r w:rsidR="00914124" w:rsidRPr="009D3098">
        <w:rPr>
          <w:rFonts w:ascii="Times New Roman" w:hAnsi="Times New Roman" w:cs="Times New Roman"/>
          <w:sz w:val="24"/>
          <w:szCs w:val="24"/>
        </w:rPr>
        <w:t xml:space="preserve">of 879 and </w:t>
      </w:r>
      <w:r w:rsidRPr="009D3098">
        <w:rPr>
          <w:rFonts w:ascii="Times New Roman" w:hAnsi="Times New Roman" w:cs="Times New Roman"/>
          <w:sz w:val="24"/>
          <w:szCs w:val="24"/>
        </w:rPr>
        <w:t>Bembridge</w:t>
      </w:r>
      <w:r w:rsidR="00914124" w:rsidRPr="009D3098">
        <w:rPr>
          <w:rFonts w:ascii="Times New Roman" w:hAnsi="Times New Roman" w:cs="Times New Roman"/>
          <w:sz w:val="24"/>
          <w:szCs w:val="24"/>
        </w:rPr>
        <w:t>’s</w:t>
      </w:r>
      <w:r w:rsidRPr="009D3098">
        <w:rPr>
          <w:rFonts w:ascii="Times New Roman" w:hAnsi="Times New Roman" w:cs="Times New Roman"/>
          <w:sz w:val="24"/>
          <w:szCs w:val="24"/>
        </w:rPr>
        <w:t xml:space="preserve"> </w:t>
      </w:r>
      <w:r w:rsidR="00914124" w:rsidRPr="009D3098">
        <w:rPr>
          <w:rFonts w:ascii="Times New Roman" w:hAnsi="Times New Roman" w:cs="Times New Roman"/>
          <w:sz w:val="24"/>
          <w:szCs w:val="24"/>
        </w:rPr>
        <w:t xml:space="preserve">population </w:t>
      </w:r>
      <w:r w:rsidR="0031758F" w:rsidRPr="009D3098">
        <w:rPr>
          <w:rFonts w:ascii="Times New Roman" w:hAnsi="Times New Roman" w:cs="Times New Roman"/>
          <w:sz w:val="24"/>
          <w:szCs w:val="24"/>
        </w:rPr>
        <w:t>was</w:t>
      </w:r>
      <w:r w:rsidR="00914124" w:rsidRPr="009D3098">
        <w:rPr>
          <w:rFonts w:ascii="Times New Roman" w:hAnsi="Times New Roman" w:cs="Times New Roman"/>
          <w:sz w:val="24"/>
          <w:szCs w:val="24"/>
        </w:rPr>
        <w:t xml:space="preserve"> </w:t>
      </w:r>
      <w:r w:rsidR="00C45116" w:rsidRPr="009D3098">
        <w:rPr>
          <w:rFonts w:ascii="Times New Roman" w:hAnsi="Times New Roman" w:cs="Times New Roman"/>
          <w:sz w:val="24"/>
          <w:szCs w:val="24"/>
        </w:rPr>
        <w:t xml:space="preserve">only slightly larger at </w:t>
      </w:r>
      <w:r w:rsidR="00914124" w:rsidRPr="009D3098">
        <w:rPr>
          <w:rFonts w:ascii="Times New Roman" w:hAnsi="Times New Roman" w:cs="Times New Roman"/>
          <w:sz w:val="24"/>
          <w:szCs w:val="24"/>
        </w:rPr>
        <w:t>945</w:t>
      </w:r>
      <w:r w:rsidR="00105503" w:rsidRPr="009D3098">
        <w:rPr>
          <w:rFonts w:ascii="Times New Roman" w:hAnsi="Times New Roman" w:cs="Times New Roman"/>
          <w:sz w:val="24"/>
          <w:szCs w:val="24"/>
        </w:rPr>
        <w:t>.</w:t>
      </w:r>
      <w:r w:rsidRPr="00817C4D">
        <w:rPr>
          <w:rStyle w:val="EndnoteReference"/>
          <w:rFonts w:ascii="Times New Roman" w:hAnsi="Times New Roman" w:cs="Times New Roman"/>
          <w:sz w:val="24"/>
          <w:szCs w:val="24"/>
        </w:rPr>
        <w:endnoteReference w:id="15"/>
      </w:r>
      <w:r w:rsidRPr="00817C4D">
        <w:rPr>
          <w:rFonts w:ascii="Times New Roman" w:hAnsi="Times New Roman" w:cs="Times New Roman"/>
          <w:sz w:val="24"/>
          <w:szCs w:val="24"/>
        </w:rPr>
        <w:t xml:space="preserve"> This compares with most of the other contemporary English golf clubs that were established close to the major </w:t>
      </w:r>
      <w:r w:rsidR="00CD6E00" w:rsidRPr="009D3098">
        <w:rPr>
          <w:rFonts w:ascii="Times New Roman" w:hAnsi="Times New Roman" w:cs="Times New Roman"/>
          <w:sz w:val="24"/>
          <w:szCs w:val="24"/>
        </w:rPr>
        <w:t xml:space="preserve">urban </w:t>
      </w:r>
      <w:r w:rsidRPr="009D3098">
        <w:rPr>
          <w:rFonts w:ascii="Times New Roman" w:hAnsi="Times New Roman" w:cs="Times New Roman"/>
          <w:sz w:val="24"/>
          <w:szCs w:val="24"/>
        </w:rPr>
        <w:t>centres</w:t>
      </w:r>
      <w:r w:rsidR="00720A53" w:rsidRPr="009D3098">
        <w:rPr>
          <w:rFonts w:ascii="Times New Roman" w:hAnsi="Times New Roman" w:cs="Times New Roman"/>
          <w:sz w:val="24"/>
          <w:szCs w:val="24"/>
        </w:rPr>
        <w:t xml:space="preserve">. </w:t>
      </w:r>
      <w:r w:rsidRPr="009D3098">
        <w:rPr>
          <w:rFonts w:ascii="Times New Roman" w:hAnsi="Times New Roman" w:cs="Times New Roman"/>
          <w:sz w:val="24"/>
          <w:szCs w:val="24"/>
        </w:rPr>
        <w:t>Only the Royal Jersey Golf club and arguably the Royal North Devon</w:t>
      </w:r>
      <w:r w:rsidR="008C41E4" w:rsidRPr="009D3098">
        <w:rPr>
          <w:rFonts w:ascii="Times New Roman" w:hAnsi="Times New Roman" w:cs="Times New Roman"/>
          <w:sz w:val="24"/>
          <w:szCs w:val="24"/>
        </w:rPr>
        <w:t>,</w:t>
      </w:r>
      <w:r w:rsidRPr="009D3098">
        <w:rPr>
          <w:rFonts w:ascii="Times New Roman" w:hAnsi="Times New Roman" w:cs="Times New Roman"/>
          <w:sz w:val="24"/>
          <w:szCs w:val="24"/>
        </w:rPr>
        <w:t xml:space="preserve"> located </w:t>
      </w:r>
      <w:r w:rsidR="00CD6E00" w:rsidRPr="009D3098">
        <w:rPr>
          <w:rFonts w:ascii="Times New Roman" w:hAnsi="Times New Roman" w:cs="Times New Roman"/>
          <w:sz w:val="24"/>
          <w:szCs w:val="24"/>
        </w:rPr>
        <w:t xml:space="preserve">in </w:t>
      </w:r>
      <w:r w:rsidRPr="009D3098">
        <w:rPr>
          <w:rFonts w:ascii="Times New Roman" w:hAnsi="Times New Roman" w:cs="Times New Roman"/>
          <w:sz w:val="24"/>
          <w:szCs w:val="24"/>
        </w:rPr>
        <w:t>the rural West Country at Westward Ho</w:t>
      </w:r>
      <w:r w:rsidR="008C41E4" w:rsidRPr="009D3098">
        <w:rPr>
          <w:rFonts w:ascii="Times New Roman" w:hAnsi="Times New Roman" w:cs="Times New Roman"/>
          <w:sz w:val="24"/>
          <w:szCs w:val="24"/>
        </w:rPr>
        <w:t>, had similar catchment areas</w:t>
      </w:r>
      <w:r w:rsidRPr="009D3098">
        <w:rPr>
          <w:rFonts w:ascii="Times New Roman" w:hAnsi="Times New Roman" w:cs="Times New Roman"/>
          <w:sz w:val="24"/>
          <w:szCs w:val="24"/>
        </w:rPr>
        <w:t>.</w:t>
      </w:r>
      <w:r w:rsidRPr="00817C4D">
        <w:rPr>
          <w:rStyle w:val="EndnoteReference"/>
          <w:rFonts w:ascii="Times New Roman" w:hAnsi="Times New Roman" w:cs="Times New Roman"/>
          <w:sz w:val="24"/>
          <w:szCs w:val="24"/>
        </w:rPr>
        <w:endnoteReference w:id="16"/>
      </w:r>
      <w:r w:rsidRPr="00817C4D">
        <w:rPr>
          <w:rFonts w:ascii="Times New Roman" w:hAnsi="Times New Roman" w:cs="Times New Roman"/>
          <w:sz w:val="24"/>
          <w:szCs w:val="24"/>
        </w:rPr>
        <w:t xml:space="preserve"> </w:t>
      </w:r>
    </w:p>
    <w:p w14:paraId="3DFFAD12" w14:textId="5FEC79F5" w:rsidR="00094CD2" w:rsidRPr="009D3098" w:rsidRDefault="00335D22" w:rsidP="005A2358">
      <w:pPr>
        <w:spacing w:line="480" w:lineRule="auto"/>
        <w:ind w:firstLine="567"/>
        <w:rPr>
          <w:rFonts w:ascii="Times New Roman" w:hAnsi="Times New Roman" w:cs="Times New Roman"/>
          <w:sz w:val="24"/>
          <w:szCs w:val="24"/>
        </w:rPr>
      </w:pPr>
      <w:r w:rsidRPr="009D3098">
        <w:rPr>
          <w:rFonts w:ascii="Times New Roman" w:hAnsi="Times New Roman" w:cs="Times New Roman"/>
          <w:sz w:val="24"/>
          <w:szCs w:val="24"/>
        </w:rPr>
        <w:lastRenderedPageBreak/>
        <w:t>What the Isl</w:t>
      </w:r>
      <w:r w:rsidR="008E4DE9" w:rsidRPr="009D3098">
        <w:rPr>
          <w:rFonts w:ascii="Times New Roman" w:hAnsi="Times New Roman" w:cs="Times New Roman"/>
          <w:sz w:val="24"/>
          <w:szCs w:val="24"/>
        </w:rPr>
        <w:t>e of Wight</w:t>
      </w:r>
      <w:r w:rsidRPr="009D3098">
        <w:rPr>
          <w:rFonts w:ascii="Times New Roman" w:hAnsi="Times New Roman" w:cs="Times New Roman"/>
          <w:sz w:val="24"/>
          <w:szCs w:val="24"/>
        </w:rPr>
        <w:t xml:space="preserve"> did enjoy at the end of the nineteenth century </w:t>
      </w:r>
      <w:r w:rsidR="00F1105F" w:rsidRPr="009D3098">
        <w:rPr>
          <w:rFonts w:ascii="Times New Roman" w:hAnsi="Times New Roman" w:cs="Times New Roman"/>
          <w:sz w:val="24"/>
          <w:szCs w:val="24"/>
        </w:rPr>
        <w:t xml:space="preserve">though </w:t>
      </w:r>
      <w:r w:rsidRPr="009D3098">
        <w:rPr>
          <w:rFonts w:ascii="Times New Roman" w:hAnsi="Times New Roman" w:cs="Times New Roman"/>
          <w:sz w:val="24"/>
          <w:szCs w:val="24"/>
        </w:rPr>
        <w:t xml:space="preserve">was a growing reputation for being a holiday destination for the wealthy tourist. </w:t>
      </w:r>
      <w:r w:rsidR="00094CD2" w:rsidRPr="009D3098">
        <w:rPr>
          <w:rFonts w:ascii="Times New Roman" w:hAnsi="Times New Roman" w:cs="Times New Roman"/>
          <w:sz w:val="24"/>
          <w:szCs w:val="24"/>
        </w:rPr>
        <w:t xml:space="preserve">As Anderson and Swinglehurst have argued, </w:t>
      </w:r>
    </w:p>
    <w:p w14:paraId="149F5246" w14:textId="77777777" w:rsidR="00094CD2" w:rsidRPr="00817C4D" w:rsidRDefault="00094CD2" w:rsidP="00094CD2">
      <w:pPr>
        <w:spacing w:line="480" w:lineRule="auto"/>
        <w:ind w:left="567" w:right="1088"/>
        <w:rPr>
          <w:rFonts w:ascii="Times New Roman" w:hAnsi="Times New Roman" w:cs="Times New Roman"/>
          <w:sz w:val="24"/>
          <w:szCs w:val="24"/>
        </w:rPr>
      </w:pPr>
      <w:r w:rsidRPr="009D3098">
        <w:rPr>
          <w:rFonts w:ascii="Times New Roman" w:hAnsi="Times New Roman" w:cs="Times New Roman"/>
          <w:sz w:val="24"/>
          <w:szCs w:val="24"/>
        </w:rPr>
        <w:t>The Victorians who went to the seaside were very class conscious, for some, the big resorts became too noisy and vulgar and they moved across to the Isle of Wight where even the popular resorts never became big and brash like some on the mainland.</w:t>
      </w:r>
      <w:r w:rsidRPr="00817C4D">
        <w:rPr>
          <w:rStyle w:val="EndnoteReference"/>
          <w:rFonts w:ascii="Times New Roman" w:hAnsi="Times New Roman" w:cs="Times New Roman"/>
          <w:sz w:val="24"/>
          <w:szCs w:val="24"/>
        </w:rPr>
        <w:endnoteReference w:id="17"/>
      </w:r>
    </w:p>
    <w:p w14:paraId="090B8993" w14:textId="77777777" w:rsidR="007675E4" w:rsidRPr="009D3098" w:rsidRDefault="007675E4" w:rsidP="00F459B0">
      <w:pPr>
        <w:spacing w:line="480" w:lineRule="auto"/>
        <w:rPr>
          <w:rFonts w:ascii="Times New Roman" w:hAnsi="Times New Roman" w:cs="Times New Roman"/>
          <w:sz w:val="24"/>
          <w:szCs w:val="24"/>
        </w:rPr>
      </w:pPr>
    </w:p>
    <w:p w14:paraId="110AEB10" w14:textId="18755A9F" w:rsidR="00F459B0" w:rsidRPr="00817C4D" w:rsidRDefault="00D67E8E" w:rsidP="00665BB2">
      <w:pPr>
        <w:spacing w:line="480" w:lineRule="auto"/>
        <w:ind w:firstLine="567"/>
        <w:rPr>
          <w:rFonts w:ascii="Times New Roman" w:hAnsi="Times New Roman" w:cs="Times New Roman"/>
          <w:sz w:val="24"/>
          <w:szCs w:val="24"/>
        </w:rPr>
      </w:pPr>
      <w:r w:rsidRPr="009D3098">
        <w:rPr>
          <w:rFonts w:ascii="Times New Roman" w:hAnsi="Times New Roman" w:cs="Times New Roman"/>
          <w:sz w:val="24"/>
          <w:szCs w:val="24"/>
        </w:rPr>
        <w:t xml:space="preserve">The </w:t>
      </w:r>
      <w:r w:rsidR="005422B1" w:rsidRPr="009D3098">
        <w:rPr>
          <w:rFonts w:ascii="Times New Roman" w:hAnsi="Times New Roman" w:cs="Times New Roman"/>
          <w:sz w:val="24"/>
          <w:szCs w:val="24"/>
        </w:rPr>
        <w:t>Island</w:t>
      </w:r>
      <w:r w:rsidRPr="009D3098">
        <w:rPr>
          <w:rFonts w:ascii="Times New Roman" w:hAnsi="Times New Roman" w:cs="Times New Roman"/>
          <w:sz w:val="24"/>
          <w:szCs w:val="24"/>
        </w:rPr>
        <w:t xml:space="preserve">’s </w:t>
      </w:r>
      <w:r w:rsidR="009E4333" w:rsidRPr="009D3098">
        <w:rPr>
          <w:rFonts w:ascii="Times New Roman" w:hAnsi="Times New Roman" w:cs="Times New Roman"/>
          <w:sz w:val="24"/>
          <w:szCs w:val="24"/>
        </w:rPr>
        <w:t>status</w:t>
      </w:r>
      <w:r w:rsidRPr="009D3098">
        <w:rPr>
          <w:rFonts w:ascii="Times New Roman" w:hAnsi="Times New Roman" w:cs="Times New Roman"/>
          <w:sz w:val="24"/>
          <w:szCs w:val="24"/>
        </w:rPr>
        <w:t xml:space="preserve"> as a</w:t>
      </w:r>
      <w:r w:rsidR="00720A53" w:rsidRPr="009D3098">
        <w:rPr>
          <w:rFonts w:ascii="Times New Roman" w:hAnsi="Times New Roman" w:cs="Times New Roman"/>
          <w:sz w:val="24"/>
          <w:szCs w:val="24"/>
        </w:rPr>
        <w:t>n upmarket</w:t>
      </w:r>
      <w:r w:rsidRPr="009D3098">
        <w:rPr>
          <w:rFonts w:ascii="Times New Roman" w:hAnsi="Times New Roman" w:cs="Times New Roman"/>
          <w:sz w:val="24"/>
          <w:szCs w:val="24"/>
        </w:rPr>
        <w:t xml:space="preserve"> resort </w:t>
      </w:r>
      <w:r w:rsidR="00962394" w:rsidRPr="009D3098">
        <w:rPr>
          <w:rFonts w:ascii="Times New Roman" w:hAnsi="Times New Roman" w:cs="Times New Roman"/>
          <w:sz w:val="24"/>
          <w:szCs w:val="24"/>
        </w:rPr>
        <w:t xml:space="preserve">had been </w:t>
      </w:r>
      <w:r w:rsidRPr="009D3098">
        <w:rPr>
          <w:rFonts w:ascii="Times New Roman" w:hAnsi="Times New Roman" w:cs="Times New Roman"/>
          <w:sz w:val="24"/>
          <w:szCs w:val="24"/>
        </w:rPr>
        <w:t xml:space="preserve">cemented </w:t>
      </w:r>
      <w:r w:rsidR="00720A53" w:rsidRPr="009D3098">
        <w:rPr>
          <w:rFonts w:ascii="Times New Roman" w:hAnsi="Times New Roman" w:cs="Times New Roman"/>
          <w:sz w:val="24"/>
          <w:szCs w:val="24"/>
        </w:rPr>
        <w:t xml:space="preserve">by </w:t>
      </w:r>
      <w:r w:rsidRPr="009D3098">
        <w:rPr>
          <w:rFonts w:ascii="Times New Roman" w:hAnsi="Times New Roman" w:cs="Times New Roman"/>
          <w:sz w:val="24"/>
          <w:szCs w:val="24"/>
        </w:rPr>
        <w:t>Queen Victoria and her extended sport loving family</w:t>
      </w:r>
      <w:r w:rsidR="00720A53" w:rsidRPr="009D3098">
        <w:rPr>
          <w:rFonts w:ascii="Times New Roman" w:hAnsi="Times New Roman" w:cs="Times New Roman"/>
          <w:sz w:val="24"/>
          <w:szCs w:val="24"/>
        </w:rPr>
        <w:t xml:space="preserve"> who</w:t>
      </w:r>
      <w:r w:rsidRPr="009D3098">
        <w:rPr>
          <w:rFonts w:ascii="Times New Roman" w:hAnsi="Times New Roman" w:cs="Times New Roman"/>
          <w:sz w:val="24"/>
          <w:szCs w:val="24"/>
        </w:rPr>
        <w:t xml:space="preserve"> frequently </w:t>
      </w:r>
      <w:r w:rsidR="00720A53" w:rsidRPr="009D3098">
        <w:rPr>
          <w:rFonts w:ascii="Times New Roman" w:hAnsi="Times New Roman" w:cs="Times New Roman"/>
          <w:sz w:val="24"/>
          <w:szCs w:val="24"/>
        </w:rPr>
        <w:t xml:space="preserve">spent </w:t>
      </w:r>
      <w:r w:rsidRPr="009D3098">
        <w:rPr>
          <w:rFonts w:ascii="Times New Roman" w:hAnsi="Times New Roman" w:cs="Times New Roman"/>
          <w:sz w:val="24"/>
          <w:szCs w:val="24"/>
        </w:rPr>
        <w:t>holiday</w:t>
      </w:r>
      <w:r w:rsidR="00720A53" w:rsidRPr="009D3098">
        <w:rPr>
          <w:rFonts w:ascii="Times New Roman" w:hAnsi="Times New Roman" w:cs="Times New Roman"/>
          <w:sz w:val="24"/>
          <w:szCs w:val="24"/>
        </w:rPr>
        <w:t>s</w:t>
      </w:r>
      <w:r w:rsidRPr="009D3098">
        <w:rPr>
          <w:rFonts w:ascii="Times New Roman" w:hAnsi="Times New Roman" w:cs="Times New Roman"/>
          <w:sz w:val="24"/>
          <w:szCs w:val="24"/>
        </w:rPr>
        <w:t xml:space="preserve"> at Osborne House.</w:t>
      </w:r>
      <w:r w:rsidRPr="00817C4D">
        <w:rPr>
          <w:rStyle w:val="EndnoteReference"/>
          <w:rFonts w:ascii="Times New Roman" w:hAnsi="Times New Roman" w:cs="Times New Roman"/>
          <w:sz w:val="24"/>
          <w:szCs w:val="24"/>
        </w:rPr>
        <w:endnoteReference w:id="18"/>
      </w:r>
      <w:r w:rsidR="00720A53" w:rsidRPr="00817C4D">
        <w:rPr>
          <w:rFonts w:ascii="Times New Roman" w:hAnsi="Times New Roman" w:cs="Times New Roman"/>
          <w:sz w:val="24"/>
          <w:szCs w:val="24"/>
        </w:rPr>
        <w:t xml:space="preserve"> </w:t>
      </w:r>
      <w:r w:rsidR="00827535" w:rsidRPr="009D3098">
        <w:rPr>
          <w:rFonts w:ascii="Times New Roman" w:hAnsi="Times New Roman" w:cs="Times New Roman"/>
          <w:sz w:val="24"/>
          <w:szCs w:val="24"/>
        </w:rPr>
        <w:t xml:space="preserve">Furthermore, </w:t>
      </w:r>
      <w:r w:rsidR="00335D22" w:rsidRPr="009D3098">
        <w:rPr>
          <w:rFonts w:ascii="Times New Roman" w:hAnsi="Times New Roman" w:cs="Times New Roman"/>
          <w:i/>
          <w:sz w:val="24"/>
          <w:szCs w:val="24"/>
        </w:rPr>
        <w:t>Kelly’s</w:t>
      </w:r>
      <w:r w:rsidR="00335D22" w:rsidRPr="009D3098">
        <w:rPr>
          <w:rFonts w:ascii="Times New Roman" w:hAnsi="Times New Roman" w:cs="Times New Roman"/>
          <w:sz w:val="24"/>
          <w:szCs w:val="24"/>
        </w:rPr>
        <w:t xml:space="preserve"> </w:t>
      </w:r>
      <w:r w:rsidR="00335D22" w:rsidRPr="009D3098">
        <w:rPr>
          <w:rFonts w:ascii="Times New Roman" w:hAnsi="Times New Roman" w:cs="Times New Roman"/>
          <w:i/>
          <w:sz w:val="24"/>
          <w:szCs w:val="24"/>
        </w:rPr>
        <w:t>Directory</w:t>
      </w:r>
      <w:r w:rsidR="00335D22" w:rsidRPr="009D3098">
        <w:rPr>
          <w:rFonts w:ascii="Times New Roman" w:hAnsi="Times New Roman" w:cs="Times New Roman"/>
          <w:sz w:val="24"/>
          <w:szCs w:val="24"/>
        </w:rPr>
        <w:t xml:space="preserve"> identified the </w:t>
      </w:r>
      <w:r w:rsidR="000C6FDC" w:rsidRPr="009D3098">
        <w:rPr>
          <w:rFonts w:ascii="Times New Roman" w:hAnsi="Times New Roman" w:cs="Times New Roman"/>
          <w:sz w:val="24"/>
          <w:szCs w:val="24"/>
        </w:rPr>
        <w:t xml:space="preserve">Island’s </w:t>
      </w:r>
      <w:r w:rsidR="00335D22" w:rsidRPr="009D3098">
        <w:rPr>
          <w:rFonts w:ascii="Times New Roman" w:hAnsi="Times New Roman" w:cs="Times New Roman"/>
          <w:sz w:val="24"/>
          <w:szCs w:val="24"/>
        </w:rPr>
        <w:t xml:space="preserve">chief source of prosperity as the numerous visitors </w:t>
      </w:r>
      <w:r w:rsidR="00300CB9" w:rsidRPr="009D3098">
        <w:rPr>
          <w:rFonts w:ascii="Times New Roman" w:hAnsi="Times New Roman" w:cs="Times New Roman"/>
          <w:sz w:val="24"/>
          <w:szCs w:val="24"/>
        </w:rPr>
        <w:t xml:space="preserve">who enjoyed </w:t>
      </w:r>
      <w:r w:rsidR="00827535" w:rsidRPr="009D3098">
        <w:rPr>
          <w:rFonts w:ascii="Times New Roman" w:hAnsi="Times New Roman" w:cs="Times New Roman"/>
          <w:sz w:val="24"/>
          <w:szCs w:val="24"/>
        </w:rPr>
        <w:t>its</w:t>
      </w:r>
      <w:r w:rsidR="001F05E8" w:rsidRPr="009D3098">
        <w:rPr>
          <w:rFonts w:ascii="Times New Roman" w:hAnsi="Times New Roman" w:cs="Times New Roman"/>
          <w:sz w:val="24"/>
          <w:szCs w:val="24"/>
        </w:rPr>
        <w:t xml:space="preserve"> romantic scenery </w:t>
      </w:r>
      <w:r w:rsidR="00335D22" w:rsidRPr="009D3098">
        <w:rPr>
          <w:rFonts w:ascii="Times New Roman" w:hAnsi="Times New Roman" w:cs="Times New Roman"/>
          <w:sz w:val="24"/>
          <w:szCs w:val="24"/>
        </w:rPr>
        <w:t>coupled with its sheltered position</w:t>
      </w:r>
      <w:r w:rsidR="001F05E8" w:rsidRPr="009D3098">
        <w:rPr>
          <w:rFonts w:ascii="Times New Roman" w:hAnsi="Times New Roman" w:cs="Times New Roman"/>
          <w:sz w:val="24"/>
          <w:szCs w:val="24"/>
        </w:rPr>
        <w:t xml:space="preserve"> and the mildness of its climate.</w:t>
      </w:r>
      <w:r w:rsidR="00335D22" w:rsidRPr="00817C4D">
        <w:rPr>
          <w:rStyle w:val="EndnoteReference"/>
          <w:rFonts w:ascii="Times New Roman" w:hAnsi="Times New Roman" w:cs="Times New Roman"/>
          <w:sz w:val="24"/>
          <w:szCs w:val="24"/>
        </w:rPr>
        <w:endnoteReference w:id="19"/>
      </w:r>
      <w:r w:rsidR="00335D22" w:rsidRPr="00817C4D">
        <w:rPr>
          <w:rFonts w:ascii="Times New Roman" w:hAnsi="Times New Roman" w:cs="Times New Roman"/>
          <w:sz w:val="24"/>
          <w:szCs w:val="24"/>
        </w:rPr>
        <w:t xml:space="preserve"> As Lowerson established, it was wealthy individuals with ‘new’ money who enjoyed an ambivalent place in the popularisation of newer pursuits</w:t>
      </w:r>
      <w:r w:rsidR="00105503" w:rsidRPr="00817C4D">
        <w:rPr>
          <w:rFonts w:ascii="Times New Roman" w:hAnsi="Times New Roman" w:cs="Times New Roman"/>
          <w:sz w:val="24"/>
          <w:szCs w:val="24"/>
        </w:rPr>
        <w:t>.</w:t>
      </w:r>
      <w:r w:rsidR="00335D22" w:rsidRPr="00817C4D">
        <w:rPr>
          <w:rStyle w:val="EndnoteReference"/>
          <w:rFonts w:ascii="Times New Roman" w:hAnsi="Times New Roman" w:cs="Times New Roman"/>
          <w:sz w:val="24"/>
          <w:szCs w:val="24"/>
        </w:rPr>
        <w:endnoteReference w:id="20"/>
      </w:r>
      <w:r w:rsidR="00335D22" w:rsidRPr="00817C4D">
        <w:rPr>
          <w:rFonts w:ascii="Times New Roman" w:hAnsi="Times New Roman" w:cs="Times New Roman"/>
          <w:sz w:val="24"/>
          <w:szCs w:val="24"/>
        </w:rPr>
        <w:t xml:space="preserve"> </w:t>
      </w:r>
      <w:r w:rsidR="00643705" w:rsidRPr="00817C4D">
        <w:rPr>
          <w:rFonts w:ascii="Times New Roman" w:hAnsi="Times New Roman" w:cs="Times New Roman"/>
          <w:sz w:val="24"/>
          <w:szCs w:val="24"/>
        </w:rPr>
        <w:t xml:space="preserve">Equally significant </w:t>
      </w:r>
      <w:r w:rsidR="009A4EA6" w:rsidRPr="009D3098">
        <w:rPr>
          <w:rFonts w:ascii="Times New Roman" w:hAnsi="Times New Roman" w:cs="Times New Roman"/>
          <w:sz w:val="24"/>
          <w:szCs w:val="24"/>
        </w:rPr>
        <w:t>was</w:t>
      </w:r>
      <w:r w:rsidR="00335D22" w:rsidRPr="009D3098">
        <w:rPr>
          <w:rFonts w:ascii="Times New Roman" w:hAnsi="Times New Roman" w:cs="Times New Roman"/>
          <w:sz w:val="24"/>
          <w:szCs w:val="24"/>
        </w:rPr>
        <w:t xml:space="preserve"> an increase in competitive participation sport and the pursuit of associated social goals as </w:t>
      </w:r>
      <w:r w:rsidR="00300CB9" w:rsidRPr="009D3098">
        <w:rPr>
          <w:rFonts w:ascii="Times New Roman" w:hAnsi="Times New Roman" w:cs="Times New Roman"/>
          <w:sz w:val="24"/>
          <w:szCs w:val="24"/>
        </w:rPr>
        <w:t xml:space="preserve">sport </w:t>
      </w:r>
      <w:r w:rsidR="00335D22" w:rsidRPr="009D3098">
        <w:rPr>
          <w:rFonts w:ascii="Times New Roman" w:hAnsi="Times New Roman" w:cs="Times New Roman"/>
          <w:sz w:val="24"/>
          <w:szCs w:val="24"/>
        </w:rPr>
        <w:t xml:space="preserve">took the boredom out of the </w:t>
      </w:r>
      <w:r w:rsidR="00105503" w:rsidRPr="009D3098">
        <w:rPr>
          <w:rFonts w:ascii="Times New Roman" w:hAnsi="Times New Roman" w:cs="Times New Roman"/>
          <w:sz w:val="24"/>
          <w:szCs w:val="24"/>
        </w:rPr>
        <w:t>conventional seaside holidays</w:t>
      </w:r>
      <w:r w:rsidR="009A4EA6" w:rsidRPr="009D3098">
        <w:rPr>
          <w:rFonts w:ascii="Times New Roman" w:hAnsi="Times New Roman" w:cs="Times New Roman"/>
          <w:sz w:val="24"/>
          <w:szCs w:val="24"/>
        </w:rPr>
        <w:t xml:space="preserve"> for the nouveau riche</w:t>
      </w:r>
      <w:r w:rsidR="00105503" w:rsidRPr="009D3098">
        <w:rPr>
          <w:rFonts w:ascii="Times New Roman" w:hAnsi="Times New Roman" w:cs="Times New Roman"/>
          <w:sz w:val="24"/>
          <w:szCs w:val="24"/>
        </w:rPr>
        <w:t>.</w:t>
      </w:r>
      <w:r w:rsidR="00335D22" w:rsidRPr="00817C4D">
        <w:rPr>
          <w:rStyle w:val="EndnoteReference"/>
          <w:rFonts w:ascii="Times New Roman" w:hAnsi="Times New Roman" w:cs="Times New Roman"/>
          <w:sz w:val="24"/>
          <w:szCs w:val="24"/>
        </w:rPr>
        <w:endnoteReference w:id="21"/>
      </w:r>
      <w:r w:rsidR="006233F7" w:rsidRPr="00817C4D">
        <w:rPr>
          <w:rFonts w:ascii="Times New Roman" w:hAnsi="Times New Roman" w:cs="Times New Roman"/>
          <w:sz w:val="24"/>
          <w:szCs w:val="24"/>
        </w:rPr>
        <w:t xml:space="preserve"> </w:t>
      </w:r>
      <w:r w:rsidR="00094CD2" w:rsidRPr="00817C4D">
        <w:rPr>
          <w:rFonts w:ascii="Times New Roman" w:hAnsi="Times New Roman" w:cs="Times New Roman"/>
          <w:sz w:val="24"/>
          <w:szCs w:val="24"/>
        </w:rPr>
        <w:t>G</w:t>
      </w:r>
      <w:r w:rsidR="00335D22" w:rsidRPr="009D3098">
        <w:rPr>
          <w:rFonts w:ascii="Times New Roman" w:hAnsi="Times New Roman" w:cs="Times New Roman"/>
          <w:sz w:val="24"/>
          <w:szCs w:val="24"/>
        </w:rPr>
        <w:t>uide book</w:t>
      </w:r>
      <w:r w:rsidR="00962394" w:rsidRPr="009D3098">
        <w:rPr>
          <w:rFonts w:ascii="Times New Roman" w:hAnsi="Times New Roman" w:cs="Times New Roman"/>
          <w:sz w:val="24"/>
          <w:szCs w:val="24"/>
        </w:rPr>
        <w:t xml:space="preserve">s regularly </w:t>
      </w:r>
      <w:r w:rsidR="00335D22" w:rsidRPr="009D3098">
        <w:rPr>
          <w:rFonts w:ascii="Times New Roman" w:hAnsi="Times New Roman" w:cs="Times New Roman"/>
          <w:sz w:val="24"/>
          <w:szCs w:val="24"/>
        </w:rPr>
        <w:t>promot</w:t>
      </w:r>
      <w:r w:rsidR="00962394" w:rsidRPr="009D3098">
        <w:rPr>
          <w:rFonts w:ascii="Times New Roman" w:hAnsi="Times New Roman" w:cs="Times New Roman"/>
          <w:sz w:val="24"/>
          <w:szCs w:val="24"/>
        </w:rPr>
        <w:t>ed</w:t>
      </w:r>
      <w:r w:rsidR="00335D22" w:rsidRPr="009D3098">
        <w:rPr>
          <w:rFonts w:ascii="Times New Roman" w:hAnsi="Times New Roman" w:cs="Times New Roman"/>
          <w:sz w:val="24"/>
          <w:szCs w:val="24"/>
        </w:rPr>
        <w:t xml:space="preserve"> leisure opportunities </w:t>
      </w:r>
      <w:r w:rsidR="00962394" w:rsidRPr="009D3098">
        <w:rPr>
          <w:rFonts w:ascii="Times New Roman" w:hAnsi="Times New Roman" w:cs="Times New Roman"/>
          <w:sz w:val="24"/>
          <w:szCs w:val="24"/>
        </w:rPr>
        <w:t xml:space="preserve">at UK holiday resorts for sports-loving holidaymakers </w:t>
      </w:r>
      <w:r w:rsidR="00335D22" w:rsidRPr="009D3098">
        <w:rPr>
          <w:rFonts w:ascii="Times New Roman" w:hAnsi="Times New Roman" w:cs="Times New Roman"/>
          <w:sz w:val="24"/>
          <w:szCs w:val="24"/>
        </w:rPr>
        <w:t>and from the late 1880s</w:t>
      </w:r>
      <w:r w:rsidR="00962394" w:rsidRPr="009D3098">
        <w:rPr>
          <w:rFonts w:ascii="Times New Roman" w:hAnsi="Times New Roman" w:cs="Times New Roman"/>
          <w:sz w:val="24"/>
          <w:szCs w:val="24"/>
        </w:rPr>
        <w:t>, resorts</w:t>
      </w:r>
      <w:r w:rsidR="00335D22" w:rsidRPr="009D3098">
        <w:rPr>
          <w:rFonts w:ascii="Times New Roman" w:hAnsi="Times New Roman" w:cs="Times New Roman"/>
          <w:sz w:val="24"/>
          <w:szCs w:val="24"/>
        </w:rPr>
        <w:t xml:space="preserve"> increasingly refer</w:t>
      </w:r>
      <w:r w:rsidR="00300CB9" w:rsidRPr="009D3098">
        <w:rPr>
          <w:rFonts w:ascii="Times New Roman" w:hAnsi="Times New Roman" w:cs="Times New Roman"/>
          <w:sz w:val="24"/>
          <w:szCs w:val="24"/>
        </w:rPr>
        <w:t>r</w:t>
      </w:r>
      <w:r w:rsidR="00962394" w:rsidRPr="009D3098">
        <w:rPr>
          <w:rFonts w:ascii="Times New Roman" w:hAnsi="Times New Roman" w:cs="Times New Roman"/>
          <w:sz w:val="24"/>
          <w:szCs w:val="24"/>
        </w:rPr>
        <w:t>ed</w:t>
      </w:r>
      <w:r w:rsidR="00335D22" w:rsidRPr="009D3098">
        <w:rPr>
          <w:rFonts w:ascii="Times New Roman" w:hAnsi="Times New Roman" w:cs="Times New Roman"/>
          <w:sz w:val="24"/>
          <w:szCs w:val="24"/>
        </w:rPr>
        <w:t xml:space="preserve"> to the excellent facilities for golf.</w:t>
      </w:r>
      <w:r w:rsidR="00335D22" w:rsidRPr="00817C4D">
        <w:rPr>
          <w:rStyle w:val="EndnoteReference"/>
          <w:rFonts w:ascii="Times New Roman" w:hAnsi="Times New Roman" w:cs="Times New Roman"/>
          <w:sz w:val="24"/>
          <w:szCs w:val="24"/>
        </w:rPr>
        <w:endnoteReference w:id="22"/>
      </w:r>
      <w:r w:rsidR="00335D22" w:rsidRPr="00817C4D">
        <w:rPr>
          <w:rFonts w:ascii="Times New Roman" w:hAnsi="Times New Roman" w:cs="Times New Roman"/>
          <w:sz w:val="24"/>
          <w:szCs w:val="24"/>
        </w:rPr>
        <w:t xml:space="preserve"> </w:t>
      </w:r>
      <w:r w:rsidR="00F16498" w:rsidRPr="00817C4D">
        <w:rPr>
          <w:rFonts w:ascii="Times New Roman" w:hAnsi="Times New Roman" w:cs="Times New Roman"/>
          <w:sz w:val="24"/>
          <w:szCs w:val="24"/>
        </w:rPr>
        <w:t xml:space="preserve">One of the places where visitors </w:t>
      </w:r>
      <w:r w:rsidR="00F16498" w:rsidRPr="009D3098">
        <w:rPr>
          <w:rFonts w:ascii="Times New Roman" w:hAnsi="Times New Roman" w:cs="Times New Roman"/>
          <w:sz w:val="24"/>
          <w:szCs w:val="24"/>
        </w:rPr>
        <w:t>could choose to ‘recreate themselves’, was the RIWGC.</w:t>
      </w:r>
      <w:r w:rsidR="00F16498" w:rsidRPr="00817C4D">
        <w:rPr>
          <w:rStyle w:val="EndnoteReference"/>
          <w:rFonts w:ascii="Times New Roman" w:hAnsi="Times New Roman" w:cs="Times New Roman"/>
          <w:sz w:val="24"/>
          <w:szCs w:val="24"/>
        </w:rPr>
        <w:endnoteReference w:id="23"/>
      </w:r>
      <w:r w:rsidR="00F16498" w:rsidRPr="00817C4D">
        <w:rPr>
          <w:rFonts w:ascii="Times New Roman" w:hAnsi="Times New Roman" w:cs="Times New Roman"/>
          <w:sz w:val="24"/>
          <w:szCs w:val="24"/>
        </w:rPr>
        <w:t xml:space="preserve"> </w:t>
      </w:r>
      <w:r w:rsidR="00335D22" w:rsidRPr="00817C4D">
        <w:rPr>
          <w:rFonts w:ascii="Times New Roman" w:hAnsi="Times New Roman" w:cs="Times New Roman"/>
          <w:sz w:val="24"/>
          <w:szCs w:val="24"/>
        </w:rPr>
        <w:t>Visitors need</w:t>
      </w:r>
      <w:r w:rsidR="00F459B0" w:rsidRPr="009D3098">
        <w:rPr>
          <w:rFonts w:ascii="Times New Roman" w:hAnsi="Times New Roman" w:cs="Times New Roman"/>
          <w:sz w:val="24"/>
          <w:szCs w:val="24"/>
        </w:rPr>
        <w:t>ed</w:t>
      </w:r>
      <w:r w:rsidR="00335D22" w:rsidRPr="009D3098">
        <w:rPr>
          <w:rFonts w:ascii="Times New Roman" w:hAnsi="Times New Roman" w:cs="Times New Roman"/>
          <w:sz w:val="24"/>
          <w:szCs w:val="24"/>
        </w:rPr>
        <w:t xml:space="preserve"> a place to stay and amongst many local hotels the Spithead Hotel quickly became a successful and popular establishment with Queen Victoria bestowing royal </w:t>
      </w:r>
      <w:r w:rsidR="00105503" w:rsidRPr="009D3098">
        <w:rPr>
          <w:rFonts w:ascii="Times New Roman" w:hAnsi="Times New Roman" w:cs="Times New Roman"/>
          <w:sz w:val="24"/>
          <w:szCs w:val="24"/>
        </w:rPr>
        <w:t>patronage on the hotel in 1883.</w:t>
      </w:r>
      <w:r w:rsidR="00335D22" w:rsidRPr="00817C4D">
        <w:rPr>
          <w:rStyle w:val="EndnoteReference"/>
          <w:rFonts w:ascii="Times New Roman" w:hAnsi="Times New Roman" w:cs="Times New Roman"/>
          <w:sz w:val="24"/>
          <w:szCs w:val="24"/>
        </w:rPr>
        <w:endnoteReference w:id="24"/>
      </w:r>
      <w:r w:rsidR="00335D22" w:rsidRPr="00817C4D">
        <w:rPr>
          <w:rFonts w:ascii="Times New Roman" w:hAnsi="Times New Roman" w:cs="Times New Roman"/>
          <w:sz w:val="24"/>
          <w:szCs w:val="24"/>
        </w:rPr>
        <w:t xml:space="preserve"> A general increase in visitors to Bembridge along with the populari</w:t>
      </w:r>
      <w:r w:rsidR="00335D22" w:rsidRPr="009D3098">
        <w:rPr>
          <w:rFonts w:ascii="Times New Roman" w:hAnsi="Times New Roman" w:cs="Times New Roman"/>
          <w:sz w:val="24"/>
          <w:szCs w:val="24"/>
        </w:rPr>
        <w:t>ty of the</w:t>
      </w:r>
      <w:r w:rsidR="00300CB9" w:rsidRPr="009D3098">
        <w:rPr>
          <w:rFonts w:ascii="Times New Roman" w:hAnsi="Times New Roman" w:cs="Times New Roman"/>
          <w:sz w:val="24"/>
          <w:szCs w:val="24"/>
        </w:rPr>
        <w:t xml:space="preserve"> RIWGC </w:t>
      </w:r>
      <w:r w:rsidR="00335D22" w:rsidRPr="009D3098">
        <w:rPr>
          <w:rFonts w:ascii="Times New Roman" w:hAnsi="Times New Roman" w:cs="Times New Roman"/>
          <w:sz w:val="24"/>
          <w:szCs w:val="24"/>
        </w:rPr>
        <w:t xml:space="preserve">resulted in the </w:t>
      </w:r>
      <w:r w:rsidR="00323903" w:rsidRPr="009D3098">
        <w:rPr>
          <w:rFonts w:ascii="Times New Roman" w:hAnsi="Times New Roman" w:cs="Times New Roman"/>
          <w:sz w:val="24"/>
          <w:szCs w:val="24"/>
        </w:rPr>
        <w:t>raising</w:t>
      </w:r>
      <w:r w:rsidR="00300CB9" w:rsidRPr="009D3098">
        <w:rPr>
          <w:rFonts w:ascii="Times New Roman" w:hAnsi="Times New Roman" w:cs="Times New Roman"/>
          <w:sz w:val="24"/>
          <w:szCs w:val="24"/>
        </w:rPr>
        <w:t xml:space="preserve"> of the </w:t>
      </w:r>
      <w:r w:rsidR="00335D22" w:rsidRPr="009D3098">
        <w:rPr>
          <w:rFonts w:ascii="Times New Roman" w:hAnsi="Times New Roman" w:cs="Times New Roman"/>
          <w:sz w:val="24"/>
          <w:szCs w:val="24"/>
        </w:rPr>
        <w:t xml:space="preserve">roof of the </w:t>
      </w:r>
      <w:r w:rsidR="00335D22" w:rsidRPr="009D3098">
        <w:rPr>
          <w:rFonts w:ascii="Times New Roman" w:hAnsi="Times New Roman" w:cs="Times New Roman"/>
          <w:sz w:val="24"/>
          <w:szCs w:val="24"/>
        </w:rPr>
        <w:lastRenderedPageBreak/>
        <w:t>now ‘Royal’ Spithead Hotel and another story added, together with a new room built alongside the hotel as a private room for RIWGC</w:t>
      </w:r>
      <w:r w:rsidR="00105503" w:rsidRPr="009D3098">
        <w:rPr>
          <w:rFonts w:ascii="Times New Roman" w:hAnsi="Times New Roman" w:cs="Times New Roman"/>
          <w:sz w:val="24"/>
          <w:szCs w:val="24"/>
        </w:rPr>
        <w:t xml:space="preserve"> members in 1884.</w:t>
      </w:r>
      <w:r w:rsidR="00335D22" w:rsidRPr="00817C4D">
        <w:rPr>
          <w:rStyle w:val="EndnoteReference"/>
          <w:rFonts w:ascii="Times New Roman" w:hAnsi="Times New Roman" w:cs="Times New Roman"/>
          <w:sz w:val="24"/>
          <w:szCs w:val="24"/>
        </w:rPr>
        <w:endnoteReference w:id="25"/>
      </w:r>
      <w:r w:rsidR="00085E1A" w:rsidRPr="00817C4D">
        <w:rPr>
          <w:rFonts w:ascii="Times New Roman" w:hAnsi="Times New Roman" w:cs="Times New Roman"/>
          <w:sz w:val="24"/>
          <w:szCs w:val="24"/>
        </w:rPr>
        <w:t xml:space="preserve"> </w:t>
      </w:r>
    </w:p>
    <w:p w14:paraId="2A0788DC" w14:textId="6E93FBB6" w:rsidR="00D41C57" w:rsidRPr="00817C4D" w:rsidRDefault="000079DA" w:rsidP="005A2358">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S</w:t>
      </w:r>
      <w:r w:rsidR="00335D22" w:rsidRPr="009D3098">
        <w:rPr>
          <w:rFonts w:ascii="Times New Roman" w:hAnsi="Times New Roman" w:cs="Times New Roman"/>
          <w:sz w:val="24"/>
          <w:szCs w:val="24"/>
        </w:rPr>
        <w:t xml:space="preserve">port </w:t>
      </w:r>
      <w:r w:rsidR="00D7746D" w:rsidRPr="009D3098">
        <w:rPr>
          <w:rFonts w:ascii="Times New Roman" w:hAnsi="Times New Roman" w:cs="Times New Roman"/>
          <w:sz w:val="24"/>
          <w:szCs w:val="24"/>
        </w:rPr>
        <w:t xml:space="preserve">not only </w:t>
      </w:r>
      <w:r w:rsidR="00335D22" w:rsidRPr="009D3098">
        <w:rPr>
          <w:rFonts w:ascii="Times New Roman" w:hAnsi="Times New Roman" w:cs="Times New Roman"/>
          <w:sz w:val="24"/>
          <w:szCs w:val="24"/>
        </w:rPr>
        <w:t>bec</w:t>
      </w:r>
      <w:r w:rsidRPr="009D3098">
        <w:rPr>
          <w:rFonts w:ascii="Times New Roman" w:hAnsi="Times New Roman" w:cs="Times New Roman"/>
          <w:sz w:val="24"/>
          <w:szCs w:val="24"/>
        </w:rPr>
        <w:t>a</w:t>
      </w:r>
      <w:r w:rsidR="00335D22" w:rsidRPr="009D3098">
        <w:rPr>
          <w:rFonts w:ascii="Times New Roman" w:hAnsi="Times New Roman" w:cs="Times New Roman"/>
          <w:sz w:val="24"/>
          <w:szCs w:val="24"/>
        </w:rPr>
        <w:t xml:space="preserve">me a popular pastime on the Isle of Wight </w:t>
      </w:r>
      <w:r w:rsidR="00D7746D" w:rsidRPr="009D3098">
        <w:rPr>
          <w:rFonts w:ascii="Times New Roman" w:hAnsi="Times New Roman" w:cs="Times New Roman"/>
          <w:sz w:val="24"/>
          <w:szCs w:val="24"/>
        </w:rPr>
        <w:t xml:space="preserve">during </w:t>
      </w:r>
      <w:r w:rsidR="00335D22" w:rsidRPr="009D3098">
        <w:rPr>
          <w:rFonts w:ascii="Times New Roman" w:hAnsi="Times New Roman" w:cs="Times New Roman"/>
          <w:sz w:val="24"/>
          <w:szCs w:val="24"/>
        </w:rPr>
        <w:t>the nineteenth century</w:t>
      </w:r>
      <w:r w:rsidR="00D7746D" w:rsidRPr="009D3098">
        <w:rPr>
          <w:rFonts w:ascii="Times New Roman" w:hAnsi="Times New Roman" w:cs="Times New Roman"/>
          <w:sz w:val="24"/>
          <w:szCs w:val="24"/>
        </w:rPr>
        <w:t>, but it also carried considerable social cachet</w:t>
      </w:r>
      <w:r w:rsidR="00335D22" w:rsidRPr="009D3098">
        <w:rPr>
          <w:rFonts w:ascii="Times New Roman" w:hAnsi="Times New Roman" w:cs="Times New Roman"/>
          <w:sz w:val="24"/>
          <w:szCs w:val="24"/>
        </w:rPr>
        <w:t xml:space="preserve">. The most renowned sporting activity based on the </w:t>
      </w:r>
      <w:r w:rsidR="005422B1" w:rsidRPr="009D3098">
        <w:rPr>
          <w:rFonts w:ascii="Times New Roman" w:hAnsi="Times New Roman" w:cs="Times New Roman"/>
          <w:sz w:val="24"/>
          <w:szCs w:val="24"/>
        </w:rPr>
        <w:t>Island</w:t>
      </w:r>
      <w:r w:rsidR="00335D22" w:rsidRPr="009D3098">
        <w:rPr>
          <w:rFonts w:ascii="Times New Roman" w:hAnsi="Times New Roman" w:cs="Times New Roman"/>
          <w:sz w:val="24"/>
          <w:szCs w:val="24"/>
        </w:rPr>
        <w:t xml:space="preserve"> was Cowes Week</w:t>
      </w:r>
      <w:r w:rsidR="003D2353" w:rsidRPr="009D3098">
        <w:rPr>
          <w:rFonts w:ascii="Times New Roman" w:hAnsi="Times New Roman" w:cs="Times New Roman"/>
          <w:sz w:val="24"/>
          <w:szCs w:val="24"/>
        </w:rPr>
        <w:t>,</w:t>
      </w:r>
      <w:r w:rsidR="00335D22" w:rsidRPr="009D3098">
        <w:rPr>
          <w:rFonts w:ascii="Times New Roman" w:hAnsi="Times New Roman" w:cs="Times New Roman"/>
          <w:sz w:val="24"/>
          <w:szCs w:val="24"/>
        </w:rPr>
        <w:t xml:space="preserve"> which, according to the Royal Yacht Squadron’s records, began in 1826. The yacht club had the title </w:t>
      </w:r>
      <w:r w:rsidR="003D2353" w:rsidRPr="009D3098">
        <w:rPr>
          <w:rFonts w:ascii="Times New Roman" w:hAnsi="Times New Roman" w:cs="Times New Roman"/>
          <w:sz w:val="24"/>
          <w:szCs w:val="24"/>
        </w:rPr>
        <w:t>‘</w:t>
      </w:r>
      <w:r w:rsidR="00335D22" w:rsidRPr="009D3098">
        <w:rPr>
          <w:rFonts w:ascii="Times New Roman" w:hAnsi="Times New Roman" w:cs="Times New Roman"/>
          <w:sz w:val="24"/>
          <w:szCs w:val="24"/>
        </w:rPr>
        <w:t>Royal</w:t>
      </w:r>
      <w:r w:rsidR="003D2353" w:rsidRPr="009D3098">
        <w:rPr>
          <w:rFonts w:ascii="Times New Roman" w:hAnsi="Times New Roman" w:cs="Times New Roman"/>
          <w:sz w:val="24"/>
          <w:szCs w:val="24"/>
        </w:rPr>
        <w:t>’</w:t>
      </w:r>
      <w:r w:rsidR="00335D22" w:rsidRPr="009D3098">
        <w:rPr>
          <w:rFonts w:ascii="Times New Roman" w:hAnsi="Times New Roman" w:cs="Times New Roman"/>
          <w:sz w:val="24"/>
          <w:szCs w:val="24"/>
        </w:rPr>
        <w:t xml:space="preserve"> added to </w:t>
      </w:r>
      <w:r w:rsidR="00F459B0" w:rsidRPr="009D3098">
        <w:rPr>
          <w:rFonts w:ascii="Times New Roman" w:hAnsi="Times New Roman" w:cs="Times New Roman"/>
          <w:sz w:val="24"/>
          <w:szCs w:val="24"/>
        </w:rPr>
        <w:t>its</w:t>
      </w:r>
      <w:r w:rsidR="00335D22" w:rsidRPr="009D3098">
        <w:rPr>
          <w:rFonts w:ascii="Times New Roman" w:hAnsi="Times New Roman" w:cs="Times New Roman"/>
          <w:sz w:val="24"/>
          <w:szCs w:val="24"/>
        </w:rPr>
        <w:t xml:space="preserve"> name in 1820 when the Prince Regent, who had been a member since 1817, became George IV. Thus the RIWGC was not the first ‘Royal’ sporting club to be</w:t>
      </w:r>
      <w:r w:rsidR="00105503" w:rsidRPr="009D3098">
        <w:rPr>
          <w:rFonts w:ascii="Times New Roman" w:hAnsi="Times New Roman" w:cs="Times New Roman"/>
          <w:sz w:val="24"/>
          <w:szCs w:val="24"/>
        </w:rPr>
        <w:t xml:space="preserve"> located on the Isle of Wight.</w:t>
      </w:r>
      <w:r w:rsidR="00335D22" w:rsidRPr="00817C4D">
        <w:rPr>
          <w:rStyle w:val="EndnoteReference"/>
          <w:rFonts w:ascii="Times New Roman" w:hAnsi="Times New Roman" w:cs="Times New Roman"/>
          <w:sz w:val="24"/>
          <w:szCs w:val="24"/>
        </w:rPr>
        <w:endnoteReference w:id="26"/>
      </w:r>
      <w:r w:rsidR="00335D22" w:rsidRPr="00817C4D">
        <w:rPr>
          <w:rFonts w:ascii="Times New Roman" w:hAnsi="Times New Roman" w:cs="Times New Roman"/>
          <w:sz w:val="24"/>
          <w:szCs w:val="24"/>
        </w:rPr>
        <w:t xml:space="preserve"> </w:t>
      </w:r>
      <w:r w:rsidR="004E6BBF" w:rsidRPr="00817C4D">
        <w:rPr>
          <w:rFonts w:ascii="Times New Roman" w:hAnsi="Times New Roman" w:cs="Times New Roman"/>
          <w:sz w:val="24"/>
          <w:szCs w:val="24"/>
        </w:rPr>
        <w:t xml:space="preserve">Both clubs would </w:t>
      </w:r>
      <w:r w:rsidR="004E6BBF" w:rsidRPr="009D3098">
        <w:rPr>
          <w:rFonts w:ascii="Times New Roman" w:hAnsi="Times New Roman" w:cs="Times New Roman"/>
          <w:sz w:val="24"/>
          <w:szCs w:val="24"/>
        </w:rPr>
        <w:t xml:space="preserve">have undoubtedly benefited from what Bourdieu described as </w:t>
      </w:r>
      <w:r w:rsidR="009C0334" w:rsidRPr="009D3098">
        <w:rPr>
          <w:rFonts w:ascii="Times New Roman" w:hAnsi="Times New Roman" w:cs="Times New Roman"/>
          <w:sz w:val="24"/>
          <w:szCs w:val="24"/>
        </w:rPr>
        <w:t>‘</w:t>
      </w:r>
      <w:r w:rsidR="004E6BBF" w:rsidRPr="009D3098">
        <w:rPr>
          <w:rFonts w:ascii="Times New Roman" w:hAnsi="Times New Roman" w:cs="Times New Roman"/>
          <w:sz w:val="24"/>
          <w:szCs w:val="24"/>
        </w:rPr>
        <w:t>distinction</w:t>
      </w:r>
      <w:r w:rsidR="009C0334" w:rsidRPr="009D3098">
        <w:rPr>
          <w:rFonts w:ascii="Times New Roman" w:hAnsi="Times New Roman" w:cs="Times New Roman"/>
          <w:sz w:val="24"/>
          <w:szCs w:val="24"/>
        </w:rPr>
        <w:t>’</w:t>
      </w:r>
      <w:r w:rsidR="004E6BBF" w:rsidRPr="009D3098">
        <w:rPr>
          <w:rFonts w:ascii="Times New Roman" w:hAnsi="Times New Roman" w:cs="Times New Roman"/>
          <w:sz w:val="24"/>
          <w:szCs w:val="24"/>
        </w:rPr>
        <w:t xml:space="preserve"> or a case of social snobbery</w:t>
      </w:r>
      <w:r w:rsidR="009C0334" w:rsidRPr="009D3098">
        <w:rPr>
          <w:rFonts w:ascii="Times New Roman" w:hAnsi="Times New Roman" w:cs="Times New Roman"/>
          <w:sz w:val="24"/>
          <w:szCs w:val="24"/>
        </w:rPr>
        <w:t>, where taste become the basis for social judgement and thus where the royal title enhanced the status of the club.</w:t>
      </w:r>
      <w:r w:rsidR="009C0334" w:rsidRPr="00817C4D">
        <w:rPr>
          <w:rStyle w:val="EndnoteReference"/>
          <w:rFonts w:ascii="Times New Roman" w:hAnsi="Times New Roman" w:cs="Times New Roman"/>
          <w:sz w:val="24"/>
          <w:szCs w:val="24"/>
        </w:rPr>
        <w:endnoteReference w:id="27"/>
      </w:r>
    </w:p>
    <w:p w14:paraId="47F34F64" w14:textId="3E2C6EF3" w:rsidR="00335D22" w:rsidRPr="009D3098" w:rsidRDefault="00D24C5B" w:rsidP="004B3E20">
      <w:pPr>
        <w:spacing w:line="480" w:lineRule="auto"/>
        <w:rPr>
          <w:rFonts w:ascii="Times New Roman" w:hAnsi="Times New Roman" w:cs="Times New Roman"/>
          <w:b/>
          <w:sz w:val="24"/>
          <w:szCs w:val="24"/>
        </w:rPr>
      </w:pPr>
      <w:r w:rsidRPr="009D3098">
        <w:rPr>
          <w:rFonts w:ascii="Times New Roman" w:hAnsi="Times New Roman" w:cs="Times New Roman"/>
          <w:b/>
          <w:sz w:val="24"/>
          <w:szCs w:val="24"/>
        </w:rPr>
        <w:t>The o</w:t>
      </w:r>
      <w:r w:rsidR="00335D22" w:rsidRPr="009D3098">
        <w:rPr>
          <w:rFonts w:ascii="Times New Roman" w:hAnsi="Times New Roman" w:cs="Times New Roman"/>
          <w:b/>
          <w:sz w:val="24"/>
          <w:szCs w:val="24"/>
        </w:rPr>
        <w:t xml:space="preserve">rigins of </w:t>
      </w:r>
      <w:r w:rsidR="00AE328D" w:rsidRPr="009D3098">
        <w:rPr>
          <w:rFonts w:ascii="Times New Roman" w:hAnsi="Times New Roman" w:cs="Times New Roman"/>
          <w:b/>
          <w:sz w:val="24"/>
          <w:szCs w:val="24"/>
        </w:rPr>
        <w:t>the Royal Isle of Wight Golf C</w:t>
      </w:r>
      <w:r w:rsidR="00D41C57" w:rsidRPr="009D3098">
        <w:rPr>
          <w:rFonts w:ascii="Times New Roman" w:hAnsi="Times New Roman" w:cs="Times New Roman"/>
          <w:b/>
          <w:sz w:val="24"/>
          <w:szCs w:val="24"/>
        </w:rPr>
        <w:t>lub</w:t>
      </w:r>
    </w:p>
    <w:p w14:paraId="4C766D6C" w14:textId="2A1F1768" w:rsidR="00E60B5B" w:rsidRPr="009D3098" w:rsidRDefault="00633021" w:rsidP="004B3E20">
      <w:pPr>
        <w:spacing w:line="480" w:lineRule="auto"/>
        <w:rPr>
          <w:rFonts w:ascii="Times New Roman" w:hAnsi="Times New Roman" w:cs="Times New Roman"/>
          <w:sz w:val="24"/>
          <w:szCs w:val="24"/>
        </w:rPr>
      </w:pPr>
      <w:r w:rsidRPr="009D3098">
        <w:rPr>
          <w:rFonts w:ascii="Times New Roman" w:hAnsi="Times New Roman" w:cs="Times New Roman"/>
          <w:sz w:val="24"/>
          <w:szCs w:val="24"/>
        </w:rPr>
        <w:t>The RIWGC was formed in the spring of 1882</w:t>
      </w:r>
      <w:r w:rsidR="00D24954" w:rsidRPr="009D3098">
        <w:rPr>
          <w:rFonts w:ascii="Times New Roman" w:hAnsi="Times New Roman" w:cs="Times New Roman"/>
          <w:sz w:val="24"/>
          <w:szCs w:val="24"/>
        </w:rPr>
        <w:t xml:space="preserve">. </w:t>
      </w:r>
      <w:r w:rsidR="0015206E" w:rsidRPr="009D3098">
        <w:rPr>
          <w:rFonts w:ascii="Times New Roman" w:hAnsi="Times New Roman" w:cs="Times New Roman"/>
          <w:sz w:val="24"/>
          <w:szCs w:val="24"/>
        </w:rPr>
        <w:t>At a luncheon</w:t>
      </w:r>
      <w:r w:rsidR="00F70A6D" w:rsidRPr="009D3098">
        <w:rPr>
          <w:rFonts w:ascii="Times New Roman" w:hAnsi="Times New Roman" w:cs="Times New Roman"/>
          <w:sz w:val="24"/>
          <w:szCs w:val="24"/>
        </w:rPr>
        <w:t xml:space="preserve"> held</w:t>
      </w:r>
      <w:r w:rsidR="0015206E" w:rsidRPr="009D3098">
        <w:rPr>
          <w:rFonts w:ascii="Times New Roman" w:hAnsi="Times New Roman" w:cs="Times New Roman"/>
          <w:sz w:val="24"/>
          <w:szCs w:val="24"/>
        </w:rPr>
        <w:t xml:space="preserve"> in</w:t>
      </w:r>
      <w:r w:rsidR="00F70A6D" w:rsidRPr="009D3098">
        <w:rPr>
          <w:rFonts w:ascii="Times New Roman" w:hAnsi="Times New Roman" w:cs="Times New Roman"/>
          <w:sz w:val="24"/>
          <w:szCs w:val="24"/>
        </w:rPr>
        <w:t xml:space="preserve"> the Spithead Hotel</w:t>
      </w:r>
      <w:r w:rsidR="0015206E" w:rsidRPr="009D3098">
        <w:rPr>
          <w:rFonts w:ascii="Times New Roman" w:hAnsi="Times New Roman" w:cs="Times New Roman"/>
          <w:sz w:val="24"/>
          <w:szCs w:val="24"/>
        </w:rPr>
        <w:t xml:space="preserve">, it was claimed that </w:t>
      </w:r>
      <w:r w:rsidRPr="009D3098">
        <w:rPr>
          <w:rFonts w:ascii="Times New Roman" w:hAnsi="Times New Roman" w:cs="Times New Roman"/>
          <w:sz w:val="24"/>
          <w:szCs w:val="24"/>
        </w:rPr>
        <w:t>Commander Jack Eaton RN, of the Isle of Wight Coastguard</w:t>
      </w:r>
      <w:r w:rsidR="0015206E" w:rsidRPr="009D3098">
        <w:rPr>
          <w:rFonts w:ascii="Times New Roman" w:hAnsi="Times New Roman" w:cs="Times New Roman"/>
          <w:sz w:val="24"/>
          <w:szCs w:val="24"/>
        </w:rPr>
        <w:t xml:space="preserve">, rhetorically </w:t>
      </w:r>
      <w:r w:rsidR="007511E2" w:rsidRPr="009D3098">
        <w:rPr>
          <w:rFonts w:ascii="Times New Roman" w:hAnsi="Times New Roman" w:cs="Times New Roman"/>
          <w:sz w:val="24"/>
          <w:szCs w:val="24"/>
        </w:rPr>
        <w:t>asked the assembled company ‘What was the Duver meant for?’ (The Duver was the local name given to the spit of land that was to become the RIWGC).  Eaton repl</w:t>
      </w:r>
      <w:r w:rsidR="008C427F" w:rsidRPr="009D3098">
        <w:rPr>
          <w:rFonts w:ascii="Times New Roman" w:hAnsi="Times New Roman" w:cs="Times New Roman"/>
          <w:sz w:val="24"/>
          <w:szCs w:val="24"/>
        </w:rPr>
        <w:t xml:space="preserve">ied </w:t>
      </w:r>
      <w:r w:rsidR="007511E2" w:rsidRPr="009D3098">
        <w:rPr>
          <w:rFonts w:ascii="Times New Roman" w:hAnsi="Times New Roman" w:cs="Times New Roman"/>
          <w:sz w:val="24"/>
          <w:szCs w:val="24"/>
        </w:rPr>
        <w:t>‘It was made for the purpose of golf</w:t>
      </w:r>
      <w:r w:rsidR="008C427F" w:rsidRPr="009D3098">
        <w:rPr>
          <w:rFonts w:ascii="Times New Roman" w:hAnsi="Times New Roman" w:cs="Times New Roman"/>
          <w:sz w:val="24"/>
          <w:szCs w:val="24"/>
        </w:rPr>
        <w:t>.</w:t>
      </w:r>
      <w:r w:rsidR="007511E2" w:rsidRPr="009D3098">
        <w:rPr>
          <w:rFonts w:ascii="Times New Roman" w:hAnsi="Times New Roman" w:cs="Times New Roman"/>
          <w:sz w:val="24"/>
          <w:szCs w:val="24"/>
        </w:rPr>
        <w:t xml:space="preserve">’  </w:t>
      </w:r>
      <w:r w:rsidR="00672444" w:rsidRPr="009D3098">
        <w:rPr>
          <w:rFonts w:ascii="Times New Roman" w:hAnsi="Times New Roman" w:cs="Times New Roman"/>
          <w:sz w:val="24"/>
          <w:szCs w:val="24"/>
        </w:rPr>
        <w:t>Highlighting the importance of agency in the formati</w:t>
      </w:r>
      <w:r w:rsidR="0086214F" w:rsidRPr="009D3098">
        <w:rPr>
          <w:rFonts w:ascii="Times New Roman" w:hAnsi="Times New Roman" w:cs="Times New Roman"/>
          <w:sz w:val="24"/>
          <w:szCs w:val="24"/>
        </w:rPr>
        <w:t>o</w:t>
      </w:r>
      <w:r w:rsidR="00672444" w:rsidRPr="009D3098">
        <w:rPr>
          <w:rFonts w:ascii="Times New Roman" w:hAnsi="Times New Roman" w:cs="Times New Roman"/>
          <w:sz w:val="24"/>
          <w:szCs w:val="24"/>
        </w:rPr>
        <w:t xml:space="preserve">n of clubs, </w:t>
      </w:r>
      <w:r w:rsidR="00FA7140" w:rsidRPr="009D3098">
        <w:rPr>
          <w:rFonts w:ascii="Times New Roman" w:hAnsi="Times New Roman" w:cs="Times New Roman"/>
          <w:sz w:val="24"/>
          <w:szCs w:val="24"/>
        </w:rPr>
        <w:t>Commander, later Captain, Eaton</w:t>
      </w:r>
      <w:r w:rsidR="0086214F" w:rsidRPr="009D3098">
        <w:rPr>
          <w:rFonts w:ascii="Times New Roman" w:hAnsi="Times New Roman" w:cs="Times New Roman"/>
          <w:sz w:val="24"/>
          <w:szCs w:val="24"/>
        </w:rPr>
        <w:t>,</w:t>
      </w:r>
      <w:r w:rsidR="00FA7140" w:rsidRPr="009D3098">
        <w:rPr>
          <w:rFonts w:ascii="Times New Roman" w:hAnsi="Times New Roman" w:cs="Times New Roman"/>
          <w:sz w:val="24"/>
          <w:szCs w:val="24"/>
        </w:rPr>
        <w:t xml:space="preserve"> </w:t>
      </w:r>
      <w:r w:rsidR="0086214F" w:rsidRPr="009D3098">
        <w:rPr>
          <w:rFonts w:ascii="Times New Roman" w:hAnsi="Times New Roman" w:cs="Times New Roman"/>
          <w:sz w:val="24"/>
          <w:szCs w:val="24"/>
        </w:rPr>
        <w:t xml:space="preserve">according to his obituary in </w:t>
      </w:r>
      <w:r w:rsidR="0086214F" w:rsidRPr="009D3098">
        <w:rPr>
          <w:rFonts w:ascii="Times New Roman" w:hAnsi="Times New Roman" w:cs="Times New Roman"/>
          <w:i/>
          <w:sz w:val="24"/>
          <w:szCs w:val="24"/>
        </w:rPr>
        <w:t xml:space="preserve">The Times, </w:t>
      </w:r>
      <w:r w:rsidR="00FA7140" w:rsidRPr="009D3098">
        <w:rPr>
          <w:rFonts w:ascii="Times New Roman" w:hAnsi="Times New Roman" w:cs="Times New Roman"/>
          <w:sz w:val="24"/>
          <w:szCs w:val="24"/>
        </w:rPr>
        <w:t xml:space="preserve">was a man with boundless energy and great vision </w:t>
      </w:r>
      <w:r w:rsidR="006547E8" w:rsidRPr="009D3098">
        <w:rPr>
          <w:rFonts w:ascii="Times New Roman" w:hAnsi="Times New Roman" w:cs="Times New Roman"/>
          <w:sz w:val="24"/>
          <w:szCs w:val="24"/>
        </w:rPr>
        <w:t>and</w:t>
      </w:r>
      <w:r w:rsidR="00FA7140" w:rsidRPr="009D3098">
        <w:rPr>
          <w:rFonts w:ascii="Times New Roman" w:hAnsi="Times New Roman" w:cs="Times New Roman"/>
          <w:sz w:val="24"/>
          <w:szCs w:val="24"/>
        </w:rPr>
        <w:t xml:space="preserve"> without this drive and enthusiasm for golf there might not have been a RIWGC.</w:t>
      </w:r>
      <w:r w:rsidR="003411EB" w:rsidRPr="00817C4D">
        <w:rPr>
          <w:rStyle w:val="EndnoteReference"/>
          <w:rFonts w:ascii="Times New Roman" w:hAnsi="Times New Roman" w:cs="Times New Roman"/>
          <w:sz w:val="24"/>
          <w:szCs w:val="24"/>
        </w:rPr>
        <w:endnoteReference w:id="28"/>
      </w:r>
      <w:r w:rsidR="00FA7140" w:rsidRPr="00817C4D">
        <w:rPr>
          <w:rFonts w:ascii="Times New Roman" w:hAnsi="Times New Roman" w:cs="Times New Roman"/>
          <w:sz w:val="24"/>
          <w:szCs w:val="24"/>
        </w:rPr>
        <w:t xml:space="preserve">   </w:t>
      </w:r>
      <w:r w:rsidR="007511E2" w:rsidRPr="00817C4D">
        <w:rPr>
          <w:rFonts w:ascii="Times New Roman" w:hAnsi="Times New Roman" w:cs="Times New Roman"/>
          <w:sz w:val="24"/>
          <w:szCs w:val="24"/>
        </w:rPr>
        <w:t xml:space="preserve">An agreement </w:t>
      </w:r>
      <w:r w:rsidR="006547E8" w:rsidRPr="009D3098">
        <w:rPr>
          <w:rFonts w:ascii="Times New Roman" w:hAnsi="Times New Roman" w:cs="Times New Roman"/>
          <w:sz w:val="24"/>
          <w:szCs w:val="24"/>
        </w:rPr>
        <w:t xml:space="preserve">was </w:t>
      </w:r>
      <w:r w:rsidR="00196E67" w:rsidRPr="009D3098">
        <w:rPr>
          <w:rFonts w:ascii="Times New Roman" w:hAnsi="Times New Roman" w:cs="Times New Roman"/>
          <w:sz w:val="24"/>
          <w:szCs w:val="24"/>
        </w:rPr>
        <w:t xml:space="preserve">quickly </w:t>
      </w:r>
      <w:r w:rsidR="006547E8" w:rsidRPr="009D3098">
        <w:rPr>
          <w:rFonts w:ascii="Times New Roman" w:hAnsi="Times New Roman" w:cs="Times New Roman"/>
          <w:sz w:val="24"/>
          <w:szCs w:val="24"/>
        </w:rPr>
        <w:t xml:space="preserve">established </w:t>
      </w:r>
      <w:r w:rsidR="007511E2" w:rsidRPr="009D3098">
        <w:rPr>
          <w:rFonts w:ascii="Times New Roman" w:hAnsi="Times New Roman" w:cs="Times New Roman"/>
          <w:sz w:val="24"/>
          <w:szCs w:val="24"/>
        </w:rPr>
        <w:t xml:space="preserve">to lease the land from </w:t>
      </w:r>
      <w:r w:rsidR="001A0923" w:rsidRPr="009D3098">
        <w:rPr>
          <w:rFonts w:ascii="Times New Roman" w:hAnsi="Times New Roman" w:cs="Times New Roman"/>
          <w:sz w:val="24"/>
          <w:szCs w:val="24"/>
        </w:rPr>
        <w:t>its</w:t>
      </w:r>
      <w:r w:rsidR="007511E2" w:rsidRPr="009D3098">
        <w:rPr>
          <w:rFonts w:ascii="Times New Roman" w:hAnsi="Times New Roman" w:cs="Times New Roman"/>
          <w:sz w:val="24"/>
          <w:szCs w:val="24"/>
        </w:rPr>
        <w:t xml:space="preserve"> owners, the Brading Harbour Company, for a peppercorn lease of ten shillings a year.  The Brading Harbour Company was supportive because a successful and thriving golf club would bring visitors and money to the village. The natural terrain and landscaping of </w:t>
      </w:r>
      <w:r w:rsidR="00052BC4" w:rsidRPr="009D3098">
        <w:rPr>
          <w:rFonts w:ascii="Times New Roman" w:hAnsi="Times New Roman" w:cs="Times New Roman"/>
          <w:sz w:val="24"/>
          <w:szCs w:val="24"/>
        </w:rPr>
        <w:t>t</w:t>
      </w:r>
      <w:r w:rsidR="007511E2" w:rsidRPr="009D3098">
        <w:rPr>
          <w:rFonts w:ascii="Times New Roman" w:hAnsi="Times New Roman" w:cs="Times New Roman"/>
          <w:sz w:val="24"/>
          <w:szCs w:val="24"/>
        </w:rPr>
        <w:t>he Duver meant that from the</w:t>
      </w:r>
      <w:r w:rsidR="000B162D" w:rsidRPr="009D3098">
        <w:rPr>
          <w:rFonts w:ascii="Times New Roman" w:hAnsi="Times New Roman" w:cs="Times New Roman"/>
          <w:sz w:val="24"/>
          <w:szCs w:val="24"/>
        </w:rPr>
        <w:t xml:space="preserve"> club’s</w:t>
      </w:r>
      <w:r w:rsidR="007511E2" w:rsidRPr="009D3098">
        <w:rPr>
          <w:rFonts w:ascii="Times New Roman" w:hAnsi="Times New Roman" w:cs="Times New Roman"/>
          <w:sz w:val="24"/>
          <w:szCs w:val="24"/>
        </w:rPr>
        <w:t xml:space="preserve"> initial conception it only took a few months before the course was </w:t>
      </w:r>
      <w:r w:rsidR="007511E2" w:rsidRPr="009D3098">
        <w:rPr>
          <w:rFonts w:ascii="Times New Roman" w:hAnsi="Times New Roman" w:cs="Times New Roman"/>
          <w:sz w:val="24"/>
          <w:szCs w:val="24"/>
        </w:rPr>
        <w:lastRenderedPageBreak/>
        <w:t>ready to play</w:t>
      </w:r>
      <w:r w:rsidR="006547E8" w:rsidRPr="009D3098">
        <w:rPr>
          <w:rFonts w:ascii="Times New Roman" w:hAnsi="Times New Roman" w:cs="Times New Roman"/>
          <w:sz w:val="24"/>
          <w:szCs w:val="24"/>
        </w:rPr>
        <w:t>. There was</w:t>
      </w:r>
      <w:r w:rsidR="007511E2" w:rsidRPr="009D3098">
        <w:rPr>
          <w:rFonts w:ascii="Times New Roman" w:hAnsi="Times New Roman" w:cs="Times New Roman"/>
          <w:sz w:val="24"/>
          <w:szCs w:val="24"/>
        </w:rPr>
        <w:t xml:space="preserve"> an official opening on 11 September 1882 with fifty members </w:t>
      </w:r>
      <w:r w:rsidR="00E60B5B" w:rsidRPr="009D3098">
        <w:rPr>
          <w:rFonts w:ascii="Times New Roman" w:hAnsi="Times New Roman" w:cs="Times New Roman"/>
          <w:sz w:val="24"/>
          <w:szCs w:val="24"/>
        </w:rPr>
        <w:t xml:space="preserve">already </w:t>
      </w:r>
      <w:r w:rsidR="007511E2" w:rsidRPr="009D3098">
        <w:rPr>
          <w:rFonts w:ascii="Times New Roman" w:hAnsi="Times New Roman" w:cs="Times New Roman"/>
          <w:sz w:val="24"/>
          <w:szCs w:val="24"/>
        </w:rPr>
        <w:t xml:space="preserve">signed </w:t>
      </w:r>
      <w:r w:rsidR="00FA7140" w:rsidRPr="009D3098">
        <w:rPr>
          <w:rFonts w:ascii="Times New Roman" w:hAnsi="Times New Roman" w:cs="Times New Roman"/>
          <w:sz w:val="24"/>
          <w:szCs w:val="24"/>
        </w:rPr>
        <w:t>u</w:t>
      </w:r>
      <w:r w:rsidR="00E60B5B" w:rsidRPr="009D3098">
        <w:rPr>
          <w:rFonts w:ascii="Times New Roman" w:hAnsi="Times New Roman" w:cs="Times New Roman"/>
          <w:sz w:val="24"/>
          <w:szCs w:val="24"/>
        </w:rPr>
        <w:t>p.</w:t>
      </w:r>
      <w:r w:rsidR="0067602A" w:rsidRPr="009D3098">
        <w:rPr>
          <w:rFonts w:ascii="Times New Roman" w:hAnsi="Times New Roman" w:cs="Times New Roman"/>
          <w:sz w:val="24"/>
          <w:szCs w:val="24"/>
        </w:rPr>
        <w:t xml:space="preserve"> </w:t>
      </w:r>
    </w:p>
    <w:p w14:paraId="5C398040" w14:textId="7D534C42" w:rsidR="00095AEA" w:rsidRPr="00817C4D" w:rsidRDefault="00E928F7" w:rsidP="00315869">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 xml:space="preserve">Jack </w:t>
      </w:r>
      <w:r w:rsidR="00FA7140" w:rsidRPr="009D3098">
        <w:rPr>
          <w:rFonts w:ascii="Times New Roman" w:hAnsi="Times New Roman" w:cs="Times New Roman"/>
          <w:sz w:val="24"/>
          <w:szCs w:val="24"/>
        </w:rPr>
        <w:t xml:space="preserve">Sumner </w:t>
      </w:r>
      <w:r w:rsidRPr="009D3098">
        <w:rPr>
          <w:rFonts w:ascii="Times New Roman" w:hAnsi="Times New Roman" w:cs="Times New Roman"/>
          <w:sz w:val="24"/>
          <w:szCs w:val="24"/>
        </w:rPr>
        <w:t xml:space="preserve">Eaton was born in 1840 in Chester, the only son of the Rev. Thomas Eaton. </w:t>
      </w:r>
      <w:r w:rsidR="00E1399E" w:rsidRPr="009D3098">
        <w:rPr>
          <w:rFonts w:ascii="Times New Roman" w:hAnsi="Times New Roman" w:cs="Times New Roman"/>
          <w:sz w:val="24"/>
          <w:szCs w:val="24"/>
        </w:rPr>
        <w:t xml:space="preserve">He </w:t>
      </w:r>
      <w:r w:rsidRPr="009D3098">
        <w:rPr>
          <w:rFonts w:ascii="Times New Roman" w:hAnsi="Times New Roman" w:cs="Times New Roman"/>
          <w:sz w:val="24"/>
          <w:szCs w:val="24"/>
        </w:rPr>
        <w:t>entered the Royal Navy as a boy cadet at the age of 13 and served and was decorated in the Crimean War before serving in several other overseas locations.</w:t>
      </w:r>
      <w:r w:rsidR="0038095F" w:rsidRPr="00817C4D">
        <w:rPr>
          <w:rStyle w:val="EndnoteReference"/>
          <w:rFonts w:ascii="Times New Roman" w:hAnsi="Times New Roman" w:cs="Times New Roman"/>
          <w:sz w:val="24"/>
          <w:szCs w:val="24"/>
        </w:rPr>
        <w:endnoteReference w:id="29"/>
      </w:r>
      <w:r w:rsidRPr="00817C4D">
        <w:rPr>
          <w:rFonts w:ascii="Times New Roman" w:hAnsi="Times New Roman" w:cs="Times New Roman"/>
          <w:sz w:val="24"/>
          <w:szCs w:val="24"/>
        </w:rPr>
        <w:t xml:space="preserve"> Eaton combined his serv</w:t>
      </w:r>
      <w:r w:rsidRPr="009D3098">
        <w:rPr>
          <w:rFonts w:ascii="Times New Roman" w:hAnsi="Times New Roman" w:cs="Times New Roman"/>
          <w:sz w:val="24"/>
          <w:szCs w:val="24"/>
        </w:rPr>
        <w:t>ice in the Royal Navy with a developing enthusiasm and aptitude for golf.</w:t>
      </w:r>
      <w:r w:rsidR="000B162D" w:rsidRPr="009D3098">
        <w:rPr>
          <w:rFonts w:ascii="Times New Roman" w:hAnsi="Times New Roman" w:cs="Times New Roman"/>
          <w:sz w:val="24"/>
          <w:szCs w:val="24"/>
        </w:rPr>
        <w:t xml:space="preserve"> </w:t>
      </w:r>
      <w:r w:rsidRPr="009D3098">
        <w:rPr>
          <w:rFonts w:ascii="Times New Roman" w:hAnsi="Times New Roman" w:cs="Times New Roman"/>
          <w:sz w:val="24"/>
          <w:szCs w:val="24"/>
        </w:rPr>
        <w:t>He joined the Liverpool club at Hoylake in 1870 (Royal Liverpool from 1871) and in 1875 he won the club’s prestigious Kennard Golf Medal. Eaton was transferred to the Coastguard in 1882 and given command of the Eastern Division of the Isle of Wight.</w:t>
      </w:r>
      <w:r w:rsidR="00E92E12" w:rsidRPr="00817C4D">
        <w:rPr>
          <w:rStyle w:val="EndnoteReference"/>
          <w:rFonts w:ascii="Times New Roman" w:hAnsi="Times New Roman" w:cs="Times New Roman"/>
          <w:sz w:val="24"/>
          <w:szCs w:val="24"/>
        </w:rPr>
        <w:endnoteReference w:id="30"/>
      </w:r>
      <w:r w:rsidRPr="00817C4D">
        <w:rPr>
          <w:rFonts w:ascii="Times New Roman" w:hAnsi="Times New Roman" w:cs="Times New Roman"/>
          <w:sz w:val="24"/>
          <w:szCs w:val="24"/>
        </w:rPr>
        <w:t xml:space="preserve"> Eaton became the first Hon. Secretary of the RIWGC, a post he held for two years until 1884 when he became the Club Captain. </w:t>
      </w:r>
      <w:r w:rsidR="004725A7" w:rsidRPr="009D3098">
        <w:rPr>
          <w:rFonts w:ascii="Times New Roman" w:hAnsi="Times New Roman" w:cs="Times New Roman"/>
          <w:sz w:val="24"/>
          <w:szCs w:val="24"/>
        </w:rPr>
        <w:t xml:space="preserve">In 1886 he was placed on the retired list with permission to assume the rank of Captain, a promotion from his serving rank of </w:t>
      </w:r>
      <w:r w:rsidR="0028201F" w:rsidRPr="009D3098">
        <w:rPr>
          <w:rFonts w:ascii="Times New Roman" w:hAnsi="Times New Roman" w:cs="Times New Roman"/>
          <w:sz w:val="24"/>
          <w:szCs w:val="24"/>
        </w:rPr>
        <w:t>Commander.</w:t>
      </w:r>
      <w:r w:rsidR="004725A7" w:rsidRPr="00817C4D">
        <w:rPr>
          <w:rStyle w:val="EndnoteReference"/>
          <w:rFonts w:ascii="Times New Roman" w:hAnsi="Times New Roman" w:cs="Times New Roman"/>
          <w:sz w:val="24"/>
          <w:szCs w:val="24"/>
        </w:rPr>
        <w:endnoteReference w:id="31"/>
      </w:r>
    </w:p>
    <w:p w14:paraId="3D960B11" w14:textId="2019B14C" w:rsidR="00633021" w:rsidRPr="009D3098" w:rsidRDefault="00633021" w:rsidP="003735DD">
      <w:pPr>
        <w:spacing w:line="480" w:lineRule="auto"/>
        <w:ind w:firstLine="720"/>
        <w:rPr>
          <w:rFonts w:ascii="Times New Roman" w:hAnsi="Times New Roman" w:cs="Times New Roman"/>
          <w:sz w:val="24"/>
          <w:szCs w:val="24"/>
        </w:rPr>
      </w:pPr>
      <w:r w:rsidRPr="00817C4D">
        <w:rPr>
          <w:rFonts w:ascii="Times New Roman" w:hAnsi="Times New Roman" w:cs="Times New Roman"/>
          <w:sz w:val="24"/>
          <w:szCs w:val="24"/>
        </w:rPr>
        <w:t xml:space="preserve">In order to play golf there </w:t>
      </w:r>
      <w:r w:rsidR="00A5198E" w:rsidRPr="009D3098">
        <w:rPr>
          <w:rFonts w:ascii="Times New Roman" w:hAnsi="Times New Roman" w:cs="Times New Roman"/>
          <w:sz w:val="24"/>
          <w:szCs w:val="24"/>
        </w:rPr>
        <w:t xml:space="preserve">has been </w:t>
      </w:r>
      <w:r w:rsidRPr="009D3098">
        <w:rPr>
          <w:rFonts w:ascii="Times New Roman" w:hAnsi="Times New Roman" w:cs="Times New Roman"/>
          <w:sz w:val="24"/>
          <w:szCs w:val="24"/>
        </w:rPr>
        <w:t xml:space="preserve">one essential requirement </w:t>
      </w:r>
      <w:r w:rsidR="000B162D" w:rsidRPr="009D3098">
        <w:rPr>
          <w:rFonts w:ascii="Times New Roman" w:hAnsi="Times New Roman" w:cs="Times New Roman"/>
          <w:sz w:val="24"/>
          <w:szCs w:val="24"/>
        </w:rPr>
        <w:t>–</w:t>
      </w:r>
      <w:r w:rsidRPr="009D3098">
        <w:rPr>
          <w:rFonts w:ascii="Times New Roman" w:hAnsi="Times New Roman" w:cs="Times New Roman"/>
          <w:sz w:val="24"/>
          <w:szCs w:val="24"/>
        </w:rPr>
        <w:t xml:space="preserve"> land.</w:t>
      </w:r>
      <w:r w:rsidRPr="00817C4D">
        <w:rPr>
          <w:rStyle w:val="EndnoteReference"/>
          <w:rFonts w:ascii="Times New Roman" w:hAnsi="Times New Roman" w:cs="Times New Roman"/>
          <w:sz w:val="24"/>
          <w:szCs w:val="24"/>
        </w:rPr>
        <w:endnoteReference w:id="32"/>
      </w:r>
      <w:r w:rsidRPr="00817C4D">
        <w:rPr>
          <w:rFonts w:ascii="Times New Roman" w:hAnsi="Times New Roman" w:cs="Times New Roman"/>
          <w:sz w:val="24"/>
          <w:szCs w:val="24"/>
        </w:rPr>
        <w:t xml:space="preserve"> The earliest golf courses evolved on the sparsely covered land found along the coastline</w:t>
      </w:r>
      <w:r w:rsidR="000B162D" w:rsidRPr="009D3098">
        <w:rPr>
          <w:rFonts w:ascii="Times New Roman" w:hAnsi="Times New Roman" w:cs="Times New Roman"/>
          <w:sz w:val="24"/>
          <w:szCs w:val="24"/>
        </w:rPr>
        <w:t>. A</w:t>
      </w:r>
      <w:r w:rsidRPr="009D3098">
        <w:rPr>
          <w:rFonts w:ascii="Times New Roman" w:hAnsi="Times New Roman" w:cs="Times New Roman"/>
          <w:sz w:val="24"/>
          <w:szCs w:val="24"/>
        </w:rPr>
        <w:t xml:space="preserve">s Graves and Cornish </w:t>
      </w:r>
      <w:r w:rsidR="000B162D" w:rsidRPr="009D3098">
        <w:rPr>
          <w:rFonts w:ascii="Times New Roman" w:hAnsi="Times New Roman" w:cs="Times New Roman"/>
          <w:sz w:val="24"/>
          <w:szCs w:val="24"/>
        </w:rPr>
        <w:t xml:space="preserve">have </w:t>
      </w:r>
      <w:r w:rsidRPr="009D3098">
        <w:rPr>
          <w:rFonts w:ascii="Times New Roman" w:hAnsi="Times New Roman" w:cs="Times New Roman"/>
          <w:sz w:val="24"/>
          <w:szCs w:val="24"/>
        </w:rPr>
        <w:t>noted</w:t>
      </w:r>
      <w:r w:rsidR="006547E8" w:rsidRPr="009D3098">
        <w:rPr>
          <w:rFonts w:ascii="Times New Roman" w:hAnsi="Times New Roman" w:cs="Times New Roman"/>
          <w:sz w:val="24"/>
          <w:szCs w:val="24"/>
        </w:rPr>
        <w:t>,</w:t>
      </w:r>
      <w:r w:rsidRPr="009D3098">
        <w:rPr>
          <w:rFonts w:ascii="Times New Roman" w:hAnsi="Times New Roman" w:cs="Times New Roman"/>
          <w:sz w:val="24"/>
          <w:szCs w:val="24"/>
        </w:rPr>
        <w:t xml:space="preserve"> these strips provided a natural golfing landscape with ideal vegetation, in particular the blades of grass standing stiff and erect as a result of the salt air</w:t>
      </w:r>
      <w:r w:rsidR="00C5774B" w:rsidRPr="009D3098">
        <w:rPr>
          <w:rFonts w:ascii="Times New Roman" w:hAnsi="Times New Roman" w:cs="Times New Roman"/>
          <w:sz w:val="24"/>
          <w:szCs w:val="24"/>
        </w:rPr>
        <w:t xml:space="preserve">, which </w:t>
      </w:r>
      <w:r w:rsidR="000B162D" w:rsidRPr="009D3098">
        <w:rPr>
          <w:rFonts w:ascii="Times New Roman" w:hAnsi="Times New Roman" w:cs="Times New Roman"/>
          <w:sz w:val="24"/>
          <w:szCs w:val="24"/>
        </w:rPr>
        <w:t>support</w:t>
      </w:r>
      <w:r w:rsidR="00C5774B" w:rsidRPr="009D3098">
        <w:rPr>
          <w:rFonts w:ascii="Times New Roman" w:hAnsi="Times New Roman" w:cs="Times New Roman"/>
          <w:sz w:val="24"/>
          <w:szCs w:val="24"/>
        </w:rPr>
        <w:t>ed</w:t>
      </w:r>
      <w:r w:rsidR="000B162D" w:rsidRPr="009D3098">
        <w:rPr>
          <w:rFonts w:ascii="Times New Roman" w:hAnsi="Times New Roman" w:cs="Times New Roman"/>
          <w:sz w:val="24"/>
          <w:szCs w:val="24"/>
        </w:rPr>
        <w:t xml:space="preserve"> the ball</w:t>
      </w:r>
      <w:r w:rsidRPr="009D3098">
        <w:rPr>
          <w:rFonts w:ascii="Times New Roman" w:hAnsi="Times New Roman" w:cs="Times New Roman"/>
          <w:sz w:val="24"/>
          <w:szCs w:val="24"/>
        </w:rPr>
        <w:t xml:space="preserve">. The landscape was devoid of trees and the sandy soil was well drained. </w:t>
      </w:r>
      <w:r w:rsidR="006547E8" w:rsidRPr="009D3098">
        <w:rPr>
          <w:rFonts w:ascii="Times New Roman" w:hAnsi="Times New Roman" w:cs="Times New Roman"/>
          <w:sz w:val="24"/>
          <w:szCs w:val="24"/>
        </w:rPr>
        <w:t>T</w:t>
      </w:r>
      <w:r w:rsidRPr="009D3098">
        <w:rPr>
          <w:rFonts w:ascii="Times New Roman" w:hAnsi="Times New Roman" w:cs="Times New Roman"/>
          <w:sz w:val="24"/>
          <w:szCs w:val="24"/>
        </w:rPr>
        <w:t xml:space="preserve">he coastal winds forced the livestock to hide behind hillocks where they trampled the grass into sandy scars, which became natural bunkers. Birley </w:t>
      </w:r>
      <w:r w:rsidR="006547E8" w:rsidRPr="009D3098">
        <w:rPr>
          <w:rFonts w:ascii="Times New Roman" w:hAnsi="Times New Roman" w:cs="Times New Roman"/>
          <w:sz w:val="24"/>
          <w:szCs w:val="24"/>
        </w:rPr>
        <w:t>explains that</w:t>
      </w:r>
      <w:r w:rsidRPr="009D3098">
        <w:rPr>
          <w:rFonts w:ascii="Times New Roman" w:hAnsi="Times New Roman" w:cs="Times New Roman"/>
          <w:sz w:val="24"/>
          <w:szCs w:val="24"/>
        </w:rPr>
        <w:t xml:space="preserve"> the first courses were located on the poor soil between the richer farming land and the sea and were known as ‘Links’ courses with the land </w:t>
      </w:r>
      <w:r w:rsidR="00105503" w:rsidRPr="009D3098">
        <w:rPr>
          <w:rFonts w:ascii="Times New Roman" w:hAnsi="Times New Roman" w:cs="Times New Roman"/>
          <w:sz w:val="24"/>
          <w:szCs w:val="24"/>
        </w:rPr>
        <w:t>being ready made for golf.</w:t>
      </w:r>
      <w:r w:rsidRPr="00817C4D">
        <w:rPr>
          <w:rStyle w:val="EndnoteReference"/>
          <w:rFonts w:ascii="Times New Roman" w:hAnsi="Times New Roman" w:cs="Times New Roman"/>
          <w:sz w:val="24"/>
          <w:szCs w:val="24"/>
        </w:rPr>
        <w:endnoteReference w:id="33"/>
      </w:r>
      <w:r w:rsidRPr="00817C4D">
        <w:rPr>
          <w:rFonts w:ascii="Times New Roman" w:hAnsi="Times New Roman" w:cs="Times New Roman"/>
          <w:sz w:val="24"/>
          <w:szCs w:val="24"/>
        </w:rPr>
        <w:t xml:space="preserve"> The land chosen for the RIWGC followed this</w:t>
      </w:r>
      <w:r w:rsidR="00A72A09" w:rsidRPr="009D3098">
        <w:rPr>
          <w:rFonts w:ascii="Times New Roman" w:hAnsi="Times New Roman" w:cs="Times New Roman"/>
          <w:sz w:val="24"/>
          <w:szCs w:val="24"/>
        </w:rPr>
        <w:t xml:space="preserve"> pattern</w:t>
      </w:r>
      <w:r w:rsidR="00AB51EA" w:rsidRPr="009D3098">
        <w:rPr>
          <w:rFonts w:ascii="Times New Roman" w:hAnsi="Times New Roman" w:cs="Times New Roman"/>
          <w:sz w:val="24"/>
          <w:szCs w:val="24"/>
        </w:rPr>
        <w:t>,</w:t>
      </w:r>
      <w:r w:rsidR="00A72A09" w:rsidRPr="009D3098">
        <w:rPr>
          <w:rFonts w:ascii="Times New Roman" w:hAnsi="Times New Roman" w:cs="Times New Roman"/>
          <w:sz w:val="24"/>
          <w:szCs w:val="24"/>
        </w:rPr>
        <w:t xml:space="preserve"> </w:t>
      </w:r>
      <w:r w:rsidRPr="009D3098">
        <w:rPr>
          <w:rFonts w:ascii="Times New Roman" w:hAnsi="Times New Roman" w:cs="Times New Roman"/>
          <w:sz w:val="24"/>
          <w:szCs w:val="24"/>
        </w:rPr>
        <w:t>as it was located on a narrow spit of land at the mouth of Bembridge harbour using the existing sand dunes and gorse bushes for the hazards.</w:t>
      </w:r>
      <w:r w:rsidRPr="00817C4D">
        <w:rPr>
          <w:rStyle w:val="EndnoteReference"/>
          <w:rFonts w:ascii="Times New Roman" w:hAnsi="Times New Roman" w:cs="Times New Roman"/>
          <w:sz w:val="24"/>
          <w:szCs w:val="24"/>
        </w:rPr>
        <w:endnoteReference w:id="34"/>
      </w:r>
      <w:r w:rsidRPr="00817C4D">
        <w:rPr>
          <w:rFonts w:ascii="Times New Roman" w:hAnsi="Times New Roman" w:cs="Times New Roman"/>
          <w:sz w:val="24"/>
          <w:szCs w:val="24"/>
        </w:rPr>
        <w:t xml:space="preserve"> Robert Browning</w:t>
      </w:r>
      <w:r w:rsidR="00CB714C" w:rsidRPr="00817C4D">
        <w:rPr>
          <w:rFonts w:ascii="Times New Roman" w:hAnsi="Times New Roman" w:cs="Times New Roman"/>
          <w:sz w:val="24"/>
          <w:szCs w:val="24"/>
        </w:rPr>
        <w:t>,</w:t>
      </w:r>
      <w:r w:rsidRPr="009D3098">
        <w:rPr>
          <w:rFonts w:ascii="Times New Roman" w:hAnsi="Times New Roman" w:cs="Times New Roman"/>
          <w:sz w:val="24"/>
          <w:szCs w:val="24"/>
        </w:rPr>
        <w:t xml:space="preserve"> who served as the editor of </w:t>
      </w:r>
      <w:r w:rsidRPr="009D3098">
        <w:rPr>
          <w:rFonts w:ascii="Times New Roman" w:hAnsi="Times New Roman" w:cs="Times New Roman"/>
          <w:i/>
          <w:sz w:val="24"/>
          <w:szCs w:val="24"/>
        </w:rPr>
        <w:t>Golfing</w:t>
      </w:r>
      <w:r w:rsidRPr="009D3098">
        <w:rPr>
          <w:rFonts w:ascii="Times New Roman" w:hAnsi="Times New Roman" w:cs="Times New Roman"/>
          <w:sz w:val="24"/>
          <w:szCs w:val="24"/>
        </w:rPr>
        <w:t xml:space="preserve"> magazine for 45 years</w:t>
      </w:r>
      <w:r w:rsidR="00CB714C" w:rsidRPr="009D3098">
        <w:rPr>
          <w:rFonts w:ascii="Times New Roman" w:hAnsi="Times New Roman" w:cs="Times New Roman"/>
          <w:sz w:val="24"/>
          <w:szCs w:val="24"/>
        </w:rPr>
        <w:t>,</w:t>
      </w:r>
      <w:r w:rsidRPr="009D3098">
        <w:rPr>
          <w:rFonts w:ascii="Times New Roman" w:hAnsi="Times New Roman" w:cs="Times New Roman"/>
          <w:sz w:val="24"/>
          <w:szCs w:val="24"/>
        </w:rPr>
        <w:t xml:space="preserve"> </w:t>
      </w:r>
      <w:r w:rsidR="008A7906" w:rsidRPr="009D3098">
        <w:rPr>
          <w:rFonts w:ascii="Times New Roman" w:hAnsi="Times New Roman" w:cs="Times New Roman"/>
          <w:sz w:val="24"/>
          <w:szCs w:val="24"/>
        </w:rPr>
        <w:t>commented</w:t>
      </w:r>
      <w:r w:rsidRPr="009D3098">
        <w:rPr>
          <w:rFonts w:ascii="Times New Roman" w:hAnsi="Times New Roman" w:cs="Times New Roman"/>
          <w:sz w:val="24"/>
          <w:szCs w:val="24"/>
        </w:rPr>
        <w:t xml:space="preserve"> that ‘its only fault is that there is not more of it as it lies on a spit of sand between Spithead and Bembridge </w:t>
      </w:r>
      <w:r w:rsidRPr="009D3098">
        <w:rPr>
          <w:rFonts w:ascii="Times New Roman" w:hAnsi="Times New Roman" w:cs="Times New Roman"/>
          <w:sz w:val="24"/>
          <w:szCs w:val="24"/>
        </w:rPr>
        <w:lastRenderedPageBreak/>
        <w:t>harbour tha</w:t>
      </w:r>
      <w:r w:rsidR="00105503" w:rsidRPr="009D3098">
        <w:rPr>
          <w:rFonts w:ascii="Times New Roman" w:hAnsi="Times New Roman" w:cs="Times New Roman"/>
          <w:sz w:val="24"/>
          <w:szCs w:val="24"/>
        </w:rPr>
        <w:t>t allows no room for expansion’.</w:t>
      </w:r>
      <w:r w:rsidRPr="00817C4D">
        <w:rPr>
          <w:rStyle w:val="EndnoteReference"/>
          <w:rFonts w:ascii="Times New Roman" w:hAnsi="Times New Roman" w:cs="Times New Roman"/>
          <w:sz w:val="24"/>
          <w:szCs w:val="24"/>
        </w:rPr>
        <w:endnoteReference w:id="35"/>
      </w:r>
      <w:r w:rsidRPr="00817C4D">
        <w:rPr>
          <w:rFonts w:ascii="Times New Roman" w:hAnsi="Times New Roman" w:cs="Times New Roman"/>
          <w:sz w:val="24"/>
          <w:szCs w:val="24"/>
        </w:rPr>
        <w:t xml:space="preserve"> Once established the club was able to consolidate and</w:t>
      </w:r>
      <w:r w:rsidR="006547E8" w:rsidRPr="009D3098">
        <w:rPr>
          <w:rFonts w:ascii="Times New Roman" w:hAnsi="Times New Roman" w:cs="Times New Roman"/>
          <w:sz w:val="24"/>
          <w:szCs w:val="24"/>
        </w:rPr>
        <w:t>,</w:t>
      </w:r>
      <w:r w:rsidRPr="009D3098">
        <w:rPr>
          <w:rFonts w:ascii="Times New Roman" w:hAnsi="Times New Roman" w:cs="Times New Roman"/>
          <w:sz w:val="24"/>
          <w:szCs w:val="24"/>
        </w:rPr>
        <w:t xml:space="preserve"> as Browning observed</w:t>
      </w:r>
      <w:r w:rsidR="006547E8" w:rsidRPr="009D3098">
        <w:rPr>
          <w:rFonts w:ascii="Times New Roman" w:hAnsi="Times New Roman" w:cs="Times New Roman"/>
          <w:sz w:val="24"/>
          <w:szCs w:val="24"/>
        </w:rPr>
        <w:t>,</w:t>
      </w:r>
      <w:r w:rsidRPr="009D3098">
        <w:rPr>
          <w:rFonts w:ascii="Times New Roman" w:hAnsi="Times New Roman" w:cs="Times New Roman"/>
          <w:sz w:val="24"/>
          <w:szCs w:val="24"/>
        </w:rPr>
        <w:t xml:space="preserve"> it was considered to be a g</w:t>
      </w:r>
      <w:r w:rsidR="00105503" w:rsidRPr="009D3098">
        <w:rPr>
          <w:rFonts w:ascii="Times New Roman" w:hAnsi="Times New Roman" w:cs="Times New Roman"/>
          <w:sz w:val="24"/>
          <w:szCs w:val="24"/>
        </w:rPr>
        <w:t>lorious, if challenging course.</w:t>
      </w:r>
      <w:r w:rsidRPr="00817C4D">
        <w:rPr>
          <w:rStyle w:val="EndnoteReference"/>
          <w:rFonts w:ascii="Times New Roman" w:hAnsi="Times New Roman" w:cs="Times New Roman"/>
          <w:sz w:val="24"/>
          <w:szCs w:val="24"/>
        </w:rPr>
        <w:endnoteReference w:id="36"/>
      </w:r>
      <w:r w:rsidRPr="00817C4D">
        <w:rPr>
          <w:rFonts w:ascii="Times New Roman" w:hAnsi="Times New Roman" w:cs="Times New Roman"/>
          <w:sz w:val="24"/>
          <w:szCs w:val="24"/>
        </w:rPr>
        <w:t xml:space="preserve"> However</w:t>
      </w:r>
      <w:r w:rsidR="0076379F" w:rsidRPr="00817C4D">
        <w:rPr>
          <w:rFonts w:ascii="Times New Roman" w:hAnsi="Times New Roman" w:cs="Times New Roman"/>
          <w:sz w:val="24"/>
          <w:szCs w:val="24"/>
        </w:rPr>
        <w:t xml:space="preserve">, </w:t>
      </w:r>
      <w:r w:rsidRPr="009D3098">
        <w:rPr>
          <w:rFonts w:ascii="Times New Roman" w:hAnsi="Times New Roman" w:cs="Times New Roman"/>
          <w:sz w:val="24"/>
          <w:szCs w:val="24"/>
        </w:rPr>
        <w:t xml:space="preserve">it was </w:t>
      </w:r>
      <w:r w:rsidR="008A1B40" w:rsidRPr="009D3098">
        <w:rPr>
          <w:rFonts w:ascii="Times New Roman" w:hAnsi="Times New Roman" w:cs="Times New Roman"/>
          <w:sz w:val="24"/>
          <w:szCs w:val="24"/>
        </w:rPr>
        <w:t xml:space="preserve">far from perfect. </w:t>
      </w:r>
      <w:r w:rsidRPr="009D3098">
        <w:rPr>
          <w:rFonts w:ascii="Times New Roman" w:hAnsi="Times New Roman" w:cs="Times New Roman"/>
          <w:sz w:val="24"/>
          <w:szCs w:val="24"/>
        </w:rPr>
        <w:t>Bernard Darwin, grandson of Charles Darwin, and famous golf writer in his own right, described it in 1910 as ‘a cat’s cradle and possibly one of the most dangerous courses in Britain</w:t>
      </w:r>
      <w:r w:rsidR="00105503" w:rsidRPr="009D3098">
        <w:rPr>
          <w:rFonts w:ascii="Times New Roman" w:hAnsi="Times New Roman" w:cs="Times New Roman"/>
          <w:sz w:val="24"/>
          <w:szCs w:val="24"/>
        </w:rPr>
        <w:t>’</w:t>
      </w:r>
      <w:r w:rsidR="008A1B40" w:rsidRPr="009D3098">
        <w:rPr>
          <w:rFonts w:ascii="Times New Roman" w:hAnsi="Times New Roman" w:cs="Times New Roman"/>
          <w:sz w:val="24"/>
          <w:szCs w:val="24"/>
        </w:rPr>
        <w:t xml:space="preserve"> on account of the number of fairways that crossed each other</w:t>
      </w:r>
      <w:r w:rsidR="00105503" w:rsidRPr="009D3098">
        <w:rPr>
          <w:rFonts w:ascii="Times New Roman" w:hAnsi="Times New Roman" w:cs="Times New Roman"/>
          <w:sz w:val="24"/>
          <w:szCs w:val="24"/>
        </w:rPr>
        <w:t>.</w:t>
      </w:r>
      <w:r w:rsidRPr="00817C4D">
        <w:rPr>
          <w:rStyle w:val="EndnoteReference"/>
          <w:rFonts w:ascii="Times New Roman" w:hAnsi="Times New Roman" w:cs="Times New Roman"/>
          <w:sz w:val="24"/>
          <w:szCs w:val="24"/>
        </w:rPr>
        <w:endnoteReference w:id="37"/>
      </w:r>
      <w:r w:rsidRPr="00817C4D">
        <w:rPr>
          <w:rFonts w:ascii="Times New Roman" w:hAnsi="Times New Roman" w:cs="Times New Roman"/>
          <w:sz w:val="24"/>
          <w:szCs w:val="24"/>
        </w:rPr>
        <w:t xml:space="preserve"> </w:t>
      </w:r>
      <w:r w:rsidRPr="00817C4D">
        <w:rPr>
          <w:rFonts w:ascii="Times New Roman" w:hAnsi="Times New Roman" w:cs="Times New Roman"/>
          <w:i/>
          <w:sz w:val="24"/>
          <w:szCs w:val="24"/>
        </w:rPr>
        <w:t xml:space="preserve">The </w:t>
      </w:r>
      <w:r w:rsidR="005422B1" w:rsidRPr="009D3098">
        <w:rPr>
          <w:rFonts w:ascii="Times New Roman" w:hAnsi="Times New Roman" w:cs="Times New Roman"/>
          <w:i/>
          <w:sz w:val="24"/>
          <w:szCs w:val="24"/>
        </w:rPr>
        <w:t>Island</w:t>
      </w:r>
      <w:r w:rsidRPr="009D3098">
        <w:rPr>
          <w:rFonts w:ascii="Times New Roman" w:hAnsi="Times New Roman" w:cs="Times New Roman"/>
          <w:i/>
          <w:sz w:val="24"/>
          <w:szCs w:val="24"/>
        </w:rPr>
        <w:t>er Magazine</w:t>
      </w:r>
      <w:r w:rsidRPr="009D3098">
        <w:rPr>
          <w:rFonts w:ascii="Times New Roman" w:hAnsi="Times New Roman" w:cs="Times New Roman"/>
          <w:sz w:val="24"/>
          <w:szCs w:val="24"/>
        </w:rPr>
        <w:t xml:space="preserve"> in 1913 tells </w:t>
      </w:r>
      <w:r w:rsidR="00807653" w:rsidRPr="009D3098">
        <w:rPr>
          <w:rFonts w:ascii="Times New Roman" w:hAnsi="Times New Roman" w:cs="Times New Roman"/>
          <w:sz w:val="24"/>
          <w:szCs w:val="24"/>
        </w:rPr>
        <w:t xml:space="preserve">of </w:t>
      </w:r>
      <w:r w:rsidRPr="009D3098">
        <w:rPr>
          <w:rFonts w:ascii="Times New Roman" w:hAnsi="Times New Roman" w:cs="Times New Roman"/>
          <w:sz w:val="24"/>
          <w:szCs w:val="24"/>
        </w:rPr>
        <w:t>how a two week trial was undertaken to remove one of the dangerous crossing points</w:t>
      </w:r>
      <w:r w:rsidR="007D041D" w:rsidRPr="009D3098">
        <w:rPr>
          <w:rFonts w:ascii="Times New Roman" w:hAnsi="Times New Roman" w:cs="Times New Roman"/>
          <w:sz w:val="24"/>
          <w:szCs w:val="24"/>
        </w:rPr>
        <w:t>,</w:t>
      </w:r>
      <w:r w:rsidRPr="009D3098">
        <w:rPr>
          <w:rFonts w:ascii="Times New Roman" w:hAnsi="Times New Roman" w:cs="Times New Roman"/>
          <w:sz w:val="24"/>
          <w:szCs w:val="24"/>
        </w:rPr>
        <w:t xml:space="preserve"> but despite these problems, it </w:t>
      </w:r>
      <w:r w:rsidR="00BD50E1" w:rsidRPr="009D3098">
        <w:rPr>
          <w:rFonts w:ascii="Times New Roman" w:hAnsi="Times New Roman" w:cs="Times New Roman"/>
          <w:sz w:val="24"/>
          <w:szCs w:val="24"/>
        </w:rPr>
        <w:t xml:space="preserve">still </w:t>
      </w:r>
      <w:r w:rsidRPr="009D3098">
        <w:rPr>
          <w:rFonts w:ascii="Times New Roman" w:hAnsi="Times New Roman" w:cs="Times New Roman"/>
          <w:sz w:val="24"/>
          <w:szCs w:val="24"/>
        </w:rPr>
        <w:t>claimed that the course was one of the nine premier courses in the south of England.</w:t>
      </w:r>
      <w:r w:rsidRPr="00817C4D">
        <w:rPr>
          <w:rStyle w:val="EndnoteReference"/>
          <w:rFonts w:ascii="Times New Roman" w:hAnsi="Times New Roman" w:cs="Times New Roman"/>
          <w:sz w:val="24"/>
          <w:szCs w:val="24"/>
        </w:rPr>
        <w:endnoteReference w:id="38"/>
      </w:r>
      <w:r w:rsidRPr="00817C4D">
        <w:rPr>
          <w:rFonts w:ascii="Times New Roman" w:hAnsi="Times New Roman" w:cs="Times New Roman"/>
          <w:sz w:val="24"/>
          <w:szCs w:val="24"/>
        </w:rPr>
        <w:t xml:space="preserve"> The club handbook published in 1929 states that the 8</w:t>
      </w:r>
      <w:r w:rsidRPr="009D3098">
        <w:rPr>
          <w:rFonts w:ascii="Times New Roman" w:hAnsi="Times New Roman" w:cs="Times New Roman"/>
          <w:sz w:val="24"/>
          <w:szCs w:val="24"/>
          <w:vertAlign w:val="superscript"/>
        </w:rPr>
        <w:t>th</w:t>
      </w:r>
      <w:r w:rsidRPr="009D3098">
        <w:rPr>
          <w:rFonts w:ascii="Times New Roman" w:hAnsi="Times New Roman" w:cs="Times New Roman"/>
          <w:sz w:val="24"/>
          <w:szCs w:val="24"/>
        </w:rPr>
        <w:t xml:space="preserve"> and 9</w:t>
      </w:r>
      <w:r w:rsidRPr="009D3098">
        <w:rPr>
          <w:rFonts w:ascii="Times New Roman" w:hAnsi="Times New Roman" w:cs="Times New Roman"/>
          <w:sz w:val="24"/>
          <w:szCs w:val="24"/>
          <w:vertAlign w:val="superscript"/>
        </w:rPr>
        <w:t>th</w:t>
      </w:r>
      <w:r w:rsidRPr="009D3098">
        <w:rPr>
          <w:rFonts w:ascii="Times New Roman" w:hAnsi="Times New Roman" w:cs="Times New Roman"/>
          <w:sz w:val="24"/>
          <w:szCs w:val="24"/>
        </w:rPr>
        <w:t xml:space="preserve"> holes </w:t>
      </w:r>
      <w:r w:rsidR="00DF29C4" w:rsidRPr="009D3098">
        <w:rPr>
          <w:rFonts w:ascii="Times New Roman" w:hAnsi="Times New Roman" w:cs="Times New Roman"/>
          <w:sz w:val="24"/>
          <w:szCs w:val="24"/>
        </w:rPr>
        <w:t xml:space="preserve">were </w:t>
      </w:r>
      <w:r w:rsidRPr="009D3098">
        <w:rPr>
          <w:rFonts w:ascii="Times New Roman" w:hAnsi="Times New Roman" w:cs="Times New Roman"/>
          <w:sz w:val="24"/>
          <w:szCs w:val="24"/>
        </w:rPr>
        <w:t>the only two original holes still in play after changes were made numerous tim</w:t>
      </w:r>
      <w:r w:rsidR="00105503" w:rsidRPr="009D3098">
        <w:rPr>
          <w:rFonts w:ascii="Times New Roman" w:hAnsi="Times New Roman" w:cs="Times New Roman"/>
          <w:sz w:val="24"/>
          <w:szCs w:val="24"/>
        </w:rPr>
        <w:t>es between 1884, and 1926.</w:t>
      </w:r>
      <w:r w:rsidRPr="00817C4D">
        <w:rPr>
          <w:rStyle w:val="EndnoteReference"/>
          <w:rFonts w:ascii="Times New Roman" w:hAnsi="Times New Roman" w:cs="Times New Roman"/>
          <w:sz w:val="24"/>
          <w:szCs w:val="24"/>
        </w:rPr>
        <w:endnoteReference w:id="39"/>
      </w:r>
      <w:r w:rsidR="000C7DF4" w:rsidRPr="00817C4D">
        <w:rPr>
          <w:rFonts w:ascii="Times New Roman" w:hAnsi="Times New Roman" w:cs="Times New Roman"/>
          <w:sz w:val="24"/>
          <w:szCs w:val="24"/>
        </w:rPr>
        <w:t xml:space="preserve"> </w:t>
      </w:r>
      <w:r w:rsidR="00457F1E" w:rsidRPr="00817C4D">
        <w:rPr>
          <w:rFonts w:ascii="Times New Roman" w:hAnsi="Times New Roman" w:cs="Times New Roman"/>
          <w:sz w:val="24"/>
          <w:szCs w:val="24"/>
        </w:rPr>
        <w:t xml:space="preserve">Figures 1 and 2 demonstrate the original and final course layout. </w:t>
      </w:r>
      <w:r w:rsidRPr="009D3098">
        <w:rPr>
          <w:rFonts w:ascii="Times New Roman" w:hAnsi="Times New Roman" w:cs="Times New Roman"/>
          <w:sz w:val="24"/>
          <w:szCs w:val="24"/>
        </w:rPr>
        <w:t>Despite the potential dangers the club was visited and commended by several of the leading players of the period, including all three of the ‘Great Triumvirate’ - Harry Vardon, James Braid and John ‘JH’ Taylor. They described the course as ‘beautiful, but very difficult, it is like driving do</w:t>
      </w:r>
      <w:r w:rsidR="00105503" w:rsidRPr="009D3098">
        <w:rPr>
          <w:rFonts w:ascii="Times New Roman" w:hAnsi="Times New Roman" w:cs="Times New Roman"/>
          <w:sz w:val="24"/>
          <w:szCs w:val="24"/>
        </w:rPr>
        <w:t>wn a gas pipe on some fairways’.</w:t>
      </w:r>
      <w:r w:rsidRPr="00817C4D">
        <w:rPr>
          <w:rStyle w:val="EndnoteReference"/>
          <w:rFonts w:ascii="Times New Roman" w:hAnsi="Times New Roman" w:cs="Times New Roman"/>
          <w:sz w:val="24"/>
          <w:szCs w:val="24"/>
        </w:rPr>
        <w:endnoteReference w:id="40"/>
      </w:r>
      <w:r w:rsidRPr="00817C4D">
        <w:rPr>
          <w:rFonts w:ascii="Times New Roman" w:hAnsi="Times New Roman" w:cs="Times New Roman"/>
          <w:sz w:val="24"/>
          <w:szCs w:val="24"/>
        </w:rPr>
        <w:t xml:space="preserve"> This suggests a very tight layout but one good enough to challenge the very top players of the day and also to be enjoyed by local </w:t>
      </w:r>
      <w:r w:rsidR="007100A1" w:rsidRPr="009D3098">
        <w:rPr>
          <w:rFonts w:ascii="Times New Roman" w:hAnsi="Times New Roman" w:cs="Times New Roman"/>
          <w:sz w:val="24"/>
          <w:szCs w:val="24"/>
        </w:rPr>
        <w:t xml:space="preserve">golfers </w:t>
      </w:r>
      <w:r w:rsidRPr="009D3098">
        <w:rPr>
          <w:rFonts w:ascii="Times New Roman" w:hAnsi="Times New Roman" w:cs="Times New Roman"/>
          <w:sz w:val="24"/>
          <w:szCs w:val="24"/>
        </w:rPr>
        <w:t xml:space="preserve">and visitors alike. </w:t>
      </w:r>
    </w:p>
    <w:p w14:paraId="0BC03E45" w14:textId="7B2EF4F9" w:rsidR="00633021" w:rsidRPr="00817C4D" w:rsidRDefault="00633021" w:rsidP="00315869">
      <w:pPr>
        <w:spacing w:line="480" w:lineRule="auto"/>
        <w:ind w:firstLine="720"/>
        <w:rPr>
          <w:rFonts w:ascii="Times New Roman" w:hAnsi="Times New Roman" w:cs="Times New Roman"/>
          <w:sz w:val="24"/>
          <w:szCs w:val="24"/>
        </w:rPr>
      </w:pPr>
      <w:bookmarkStart w:id="0" w:name="_GoBack"/>
      <w:bookmarkEnd w:id="0"/>
      <w:r w:rsidRPr="00817C4D">
        <w:rPr>
          <w:rFonts w:ascii="Times New Roman" w:hAnsi="Times New Roman" w:cs="Times New Roman"/>
          <w:sz w:val="24"/>
          <w:szCs w:val="24"/>
        </w:rPr>
        <w:t>Having acquired the land necessary to establish a golf course, the next requirement was the need for a clubhouse.</w:t>
      </w:r>
      <w:r w:rsidRPr="00817C4D">
        <w:rPr>
          <w:rStyle w:val="EndnoteReference"/>
          <w:rFonts w:ascii="Times New Roman" w:hAnsi="Times New Roman" w:cs="Times New Roman"/>
          <w:sz w:val="24"/>
          <w:szCs w:val="24"/>
        </w:rPr>
        <w:endnoteReference w:id="41"/>
      </w:r>
      <w:r w:rsidRPr="00817C4D">
        <w:rPr>
          <w:rFonts w:ascii="Times New Roman" w:hAnsi="Times New Roman" w:cs="Times New Roman"/>
          <w:sz w:val="24"/>
          <w:szCs w:val="24"/>
        </w:rPr>
        <w:t xml:space="preserve"> Browning </w:t>
      </w:r>
      <w:r w:rsidR="005F4BF5" w:rsidRPr="00817C4D">
        <w:rPr>
          <w:rFonts w:ascii="Times New Roman" w:hAnsi="Times New Roman" w:cs="Times New Roman"/>
          <w:sz w:val="24"/>
          <w:szCs w:val="24"/>
        </w:rPr>
        <w:t>suggest</w:t>
      </w:r>
      <w:r w:rsidR="00012445" w:rsidRPr="009D3098">
        <w:rPr>
          <w:rFonts w:ascii="Times New Roman" w:hAnsi="Times New Roman" w:cs="Times New Roman"/>
          <w:sz w:val="24"/>
          <w:szCs w:val="24"/>
        </w:rPr>
        <w:t>ed</w:t>
      </w:r>
      <w:r w:rsidR="005F4BF5" w:rsidRPr="009D3098">
        <w:rPr>
          <w:rFonts w:ascii="Times New Roman" w:hAnsi="Times New Roman" w:cs="Times New Roman"/>
          <w:sz w:val="24"/>
          <w:szCs w:val="24"/>
        </w:rPr>
        <w:t xml:space="preserve"> that </w:t>
      </w:r>
      <w:r w:rsidRPr="009D3098">
        <w:rPr>
          <w:rFonts w:ascii="Times New Roman" w:hAnsi="Times New Roman" w:cs="Times New Roman"/>
          <w:sz w:val="24"/>
          <w:szCs w:val="24"/>
        </w:rPr>
        <w:t>the sociability off the course was of equal importance as play on it</w:t>
      </w:r>
      <w:r w:rsidR="00317DB3" w:rsidRPr="009D3098">
        <w:rPr>
          <w:rFonts w:ascii="Times New Roman" w:hAnsi="Times New Roman" w:cs="Times New Roman"/>
          <w:sz w:val="24"/>
          <w:szCs w:val="24"/>
        </w:rPr>
        <w:t xml:space="preserve"> and what a clubhouse offered to the Victorian and Edwardian gentleman golfer was a place to reiterate class distinction</w:t>
      </w:r>
      <w:r w:rsidRPr="00113835">
        <w:rPr>
          <w:rFonts w:ascii="Times New Roman" w:hAnsi="Times New Roman" w:cs="Times New Roman"/>
          <w:sz w:val="24"/>
          <w:szCs w:val="24"/>
        </w:rPr>
        <w:t>.</w:t>
      </w:r>
      <w:r w:rsidRPr="00817C4D">
        <w:rPr>
          <w:rStyle w:val="EndnoteReference"/>
          <w:rFonts w:ascii="Times New Roman" w:hAnsi="Times New Roman" w:cs="Times New Roman"/>
          <w:sz w:val="24"/>
          <w:szCs w:val="24"/>
        </w:rPr>
        <w:endnoteReference w:id="42"/>
      </w:r>
      <w:r w:rsidRPr="00817C4D">
        <w:rPr>
          <w:rFonts w:ascii="Times New Roman" w:hAnsi="Times New Roman" w:cs="Times New Roman"/>
          <w:sz w:val="24"/>
          <w:szCs w:val="24"/>
        </w:rPr>
        <w:t xml:space="preserve"> Lowerson </w:t>
      </w:r>
      <w:r w:rsidR="00CD3CDA" w:rsidRPr="00817C4D">
        <w:rPr>
          <w:rFonts w:ascii="Times New Roman" w:hAnsi="Times New Roman" w:cs="Times New Roman"/>
          <w:sz w:val="24"/>
          <w:szCs w:val="24"/>
        </w:rPr>
        <w:t>notes that</w:t>
      </w:r>
      <w:r w:rsidRPr="009D3098">
        <w:rPr>
          <w:rFonts w:ascii="Times New Roman" w:hAnsi="Times New Roman" w:cs="Times New Roman"/>
          <w:sz w:val="24"/>
          <w:szCs w:val="24"/>
        </w:rPr>
        <w:t xml:space="preserve"> the clubhouse became the centre for social activities for golf club members, especially when they began to offer a pseudo-gentry life style with their bars, restaurants and vistas.</w:t>
      </w:r>
      <w:r w:rsidRPr="00817C4D">
        <w:rPr>
          <w:rStyle w:val="EndnoteReference"/>
          <w:rFonts w:ascii="Times New Roman" w:hAnsi="Times New Roman" w:cs="Times New Roman"/>
          <w:sz w:val="24"/>
          <w:szCs w:val="24"/>
        </w:rPr>
        <w:endnoteReference w:id="43"/>
      </w:r>
      <w:r w:rsidR="00D27CAF" w:rsidRPr="00817C4D">
        <w:rPr>
          <w:rFonts w:ascii="Times New Roman" w:hAnsi="Times New Roman" w:cs="Times New Roman"/>
          <w:sz w:val="24"/>
          <w:szCs w:val="24"/>
        </w:rPr>
        <w:t xml:space="preserve"> </w:t>
      </w:r>
      <w:r w:rsidRPr="00817C4D">
        <w:rPr>
          <w:rFonts w:ascii="Times New Roman" w:hAnsi="Times New Roman" w:cs="Times New Roman"/>
          <w:sz w:val="24"/>
          <w:szCs w:val="24"/>
        </w:rPr>
        <w:t>The RIWGC was fortunate in that it was able to use th</w:t>
      </w:r>
      <w:r w:rsidRPr="009D3098">
        <w:rPr>
          <w:rFonts w:ascii="Times New Roman" w:hAnsi="Times New Roman" w:cs="Times New Roman"/>
          <w:sz w:val="24"/>
          <w:szCs w:val="24"/>
        </w:rPr>
        <w:t>e Spithead Hotel as their first official headquarters</w:t>
      </w:r>
      <w:r w:rsidR="00AB51EA" w:rsidRPr="009D3098">
        <w:rPr>
          <w:rFonts w:ascii="Times New Roman" w:hAnsi="Times New Roman" w:cs="Times New Roman"/>
          <w:sz w:val="24"/>
          <w:szCs w:val="24"/>
        </w:rPr>
        <w:t>,</w:t>
      </w:r>
      <w:r w:rsidR="00E92F9B" w:rsidRPr="009D3098">
        <w:rPr>
          <w:rFonts w:ascii="Times New Roman" w:hAnsi="Times New Roman" w:cs="Times New Roman"/>
          <w:sz w:val="24"/>
          <w:szCs w:val="24"/>
        </w:rPr>
        <w:t xml:space="preserve"> and t</w:t>
      </w:r>
      <w:r w:rsidRPr="009D3098">
        <w:rPr>
          <w:rFonts w:ascii="Times New Roman" w:hAnsi="Times New Roman" w:cs="Times New Roman"/>
          <w:sz w:val="24"/>
          <w:szCs w:val="24"/>
        </w:rPr>
        <w:t xml:space="preserve">he club continued to use the </w:t>
      </w:r>
      <w:r w:rsidR="00AE3201" w:rsidRPr="009D3098">
        <w:rPr>
          <w:rFonts w:ascii="Times New Roman" w:hAnsi="Times New Roman" w:cs="Times New Roman"/>
          <w:sz w:val="24"/>
          <w:szCs w:val="24"/>
        </w:rPr>
        <w:t>h</w:t>
      </w:r>
      <w:r w:rsidRPr="009D3098">
        <w:rPr>
          <w:rFonts w:ascii="Times New Roman" w:hAnsi="Times New Roman" w:cs="Times New Roman"/>
          <w:sz w:val="24"/>
          <w:szCs w:val="24"/>
        </w:rPr>
        <w:t>otel as their headquarters for their ‘wining and dining’ events</w:t>
      </w:r>
      <w:r w:rsidR="00E92F9B" w:rsidRPr="00113835">
        <w:rPr>
          <w:rFonts w:ascii="Times New Roman" w:hAnsi="Times New Roman" w:cs="Times New Roman"/>
          <w:sz w:val="24"/>
          <w:szCs w:val="24"/>
        </w:rPr>
        <w:t>. H</w:t>
      </w:r>
      <w:r w:rsidRPr="00113835">
        <w:rPr>
          <w:rFonts w:ascii="Times New Roman" w:hAnsi="Times New Roman" w:cs="Times New Roman"/>
          <w:sz w:val="24"/>
          <w:szCs w:val="24"/>
        </w:rPr>
        <w:t>owever</w:t>
      </w:r>
      <w:r w:rsidR="00E92F9B" w:rsidRPr="00113835">
        <w:rPr>
          <w:rFonts w:ascii="Times New Roman" w:hAnsi="Times New Roman" w:cs="Times New Roman"/>
          <w:sz w:val="24"/>
          <w:szCs w:val="24"/>
        </w:rPr>
        <w:t>,</w:t>
      </w:r>
      <w:r w:rsidRPr="00113835">
        <w:rPr>
          <w:rFonts w:ascii="Times New Roman" w:hAnsi="Times New Roman" w:cs="Times New Roman"/>
          <w:sz w:val="24"/>
          <w:szCs w:val="24"/>
        </w:rPr>
        <w:t xml:space="preserve"> </w:t>
      </w:r>
      <w:r w:rsidR="00E373D6" w:rsidRPr="00113835">
        <w:rPr>
          <w:rFonts w:ascii="Times New Roman" w:hAnsi="Times New Roman" w:cs="Times New Roman"/>
          <w:sz w:val="24"/>
          <w:szCs w:val="24"/>
        </w:rPr>
        <w:t>the</w:t>
      </w:r>
      <w:r w:rsidRPr="00113835">
        <w:rPr>
          <w:rFonts w:ascii="Times New Roman" w:hAnsi="Times New Roman" w:cs="Times New Roman"/>
          <w:sz w:val="24"/>
          <w:szCs w:val="24"/>
        </w:rPr>
        <w:t xml:space="preserve"> members </w:t>
      </w:r>
      <w:r w:rsidR="00E373D6" w:rsidRPr="00113835">
        <w:rPr>
          <w:rFonts w:ascii="Times New Roman" w:hAnsi="Times New Roman" w:cs="Times New Roman"/>
          <w:sz w:val="24"/>
          <w:szCs w:val="24"/>
        </w:rPr>
        <w:t>soon required</w:t>
      </w:r>
      <w:r w:rsidRPr="00113835">
        <w:rPr>
          <w:rFonts w:ascii="Times New Roman" w:hAnsi="Times New Roman" w:cs="Times New Roman"/>
          <w:sz w:val="24"/>
          <w:szCs w:val="24"/>
        </w:rPr>
        <w:t xml:space="preserve"> a more convenient clubhouse facility in closer </w:t>
      </w:r>
      <w:r w:rsidRPr="00113835">
        <w:rPr>
          <w:rFonts w:ascii="Times New Roman" w:hAnsi="Times New Roman" w:cs="Times New Roman"/>
          <w:sz w:val="24"/>
          <w:szCs w:val="24"/>
        </w:rPr>
        <w:lastRenderedPageBreak/>
        <w:t>proximity to the course to complement the facilities at the Royal Spithead Hotel</w:t>
      </w:r>
      <w:r w:rsidR="00C959F2" w:rsidRPr="00113835">
        <w:rPr>
          <w:rFonts w:ascii="Times New Roman" w:hAnsi="Times New Roman" w:cs="Times New Roman"/>
          <w:sz w:val="24"/>
          <w:szCs w:val="24"/>
        </w:rPr>
        <w:t xml:space="preserve"> and </w:t>
      </w:r>
      <w:r w:rsidRPr="00113835">
        <w:rPr>
          <w:rFonts w:ascii="Times New Roman" w:hAnsi="Times New Roman" w:cs="Times New Roman"/>
          <w:sz w:val="24"/>
          <w:szCs w:val="24"/>
        </w:rPr>
        <w:t>a pavilion containing ‘every co</w:t>
      </w:r>
      <w:r w:rsidR="00E70A4D" w:rsidRPr="00113835">
        <w:rPr>
          <w:rFonts w:ascii="Times New Roman" w:hAnsi="Times New Roman" w:cs="Times New Roman"/>
          <w:sz w:val="24"/>
          <w:szCs w:val="24"/>
        </w:rPr>
        <w:t xml:space="preserve">nvenience’ </w:t>
      </w:r>
      <w:r w:rsidR="00E373D6" w:rsidRPr="00113835">
        <w:rPr>
          <w:rFonts w:ascii="Times New Roman" w:hAnsi="Times New Roman" w:cs="Times New Roman"/>
          <w:sz w:val="24"/>
          <w:szCs w:val="24"/>
        </w:rPr>
        <w:t>was erected within</w:t>
      </w:r>
      <w:r w:rsidRPr="00113835">
        <w:rPr>
          <w:rFonts w:ascii="Times New Roman" w:hAnsi="Times New Roman" w:cs="Times New Roman"/>
          <w:sz w:val="24"/>
          <w:szCs w:val="24"/>
        </w:rPr>
        <w:t xml:space="preserve"> twelve</w:t>
      </w:r>
      <w:r w:rsidR="00E70A4D" w:rsidRPr="00113835">
        <w:rPr>
          <w:rFonts w:ascii="Times New Roman" w:hAnsi="Times New Roman" w:cs="Times New Roman"/>
          <w:sz w:val="24"/>
          <w:szCs w:val="24"/>
        </w:rPr>
        <w:t xml:space="preserve"> months of it first being proposed.</w:t>
      </w:r>
      <w:r w:rsidRPr="00817C4D">
        <w:rPr>
          <w:rStyle w:val="EndnoteReference"/>
          <w:rFonts w:ascii="Times New Roman" w:hAnsi="Times New Roman" w:cs="Times New Roman"/>
          <w:sz w:val="24"/>
          <w:szCs w:val="24"/>
        </w:rPr>
        <w:endnoteReference w:id="44"/>
      </w:r>
      <w:r w:rsidRPr="00817C4D">
        <w:rPr>
          <w:rFonts w:ascii="Times New Roman" w:hAnsi="Times New Roman" w:cs="Times New Roman"/>
          <w:sz w:val="24"/>
          <w:szCs w:val="24"/>
        </w:rPr>
        <w:t xml:space="preserve"> </w:t>
      </w:r>
    </w:p>
    <w:p w14:paraId="69372641" w14:textId="0CC8CD2B" w:rsidR="00D41C57" w:rsidRPr="00817C4D" w:rsidRDefault="001060E7" w:rsidP="003912E0">
      <w:pPr>
        <w:spacing w:line="480" w:lineRule="auto"/>
        <w:ind w:firstLine="720"/>
        <w:rPr>
          <w:rFonts w:ascii="Times New Roman" w:hAnsi="Times New Roman" w:cs="Times New Roman"/>
          <w:b/>
          <w:sz w:val="24"/>
          <w:szCs w:val="24"/>
        </w:rPr>
      </w:pPr>
      <w:r w:rsidRPr="009D3098">
        <w:rPr>
          <w:rFonts w:ascii="Times New Roman" w:hAnsi="Times New Roman" w:cs="Times New Roman"/>
          <w:sz w:val="24"/>
          <w:szCs w:val="24"/>
        </w:rPr>
        <w:t>However, once established the RIWGC</w:t>
      </w:r>
      <w:r w:rsidR="006547E8" w:rsidRPr="009D3098">
        <w:rPr>
          <w:rFonts w:ascii="Times New Roman" w:hAnsi="Times New Roman" w:cs="Times New Roman"/>
          <w:sz w:val="24"/>
          <w:szCs w:val="24"/>
        </w:rPr>
        <w:t>,</w:t>
      </w:r>
      <w:r w:rsidRPr="009D3098">
        <w:rPr>
          <w:rFonts w:ascii="Times New Roman" w:hAnsi="Times New Roman" w:cs="Times New Roman"/>
          <w:sz w:val="24"/>
          <w:szCs w:val="24"/>
        </w:rPr>
        <w:t xml:space="preserve"> in common with a number of other golf clubs</w:t>
      </w:r>
      <w:r w:rsidR="00C959F2" w:rsidRPr="009D3098">
        <w:rPr>
          <w:rFonts w:ascii="Times New Roman" w:hAnsi="Times New Roman" w:cs="Times New Roman"/>
          <w:sz w:val="24"/>
          <w:szCs w:val="24"/>
        </w:rPr>
        <w:t xml:space="preserve"> and reflecting wider </w:t>
      </w:r>
      <w:r w:rsidR="00412ACA" w:rsidRPr="00113835">
        <w:rPr>
          <w:rFonts w:ascii="Times New Roman" w:hAnsi="Times New Roman" w:cs="Times New Roman"/>
          <w:sz w:val="24"/>
          <w:szCs w:val="24"/>
        </w:rPr>
        <w:t>social</w:t>
      </w:r>
      <w:r w:rsidR="00C959F2" w:rsidRPr="00113835">
        <w:rPr>
          <w:rFonts w:ascii="Times New Roman" w:hAnsi="Times New Roman" w:cs="Times New Roman"/>
          <w:sz w:val="24"/>
          <w:szCs w:val="24"/>
        </w:rPr>
        <w:t xml:space="preserve"> tensions</w:t>
      </w:r>
      <w:r w:rsidR="006547E8" w:rsidRPr="00113835">
        <w:rPr>
          <w:rFonts w:ascii="Times New Roman" w:hAnsi="Times New Roman" w:cs="Times New Roman"/>
          <w:sz w:val="24"/>
          <w:szCs w:val="24"/>
        </w:rPr>
        <w:t>,</w:t>
      </w:r>
      <w:r w:rsidRPr="00113835">
        <w:rPr>
          <w:rFonts w:ascii="Times New Roman" w:hAnsi="Times New Roman" w:cs="Times New Roman"/>
          <w:sz w:val="24"/>
          <w:szCs w:val="24"/>
        </w:rPr>
        <w:t xml:space="preserve"> attracted some opposition when local people were denied access to land</w:t>
      </w:r>
      <w:r w:rsidR="006547E8" w:rsidRPr="00113835">
        <w:rPr>
          <w:rFonts w:ascii="Times New Roman" w:hAnsi="Times New Roman" w:cs="Times New Roman"/>
          <w:sz w:val="24"/>
          <w:szCs w:val="24"/>
        </w:rPr>
        <w:t xml:space="preserve"> on which</w:t>
      </w:r>
      <w:r w:rsidRPr="00113835">
        <w:rPr>
          <w:rFonts w:ascii="Times New Roman" w:hAnsi="Times New Roman" w:cs="Times New Roman"/>
          <w:sz w:val="24"/>
          <w:szCs w:val="24"/>
        </w:rPr>
        <w:t xml:space="preserve"> that they had previously enjoyed unrestricted access. In 1908</w:t>
      </w:r>
      <w:r w:rsidR="00C959F2" w:rsidRPr="00113835">
        <w:rPr>
          <w:rFonts w:ascii="Times New Roman" w:hAnsi="Times New Roman" w:cs="Times New Roman"/>
          <w:sz w:val="24"/>
          <w:szCs w:val="24"/>
        </w:rPr>
        <w:t>, for example,</w:t>
      </w:r>
      <w:r w:rsidRPr="00113835">
        <w:rPr>
          <w:rFonts w:ascii="Times New Roman" w:hAnsi="Times New Roman" w:cs="Times New Roman"/>
          <w:sz w:val="24"/>
          <w:szCs w:val="24"/>
        </w:rPr>
        <w:t xml:space="preserve"> the club appealed to the Isle of Wight County Council for an injunction to stop the public from tak</w:t>
      </w:r>
      <w:r w:rsidR="00105503" w:rsidRPr="00113835">
        <w:rPr>
          <w:rFonts w:ascii="Times New Roman" w:hAnsi="Times New Roman" w:cs="Times New Roman"/>
          <w:sz w:val="24"/>
          <w:szCs w:val="24"/>
        </w:rPr>
        <w:t>ing their leisure on the Duver.</w:t>
      </w:r>
      <w:r w:rsidRPr="00817C4D">
        <w:rPr>
          <w:rFonts w:ascii="Times New Roman" w:hAnsi="Times New Roman" w:cs="Times New Roman"/>
          <w:sz w:val="24"/>
          <w:szCs w:val="24"/>
          <w:vertAlign w:val="superscript"/>
        </w:rPr>
        <w:endnoteReference w:id="45"/>
      </w:r>
      <w:r w:rsidRPr="00817C4D">
        <w:rPr>
          <w:rFonts w:ascii="Times New Roman" w:hAnsi="Times New Roman" w:cs="Times New Roman"/>
          <w:sz w:val="24"/>
          <w:szCs w:val="24"/>
        </w:rPr>
        <w:t xml:space="preserve"> </w:t>
      </w:r>
      <w:r w:rsidR="00AB51EA" w:rsidRPr="00817C4D">
        <w:rPr>
          <w:rFonts w:ascii="Times New Roman" w:hAnsi="Times New Roman" w:cs="Times New Roman"/>
          <w:sz w:val="24"/>
          <w:szCs w:val="24"/>
        </w:rPr>
        <w:t>A</w:t>
      </w:r>
      <w:r w:rsidRPr="009D3098">
        <w:rPr>
          <w:rFonts w:ascii="Times New Roman" w:hAnsi="Times New Roman" w:cs="Times New Roman"/>
          <w:sz w:val="24"/>
          <w:szCs w:val="24"/>
        </w:rPr>
        <w:t>fter a two</w:t>
      </w:r>
      <w:r w:rsidR="00693944" w:rsidRPr="009D3098">
        <w:rPr>
          <w:rFonts w:ascii="Times New Roman" w:hAnsi="Times New Roman" w:cs="Times New Roman"/>
          <w:sz w:val="24"/>
          <w:szCs w:val="24"/>
        </w:rPr>
        <w:t>-</w:t>
      </w:r>
      <w:r w:rsidRPr="009D3098">
        <w:rPr>
          <w:rFonts w:ascii="Times New Roman" w:hAnsi="Times New Roman" w:cs="Times New Roman"/>
          <w:sz w:val="24"/>
          <w:szCs w:val="24"/>
        </w:rPr>
        <w:t>day hearing</w:t>
      </w:r>
      <w:r w:rsidR="006547E8" w:rsidRPr="009D3098">
        <w:rPr>
          <w:rFonts w:ascii="Times New Roman" w:hAnsi="Times New Roman" w:cs="Times New Roman"/>
          <w:sz w:val="24"/>
          <w:szCs w:val="24"/>
        </w:rPr>
        <w:t>,</w:t>
      </w:r>
      <w:r w:rsidRPr="009D3098">
        <w:rPr>
          <w:rFonts w:ascii="Times New Roman" w:hAnsi="Times New Roman" w:cs="Times New Roman"/>
          <w:sz w:val="24"/>
          <w:szCs w:val="24"/>
        </w:rPr>
        <w:t xml:space="preserve"> the jury at the County Court in Ryde could not agree on the outcome and so the judge agreed to hear further l</w:t>
      </w:r>
      <w:r w:rsidR="00105503" w:rsidRPr="00113835">
        <w:rPr>
          <w:rFonts w:ascii="Times New Roman" w:hAnsi="Times New Roman" w:cs="Times New Roman"/>
          <w:sz w:val="24"/>
          <w:szCs w:val="24"/>
        </w:rPr>
        <w:t>egal arguments at a later date.</w:t>
      </w:r>
      <w:r w:rsidRPr="00817C4D">
        <w:rPr>
          <w:rStyle w:val="EndnoteReference"/>
          <w:rFonts w:ascii="Times New Roman" w:hAnsi="Times New Roman" w:cs="Times New Roman"/>
          <w:sz w:val="24"/>
          <w:szCs w:val="24"/>
        </w:rPr>
        <w:endnoteReference w:id="46"/>
      </w:r>
      <w:r w:rsidRPr="00817C4D">
        <w:rPr>
          <w:rFonts w:ascii="Times New Roman" w:hAnsi="Times New Roman" w:cs="Times New Roman"/>
          <w:sz w:val="24"/>
          <w:szCs w:val="24"/>
        </w:rPr>
        <w:t xml:space="preserve"> When the hearing was reconvened in Winchester a month later the jury came down on the side of the golfers ra</w:t>
      </w:r>
      <w:r w:rsidR="00105503" w:rsidRPr="00817C4D">
        <w:rPr>
          <w:rFonts w:ascii="Times New Roman" w:hAnsi="Times New Roman" w:cs="Times New Roman"/>
          <w:sz w:val="24"/>
          <w:szCs w:val="24"/>
        </w:rPr>
        <w:t xml:space="preserve">ther </w:t>
      </w:r>
      <w:r w:rsidR="00105503" w:rsidRPr="009D3098">
        <w:rPr>
          <w:rFonts w:ascii="Times New Roman" w:hAnsi="Times New Roman" w:cs="Times New Roman"/>
          <w:sz w:val="24"/>
          <w:szCs w:val="24"/>
        </w:rPr>
        <w:t>than the local protestors.</w:t>
      </w:r>
      <w:r w:rsidRPr="00817C4D">
        <w:rPr>
          <w:rStyle w:val="EndnoteReference"/>
          <w:rFonts w:ascii="Times New Roman" w:hAnsi="Times New Roman" w:cs="Times New Roman"/>
          <w:sz w:val="24"/>
          <w:szCs w:val="24"/>
        </w:rPr>
        <w:endnoteReference w:id="47"/>
      </w:r>
      <w:r w:rsidRPr="00817C4D">
        <w:rPr>
          <w:rFonts w:ascii="Times New Roman" w:hAnsi="Times New Roman" w:cs="Times New Roman"/>
          <w:sz w:val="24"/>
          <w:szCs w:val="24"/>
        </w:rPr>
        <w:t xml:space="preserve"> The jury also awarded the club costs. The case was reported in </w:t>
      </w:r>
      <w:r w:rsidRPr="009D3098">
        <w:rPr>
          <w:rFonts w:ascii="Times New Roman" w:hAnsi="Times New Roman" w:cs="Times New Roman"/>
          <w:i/>
          <w:sz w:val="24"/>
          <w:szCs w:val="24"/>
        </w:rPr>
        <w:t>The Times</w:t>
      </w:r>
      <w:r w:rsidRPr="009D3098">
        <w:rPr>
          <w:rFonts w:ascii="Times New Roman" w:hAnsi="Times New Roman" w:cs="Times New Roman"/>
          <w:sz w:val="24"/>
          <w:szCs w:val="24"/>
        </w:rPr>
        <w:t>, and thus the RIWGC set a national precedent serving as a high profile deterrent to other groups undertaking or considering undertaking simil</w:t>
      </w:r>
      <w:r w:rsidR="00105503" w:rsidRPr="009D3098">
        <w:rPr>
          <w:rFonts w:ascii="Times New Roman" w:hAnsi="Times New Roman" w:cs="Times New Roman"/>
          <w:sz w:val="24"/>
          <w:szCs w:val="24"/>
        </w:rPr>
        <w:t>ar protests across the country.</w:t>
      </w:r>
      <w:r w:rsidRPr="00817C4D">
        <w:rPr>
          <w:rStyle w:val="EndnoteReference"/>
          <w:rFonts w:ascii="Times New Roman" w:hAnsi="Times New Roman" w:cs="Times New Roman"/>
          <w:sz w:val="24"/>
          <w:szCs w:val="24"/>
        </w:rPr>
        <w:endnoteReference w:id="48"/>
      </w:r>
    </w:p>
    <w:p w14:paraId="2CB941BF" w14:textId="77777777" w:rsidR="00D82F37" w:rsidRPr="009D3098" w:rsidRDefault="00D82F37" w:rsidP="00D24C5B">
      <w:pPr>
        <w:spacing w:line="480" w:lineRule="auto"/>
        <w:rPr>
          <w:rFonts w:ascii="Times New Roman" w:hAnsi="Times New Roman" w:cs="Times New Roman"/>
          <w:sz w:val="24"/>
          <w:szCs w:val="24"/>
        </w:rPr>
      </w:pPr>
    </w:p>
    <w:p w14:paraId="1D74FF41" w14:textId="7C1A409B" w:rsidR="00D24C5B" w:rsidRPr="009D3098" w:rsidRDefault="00D24C5B" w:rsidP="00D24C5B">
      <w:pPr>
        <w:spacing w:line="480" w:lineRule="auto"/>
        <w:rPr>
          <w:rFonts w:ascii="Times New Roman" w:hAnsi="Times New Roman" w:cs="Times New Roman"/>
          <w:b/>
          <w:sz w:val="24"/>
          <w:szCs w:val="24"/>
        </w:rPr>
      </w:pPr>
      <w:r w:rsidRPr="009D3098">
        <w:rPr>
          <w:rFonts w:ascii="Times New Roman" w:hAnsi="Times New Roman" w:cs="Times New Roman"/>
          <w:b/>
          <w:sz w:val="24"/>
          <w:szCs w:val="24"/>
        </w:rPr>
        <w:t>The RIWGC Community</w:t>
      </w:r>
    </w:p>
    <w:p w14:paraId="1E83B7FD" w14:textId="162D7CE9" w:rsidR="00342330" w:rsidRPr="009D3098" w:rsidRDefault="00D82F37" w:rsidP="004B3E20">
      <w:pPr>
        <w:spacing w:line="480" w:lineRule="auto"/>
        <w:rPr>
          <w:rFonts w:ascii="Times New Roman" w:hAnsi="Times New Roman" w:cs="Times New Roman"/>
          <w:b/>
          <w:i/>
          <w:sz w:val="24"/>
          <w:szCs w:val="24"/>
        </w:rPr>
      </w:pPr>
      <w:r w:rsidRPr="009D3098">
        <w:rPr>
          <w:rFonts w:ascii="Times New Roman" w:hAnsi="Times New Roman" w:cs="Times New Roman"/>
          <w:i/>
          <w:sz w:val="24"/>
          <w:szCs w:val="24"/>
        </w:rPr>
        <w:t>Membership and Social Exclusivity</w:t>
      </w:r>
    </w:p>
    <w:p w14:paraId="4CF27EFD" w14:textId="4E0404D8" w:rsidR="00A06088" w:rsidRPr="00113835" w:rsidRDefault="00E96388" w:rsidP="00A06088">
      <w:pPr>
        <w:spacing w:line="480" w:lineRule="auto"/>
        <w:rPr>
          <w:rFonts w:ascii="Times New Roman" w:hAnsi="Times New Roman" w:cs="Times New Roman"/>
          <w:sz w:val="24"/>
          <w:szCs w:val="24"/>
        </w:rPr>
      </w:pPr>
      <w:r w:rsidRPr="00113835">
        <w:rPr>
          <w:rFonts w:ascii="Times New Roman" w:hAnsi="Times New Roman" w:cs="Times New Roman"/>
          <w:sz w:val="24"/>
          <w:szCs w:val="24"/>
        </w:rPr>
        <w:t>G</w:t>
      </w:r>
      <w:r w:rsidR="00987637" w:rsidRPr="00113835">
        <w:rPr>
          <w:rFonts w:ascii="Times New Roman" w:hAnsi="Times New Roman" w:cs="Times New Roman"/>
          <w:sz w:val="24"/>
          <w:szCs w:val="24"/>
        </w:rPr>
        <w:t>olf clubs have never existed in a social vacuum</w:t>
      </w:r>
      <w:r w:rsidR="00D71B89" w:rsidRPr="00113835">
        <w:rPr>
          <w:rFonts w:ascii="Times New Roman" w:hAnsi="Times New Roman" w:cs="Times New Roman"/>
          <w:sz w:val="24"/>
          <w:szCs w:val="24"/>
        </w:rPr>
        <w:t xml:space="preserve"> and the RIWGC was no different</w:t>
      </w:r>
      <w:r w:rsidR="00F65819" w:rsidRPr="00113835">
        <w:rPr>
          <w:rFonts w:ascii="Times New Roman" w:hAnsi="Times New Roman" w:cs="Times New Roman"/>
          <w:sz w:val="24"/>
          <w:szCs w:val="24"/>
        </w:rPr>
        <w:t xml:space="preserve">. </w:t>
      </w:r>
      <w:r w:rsidR="00D24C5B" w:rsidRPr="00113835">
        <w:rPr>
          <w:rFonts w:ascii="Times New Roman" w:hAnsi="Times New Roman" w:cs="Times New Roman"/>
          <w:sz w:val="24"/>
          <w:szCs w:val="24"/>
        </w:rPr>
        <w:t xml:space="preserve">During this period </w:t>
      </w:r>
      <w:r w:rsidR="00D50D28" w:rsidRPr="00113835">
        <w:rPr>
          <w:rFonts w:ascii="Times New Roman" w:hAnsi="Times New Roman" w:cs="Times New Roman"/>
          <w:sz w:val="24"/>
          <w:szCs w:val="24"/>
        </w:rPr>
        <w:t>the relationships between those</w:t>
      </w:r>
      <w:r w:rsidR="00D83A64" w:rsidRPr="00113835">
        <w:rPr>
          <w:rFonts w:ascii="Times New Roman" w:hAnsi="Times New Roman" w:cs="Times New Roman"/>
          <w:sz w:val="24"/>
          <w:szCs w:val="24"/>
        </w:rPr>
        <w:t xml:space="preserve"> who ran the club, </w:t>
      </w:r>
      <w:r w:rsidR="00D50D28" w:rsidRPr="00113835">
        <w:rPr>
          <w:rFonts w:ascii="Times New Roman" w:hAnsi="Times New Roman" w:cs="Times New Roman"/>
          <w:sz w:val="24"/>
          <w:szCs w:val="24"/>
        </w:rPr>
        <w:t xml:space="preserve">those who </w:t>
      </w:r>
      <w:r w:rsidR="00D83A64" w:rsidRPr="00113835">
        <w:rPr>
          <w:rFonts w:ascii="Times New Roman" w:hAnsi="Times New Roman" w:cs="Times New Roman"/>
          <w:sz w:val="24"/>
          <w:szCs w:val="24"/>
        </w:rPr>
        <w:t>played there and worked there</w:t>
      </w:r>
      <w:r w:rsidR="00D24C5B" w:rsidRPr="00113835">
        <w:rPr>
          <w:rFonts w:ascii="Times New Roman" w:hAnsi="Times New Roman" w:cs="Times New Roman"/>
          <w:sz w:val="24"/>
          <w:szCs w:val="24"/>
        </w:rPr>
        <w:t xml:space="preserve"> </w:t>
      </w:r>
      <w:r w:rsidR="00FE5BF1" w:rsidRPr="00113835">
        <w:rPr>
          <w:rFonts w:ascii="Times New Roman" w:hAnsi="Times New Roman" w:cs="Times New Roman"/>
          <w:sz w:val="24"/>
          <w:szCs w:val="24"/>
        </w:rPr>
        <w:t xml:space="preserve">were shaped by </w:t>
      </w:r>
      <w:r w:rsidR="00DB3997" w:rsidRPr="00113835">
        <w:rPr>
          <w:rFonts w:ascii="Times New Roman" w:hAnsi="Times New Roman" w:cs="Times New Roman"/>
          <w:sz w:val="24"/>
          <w:szCs w:val="24"/>
        </w:rPr>
        <w:t>prevailing</w:t>
      </w:r>
      <w:r w:rsidR="003F4772" w:rsidRPr="00113835">
        <w:rPr>
          <w:rFonts w:ascii="Times New Roman" w:hAnsi="Times New Roman" w:cs="Times New Roman"/>
          <w:sz w:val="24"/>
          <w:szCs w:val="24"/>
        </w:rPr>
        <w:t xml:space="preserve"> </w:t>
      </w:r>
      <w:r w:rsidR="00803F16" w:rsidRPr="00113835">
        <w:rPr>
          <w:rFonts w:ascii="Times New Roman" w:hAnsi="Times New Roman" w:cs="Times New Roman"/>
          <w:sz w:val="24"/>
          <w:szCs w:val="24"/>
        </w:rPr>
        <w:t xml:space="preserve">social </w:t>
      </w:r>
      <w:r w:rsidR="00DB3997" w:rsidRPr="00113835">
        <w:rPr>
          <w:rFonts w:ascii="Times New Roman" w:hAnsi="Times New Roman" w:cs="Times New Roman"/>
          <w:sz w:val="24"/>
          <w:szCs w:val="24"/>
        </w:rPr>
        <w:t>tensions, such as class</w:t>
      </w:r>
      <w:r w:rsidR="00C25CEA" w:rsidRPr="00113835">
        <w:rPr>
          <w:rFonts w:ascii="Times New Roman" w:hAnsi="Times New Roman" w:cs="Times New Roman"/>
          <w:sz w:val="24"/>
          <w:szCs w:val="24"/>
        </w:rPr>
        <w:t xml:space="preserve"> relations</w:t>
      </w:r>
      <w:r w:rsidR="003F4772" w:rsidRPr="00113835">
        <w:rPr>
          <w:rFonts w:ascii="Times New Roman" w:hAnsi="Times New Roman" w:cs="Times New Roman"/>
          <w:sz w:val="24"/>
          <w:szCs w:val="24"/>
        </w:rPr>
        <w:t xml:space="preserve">. </w:t>
      </w:r>
      <w:r w:rsidR="005E2664" w:rsidRPr="00113835">
        <w:rPr>
          <w:rFonts w:ascii="Times New Roman" w:hAnsi="Times New Roman" w:cs="Times New Roman"/>
          <w:sz w:val="24"/>
          <w:szCs w:val="24"/>
        </w:rPr>
        <w:t xml:space="preserve">Cannadine </w:t>
      </w:r>
      <w:r w:rsidR="0054358E" w:rsidRPr="00113835">
        <w:rPr>
          <w:rFonts w:ascii="Times New Roman" w:hAnsi="Times New Roman" w:cs="Times New Roman"/>
          <w:sz w:val="24"/>
          <w:szCs w:val="24"/>
        </w:rPr>
        <w:t xml:space="preserve">has offered </w:t>
      </w:r>
      <w:r w:rsidR="005E2664" w:rsidRPr="00113835">
        <w:rPr>
          <w:rFonts w:ascii="Times New Roman" w:hAnsi="Times New Roman" w:cs="Times New Roman"/>
          <w:sz w:val="24"/>
          <w:szCs w:val="24"/>
        </w:rPr>
        <w:t>three different views on the English class system</w:t>
      </w:r>
      <w:r w:rsidR="006547E8" w:rsidRPr="00113835">
        <w:rPr>
          <w:rFonts w:ascii="Times New Roman" w:hAnsi="Times New Roman" w:cs="Times New Roman"/>
          <w:sz w:val="24"/>
          <w:szCs w:val="24"/>
        </w:rPr>
        <w:t>:</w:t>
      </w:r>
      <w:r w:rsidR="005E2664" w:rsidRPr="00113835">
        <w:rPr>
          <w:rFonts w:ascii="Times New Roman" w:hAnsi="Times New Roman" w:cs="Times New Roman"/>
          <w:sz w:val="24"/>
          <w:szCs w:val="24"/>
        </w:rPr>
        <w:t xml:space="preserve"> a seamless and interconnected web</w:t>
      </w:r>
      <w:r w:rsidR="006547E8" w:rsidRPr="00113835">
        <w:rPr>
          <w:rFonts w:ascii="Times New Roman" w:hAnsi="Times New Roman" w:cs="Times New Roman"/>
          <w:sz w:val="24"/>
          <w:szCs w:val="24"/>
        </w:rPr>
        <w:t>;</w:t>
      </w:r>
      <w:r w:rsidR="005E2664" w:rsidRPr="00113835">
        <w:rPr>
          <w:rFonts w:ascii="Times New Roman" w:hAnsi="Times New Roman" w:cs="Times New Roman"/>
          <w:sz w:val="24"/>
          <w:szCs w:val="24"/>
        </w:rPr>
        <w:t xml:space="preserve"> three distinct levels</w:t>
      </w:r>
      <w:r w:rsidR="006547E8" w:rsidRPr="00113835">
        <w:rPr>
          <w:rFonts w:ascii="Times New Roman" w:hAnsi="Times New Roman" w:cs="Times New Roman"/>
          <w:sz w:val="24"/>
          <w:szCs w:val="24"/>
        </w:rPr>
        <w:t>;</w:t>
      </w:r>
      <w:r w:rsidR="005E2664" w:rsidRPr="00113835">
        <w:rPr>
          <w:rFonts w:ascii="Times New Roman" w:hAnsi="Times New Roman" w:cs="Times New Roman"/>
          <w:sz w:val="24"/>
          <w:szCs w:val="24"/>
        </w:rPr>
        <w:t xml:space="preserve"> or simply a case of ‘them’ and ‘us’.</w:t>
      </w:r>
      <w:r w:rsidR="005E2664" w:rsidRPr="00817C4D">
        <w:rPr>
          <w:rStyle w:val="EndnoteReference"/>
          <w:rFonts w:ascii="Times New Roman" w:hAnsi="Times New Roman" w:cs="Times New Roman"/>
          <w:sz w:val="24"/>
          <w:szCs w:val="24"/>
        </w:rPr>
        <w:endnoteReference w:id="49"/>
      </w:r>
      <w:r w:rsidR="005E2664" w:rsidRPr="00817C4D">
        <w:rPr>
          <w:rFonts w:ascii="Times New Roman" w:hAnsi="Times New Roman" w:cs="Times New Roman"/>
          <w:sz w:val="24"/>
          <w:szCs w:val="24"/>
        </w:rPr>
        <w:t xml:space="preserve"> </w:t>
      </w:r>
      <w:r w:rsidR="00A06088" w:rsidRPr="00817C4D">
        <w:rPr>
          <w:rFonts w:ascii="Times New Roman" w:hAnsi="Times New Roman" w:cs="Times New Roman"/>
          <w:sz w:val="24"/>
          <w:szCs w:val="24"/>
        </w:rPr>
        <w:t xml:space="preserve">Victorian and Edwardian </w:t>
      </w:r>
      <w:r w:rsidR="00A06088" w:rsidRPr="009D3098">
        <w:rPr>
          <w:rFonts w:ascii="Times New Roman" w:hAnsi="Times New Roman" w:cs="Times New Roman"/>
          <w:sz w:val="24"/>
          <w:szCs w:val="24"/>
        </w:rPr>
        <w:t>golf clubs were replete with ‘Upstairs, Downstairs’ tensions, refl</w:t>
      </w:r>
      <w:r w:rsidR="00F278A1" w:rsidRPr="009D3098">
        <w:rPr>
          <w:rFonts w:ascii="Times New Roman" w:hAnsi="Times New Roman" w:cs="Times New Roman"/>
          <w:sz w:val="24"/>
          <w:szCs w:val="24"/>
        </w:rPr>
        <w:t>ecting</w:t>
      </w:r>
      <w:r w:rsidR="00A06088" w:rsidRPr="009D3098">
        <w:rPr>
          <w:rFonts w:ascii="Times New Roman" w:hAnsi="Times New Roman" w:cs="Times New Roman"/>
          <w:sz w:val="24"/>
          <w:szCs w:val="24"/>
        </w:rPr>
        <w:t xml:space="preserve"> contemporary strict social </w:t>
      </w:r>
      <w:r w:rsidR="00A06088" w:rsidRPr="009D3098">
        <w:rPr>
          <w:rFonts w:ascii="Times New Roman" w:hAnsi="Times New Roman" w:cs="Times New Roman"/>
          <w:sz w:val="24"/>
          <w:szCs w:val="24"/>
        </w:rPr>
        <w:lastRenderedPageBreak/>
        <w:t>hierarchies</w:t>
      </w:r>
      <w:r w:rsidR="00F278A1" w:rsidRPr="00113835">
        <w:rPr>
          <w:rFonts w:ascii="Times New Roman" w:hAnsi="Times New Roman" w:cs="Times New Roman"/>
          <w:sz w:val="24"/>
          <w:szCs w:val="24"/>
        </w:rPr>
        <w:t xml:space="preserve">; it was the </w:t>
      </w:r>
      <w:r w:rsidR="00A06088" w:rsidRPr="00113835">
        <w:rPr>
          <w:rFonts w:ascii="Times New Roman" w:hAnsi="Times New Roman" w:cs="Times New Roman"/>
          <w:sz w:val="24"/>
          <w:szCs w:val="24"/>
        </w:rPr>
        <w:t xml:space="preserve">workers </w:t>
      </w:r>
      <w:r w:rsidR="00F278A1" w:rsidRPr="00113835">
        <w:rPr>
          <w:rFonts w:ascii="Times New Roman" w:hAnsi="Times New Roman" w:cs="Times New Roman"/>
          <w:sz w:val="24"/>
          <w:szCs w:val="24"/>
        </w:rPr>
        <w:t xml:space="preserve">who </w:t>
      </w:r>
      <w:r w:rsidR="00A06088" w:rsidRPr="00113835">
        <w:rPr>
          <w:rFonts w:ascii="Times New Roman" w:hAnsi="Times New Roman" w:cs="Times New Roman"/>
          <w:sz w:val="24"/>
          <w:szCs w:val="24"/>
        </w:rPr>
        <w:t xml:space="preserve">tended to the course and provided </w:t>
      </w:r>
      <w:r w:rsidR="00F278A1" w:rsidRPr="00113835">
        <w:rPr>
          <w:rFonts w:ascii="Times New Roman" w:hAnsi="Times New Roman" w:cs="Times New Roman"/>
          <w:sz w:val="24"/>
          <w:szCs w:val="24"/>
        </w:rPr>
        <w:t>services for the socially exclusive members populated by the upper and middle classes.</w:t>
      </w:r>
    </w:p>
    <w:p w14:paraId="66320505" w14:textId="03E03DD5" w:rsidR="00930ABF" w:rsidRPr="00817C4D" w:rsidRDefault="009310F1" w:rsidP="00F94F1B">
      <w:pPr>
        <w:spacing w:line="480" w:lineRule="auto"/>
        <w:ind w:firstLine="720"/>
        <w:rPr>
          <w:rFonts w:ascii="Times New Roman" w:hAnsi="Times New Roman" w:cs="Times New Roman"/>
          <w:sz w:val="24"/>
          <w:szCs w:val="24"/>
        </w:rPr>
      </w:pPr>
      <w:r w:rsidRPr="00113835">
        <w:rPr>
          <w:rFonts w:ascii="Times New Roman" w:hAnsi="Times New Roman" w:cs="Times New Roman"/>
          <w:sz w:val="24"/>
          <w:szCs w:val="24"/>
        </w:rPr>
        <w:t>Clubs generally during this period were a central part of a bourgeois culture that comprised a wide-ranging network of voluntary societies, which importantly provided an opportunity to reaffirm middle-class identity.</w:t>
      </w:r>
      <w:r w:rsidRPr="00817C4D">
        <w:rPr>
          <w:rStyle w:val="EndnoteReference"/>
          <w:rFonts w:ascii="Times New Roman" w:hAnsi="Times New Roman" w:cs="Times New Roman"/>
          <w:sz w:val="24"/>
          <w:szCs w:val="24"/>
        </w:rPr>
        <w:endnoteReference w:id="50"/>
      </w:r>
      <w:r w:rsidRPr="00817C4D">
        <w:rPr>
          <w:rFonts w:ascii="Times New Roman" w:hAnsi="Times New Roman" w:cs="Times New Roman"/>
          <w:sz w:val="24"/>
          <w:szCs w:val="24"/>
        </w:rPr>
        <w:t xml:space="preserve"> </w:t>
      </w:r>
      <w:r w:rsidR="004D29C3" w:rsidRPr="00817C4D">
        <w:rPr>
          <w:rFonts w:ascii="Times New Roman" w:hAnsi="Times New Roman" w:cs="Times New Roman"/>
          <w:sz w:val="24"/>
          <w:szCs w:val="24"/>
        </w:rPr>
        <w:t xml:space="preserve">According to Holt, </w:t>
      </w:r>
      <w:r w:rsidR="008D4F2D" w:rsidRPr="009D3098">
        <w:rPr>
          <w:rFonts w:ascii="Times New Roman" w:hAnsi="Times New Roman" w:cs="Times New Roman"/>
          <w:sz w:val="24"/>
          <w:szCs w:val="24"/>
        </w:rPr>
        <w:t xml:space="preserve">Stanmore </w:t>
      </w:r>
      <w:r w:rsidR="00000CE1" w:rsidRPr="009D3098">
        <w:rPr>
          <w:rFonts w:ascii="Times New Roman" w:hAnsi="Times New Roman" w:cs="Times New Roman"/>
          <w:sz w:val="24"/>
          <w:szCs w:val="24"/>
        </w:rPr>
        <w:t xml:space="preserve">Golf Club, </w:t>
      </w:r>
      <w:r w:rsidR="008D4F2D" w:rsidRPr="009D3098">
        <w:rPr>
          <w:rFonts w:ascii="Times New Roman" w:hAnsi="Times New Roman" w:cs="Times New Roman"/>
          <w:sz w:val="24"/>
          <w:szCs w:val="24"/>
        </w:rPr>
        <w:t>a typical private sports club populated by the middle class</w:t>
      </w:r>
      <w:r w:rsidR="008D4F2D" w:rsidRPr="00113835">
        <w:rPr>
          <w:rFonts w:ascii="Times New Roman" w:hAnsi="Times New Roman" w:cs="Times New Roman"/>
          <w:sz w:val="24"/>
          <w:szCs w:val="24"/>
        </w:rPr>
        <w:t>es</w:t>
      </w:r>
      <w:r w:rsidR="0011626B" w:rsidRPr="00113835">
        <w:rPr>
          <w:rFonts w:ascii="Times New Roman" w:hAnsi="Times New Roman" w:cs="Times New Roman"/>
          <w:sz w:val="24"/>
          <w:szCs w:val="24"/>
        </w:rPr>
        <w:t xml:space="preserve">, </w:t>
      </w:r>
      <w:r w:rsidR="00AA14DF" w:rsidRPr="00113835">
        <w:rPr>
          <w:rFonts w:ascii="Times New Roman" w:hAnsi="Times New Roman" w:cs="Times New Roman"/>
          <w:sz w:val="24"/>
          <w:szCs w:val="24"/>
        </w:rPr>
        <w:t>was a place for developing networks where business and pleasure were easily mixed with ‘deals done’ on the course and sealed in the 19</w:t>
      </w:r>
      <w:r w:rsidR="00AA14DF" w:rsidRPr="00113835">
        <w:rPr>
          <w:rFonts w:ascii="Times New Roman" w:hAnsi="Times New Roman" w:cs="Times New Roman"/>
          <w:sz w:val="24"/>
          <w:szCs w:val="24"/>
          <w:vertAlign w:val="superscript"/>
        </w:rPr>
        <w:t>th</w:t>
      </w:r>
      <w:r w:rsidR="00AA14DF" w:rsidRPr="00113835">
        <w:rPr>
          <w:rFonts w:ascii="Times New Roman" w:hAnsi="Times New Roman" w:cs="Times New Roman"/>
          <w:sz w:val="24"/>
          <w:szCs w:val="24"/>
        </w:rPr>
        <w:t xml:space="preserve"> hole.</w:t>
      </w:r>
      <w:r w:rsidR="00786924" w:rsidRPr="00817C4D">
        <w:rPr>
          <w:rStyle w:val="EndnoteReference"/>
          <w:rFonts w:ascii="Times New Roman" w:hAnsi="Times New Roman" w:cs="Times New Roman"/>
          <w:sz w:val="24"/>
          <w:szCs w:val="24"/>
        </w:rPr>
        <w:endnoteReference w:id="51"/>
      </w:r>
      <w:r w:rsidR="003A74F5" w:rsidRPr="00817C4D">
        <w:rPr>
          <w:rFonts w:ascii="Times New Roman" w:hAnsi="Times New Roman" w:cs="Times New Roman"/>
          <w:sz w:val="24"/>
          <w:szCs w:val="24"/>
        </w:rPr>
        <w:t xml:space="preserve"> </w:t>
      </w:r>
    </w:p>
    <w:p w14:paraId="5794A464" w14:textId="4D86633D" w:rsidR="00F94F1B" w:rsidRPr="00817C4D" w:rsidRDefault="00F94F1B" w:rsidP="00F94F1B">
      <w:pPr>
        <w:spacing w:line="480" w:lineRule="auto"/>
        <w:rPr>
          <w:rFonts w:ascii="Times New Roman" w:hAnsi="Times New Roman" w:cs="Times New Roman"/>
          <w:sz w:val="24"/>
          <w:szCs w:val="24"/>
        </w:rPr>
      </w:pPr>
      <w:r w:rsidRPr="009D3098">
        <w:rPr>
          <w:rFonts w:ascii="Times New Roman" w:hAnsi="Times New Roman" w:cs="Times New Roman"/>
          <w:sz w:val="24"/>
          <w:szCs w:val="24"/>
        </w:rPr>
        <w:t xml:space="preserve">Moreover, as </w:t>
      </w:r>
      <w:r w:rsidR="00176EEB" w:rsidRPr="009D3098">
        <w:rPr>
          <w:rFonts w:ascii="Times New Roman" w:hAnsi="Times New Roman" w:cs="Times New Roman"/>
          <w:sz w:val="24"/>
          <w:szCs w:val="24"/>
        </w:rPr>
        <w:t>McKibbi</w:t>
      </w:r>
      <w:r w:rsidR="00BC29CA" w:rsidRPr="009D3098">
        <w:rPr>
          <w:rFonts w:ascii="Times New Roman" w:hAnsi="Times New Roman" w:cs="Times New Roman"/>
          <w:sz w:val="24"/>
          <w:szCs w:val="24"/>
        </w:rPr>
        <w:t>n</w:t>
      </w:r>
      <w:r w:rsidRPr="009D3098">
        <w:rPr>
          <w:rFonts w:ascii="Times New Roman" w:hAnsi="Times New Roman" w:cs="Times New Roman"/>
          <w:sz w:val="24"/>
          <w:szCs w:val="24"/>
        </w:rPr>
        <w:t xml:space="preserve"> states, golf was a game that was steeped in ‘relentless amateurism’, which provided an ideological underpinning for its social hierarchies and particular codes of behaviour, including the banning of the club professional from the bar.</w:t>
      </w:r>
      <w:r w:rsidRPr="00817C4D">
        <w:rPr>
          <w:rStyle w:val="EndnoteReference"/>
          <w:rFonts w:ascii="Times New Roman" w:hAnsi="Times New Roman" w:cs="Times New Roman"/>
          <w:sz w:val="24"/>
          <w:szCs w:val="24"/>
        </w:rPr>
        <w:endnoteReference w:id="52"/>
      </w:r>
      <w:r w:rsidRPr="00817C4D">
        <w:rPr>
          <w:rFonts w:ascii="Times New Roman" w:hAnsi="Times New Roman" w:cs="Times New Roman"/>
          <w:sz w:val="24"/>
          <w:szCs w:val="24"/>
        </w:rPr>
        <w:t xml:space="preserve">  Amateur clubs were the cornerstone of sporting activities with volunteerism and membership central to the Victorian values of cultural capital.</w:t>
      </w:r>
      <w:r w:rsidRPr="00817C4D">
        <w:rPr>
          <w:rStyle w:val="EndnoteReference"/>
          <w:rFonts w:ascii="Times New Roman" w:hAnsi="Times New Roman" w:cs="Times New Roman"/>
          <w:sz w:val="24"/>
          <w:szCs w:val="24"/>
        </w:rPr>
        <w:endnoteReference w:id="53"/>
      </w:r>
      <w:r w:rsidRPr="00817C4D">
        <w:rPr>
          <w:rFonts w:ascii="Times New Roman" w:hAnsi="Times New Roman" w:cs="Times New Roman"/>
          <w:sz w:val="24"/>
          <w:szCs w:val="24"/>
        </w:rPr>
        <w:t xml:space="preserve">  The gentleman amateur played a significant role in the organisation and governance of sport at a national and local level.</w:t>
      </w:r>
      <w:r w:rsidRPr="00817C4D">
        <w:rPr>
          <w:rStyle w:val="EndnoteReference"/>
          <w:rFonts w:ascii="Times New Roman" w:hAnsi="Times New Roman" w:cs="Times New Roman"/>
          <w:sz w:val="24"/>
          <w:szCs w:val="24"/>
        </w:rPr>
        <w:endnoteReference w:id="54"/>
      </w:r>
      <w:r w:rsidRPr="00817C4D">
        <w:rPr>
          <w:rFonts w:ascii="Times New Roman" w:hAnsi="Times New Roman" w:cs="Times New Roman"/>
          <w:sz w:val="24"/>
          <w:szCs w:val="24"/>
        </w:rPr>
        <w:t xml:space="preserve">  Many of the members of the RIWGC were also associated with the Bembridge Sailing Club and other community events.</w:t>
      </w:r>
      <w:r w:rsidRPr="00817C4D">
        <w:rPr>
          <w:rStyle w:val="EndnoteReference"/>
          <w:rFonts w:ascii="Times New Roman" w:hAnsi="Times New Roman" w:cs="Times New Roman"/>
          <w:sz w:val="24"/>
          <w:szCs w:val="24"/>
        </w:rPr>
        <w:endnoteReference w:id="55"/>
      </w:r>
      <w:r w:rsidRPr="00817C4D">
        <w:rPr>
          <w:rFonts w:ascii="Times New Roman" w:hAnsi="Times New Roman" w:cs="Times New Roman"/>
          <w:sz w:val="24"/>
          <w:szCs w:val="24"/>
        </w:rPr>
        <w:t xml:space="preserve">   In general, golf was principally seen as a vehicle for social prestige rather than one for rampant competitiveness, where </w:t>
      </w:r>
      <w:r w:rsidRPr="009D3098">
        <w:rPr>
          <w:rFonts w:ascii="Times New Roman" w:hAnsi="Times New Roman" w:cs="Times New Roman"/>
          <w:sz w:val="24"/>
          <w:szCs w:val="24"/>
        </w:rPr>
        <w:t xml:space="preserve">play for play’s sake was important. However Holt counters, that one was still expected to try hard and is clearly evidenced </w:t>
      </w:r>
      <w:r w:rsidR="00C25CEA" w:rsidRPr="009D3098">
        <w:rPr>
          <w:rFonts w:ascii="Times New Roman" w:hAnsi="Times New Roman" w:cs="Times New Roman"/>
          <w:sz w:val="24"/>
          <w:szCs w:val="24"/>
        </w:rPr>
        <w:t>by</w:t>
      </w:r>
      <w:r w:rsidRPr="009D3098">
        <w:rPr>
          <w:rFonts w:ascii="Times New Roman" w:hAnsi="Times New Roman" w:cs="Times New Roman"/>
          <w:sz w:val="24"/>
          <w:szCs w:val="24"/>
        </w:rPr>
        <w:t xml:space="preserve"> the numerous reports of competitions recorded in the local press.</w:t>
      </w:r>
      <w:r w:rsidRPr="00817C4D">
        <w:rPr>
          <w:rStyle w:val="EndnoteReference"/>
          <w:rFonts w:ascii="Times New Roman" w:hAnsi="Times New Roman" w:cs="Times New Roman"/>
          <w:sz w:val="24"/>
          <w:szCs w:val="24"/>
        </w:rPr>
        <w:endnoteReference w:id="56"/>
      </w:r>
      <w:r w:rsidRPr="00817C4D">
        <w:rPr>
          <w:rFonts w:ascii="Times New Roman" w:hAnsi="Times New Roman" w:cs="Times New Roman"/>
          <w:sz w:val="24"/>
          <w:szCs w:val="24"/>
        </w:rPr>
        <w:t xml:space="preserve">   </w:t>
      </w:r>
    </w:p>
    <w:p w14:paraId="50CE2990" w14:textId="7BEA3A20" w:rsidR="00F94F1B" w:rsidRPr="009D3098" w:rsidRDefault="00F94F1B" w:rsidP="00F94F1B">
      <w:pPr>
        <w:spacing w:line="480" w:lineRule="auto"/>
        <w:rPr>
          <w:rFonts w:ascii="Times New Roman" w:hAnsi="Times New Roman" w:cs="Times New Roman"/>
          <w:sz w:val="24"/>
          <w:szCs w:val="24"/>
        </w:rPr>
      </w:pPr>
      <w:r w:rsidRPr="009D3098">
        <w:rPr>
          <w:rFonts w:ascii="Times New Roman" w:hAnsi="Times New Roman" w:cs="Times New Roman"/>
          <w:sz w:val="24"/>
          <w:szCs w:val="24"/>
        </w:rPr>
        <w:t>Golf was also a reflection with the Victorian obsession with health and used by members as a retreat from the pressures of work</w:t>
      </w:r>
      <w:r w:rsidR="00C25CEA" w:rsidRPr="009D3098">
        <w:rPr>
          <w:rFonts w:ascii="Times New Roman" w:hAnsi="Times New Roman" w:cs="Times New Roman"/>
          <w:sz w:val="24"/>
          <w:szCs w:val="24"/>
        </w:rPr>
        <w:t xml:space="preserve"> and </w:t>
      </w:r>
      <w:r w:rsidRPr="009D3098">
        <w:rPr>
          <w:rFonts w:ascii="Times New Roman" w:hAnsi="Times New Roman" w:cs="Times New Roman"/>
          <w:sz w:val="24"/>
          <w:szCs w:val="24"/>
        </w:rPr>
        <w:t>escape to the fresh air of the countryside or the seaside from the dark and poorly ventilated sedentary office and the polluted city air.</w:t>
      </w:r>
      <w:r w:rsidRPr="00817C4D">
        <w:rPr>
          <w:rStyle w:val="EndnoteReference"/>
          <w:rFonts w:ascii="Times New Roman" w:hAnsi="Times New Roman" w:cs="Times New Roman"/>
          <w:sz w:val="24"/>
          <w:szCs w:val="24"/>
        </w:rPr>
        <w:endnoteReference w:id="57"/>
      </w:r>
      <w:r w:rsidRPr="00817C4D">
        <w:rPr>
          <w:rFonts w:ascii="Times New Roman" w:hAnsi="Times New Roman" w:cs="Times New Roman"/>
          <w:sz w:val="24"/>
          <w:szCs w:val="24"/>
        </w:rPr>
        <w:t xml:space="preserve">  It helped support the Victorian </w:t>
      </w:r>
      <w:r w:rsidR="00C25CEA" w:rsidRPr="009D3098">
        <w:rPr>
          <w:rFonts w:ascii="Times New Roman" w:hAnsi="Times New Roman" w:cs="Times New Roman"/>
          <w:sz w:val="24"/>
          <w:szCs w:val="24"/>
        </w:rPr>
        <w:t>mantra</w:t>
      </w:r>
      <w:r w:rsidRPr="009D3098">
        <w:rPr>
          <w:rFonts w:ascii="Times New Roman" w:hAnsi="Times New Roman" w:cs="Times New Roman"/>
          <w:sz w:val="24"/>
          <w:szCs w:val="24"/>
        </w:rPr>
        <w:t xml:space="preserve"> of ‘mens sana in corpore sano’ and the amateur obsession with active participation and their indifference or hostility to spectator sport.</w:t>
      </w:r>
      <w:r w:rsidRPr="00817C4D">
        <w:rPr>
          <w:rStyle w:val="EndnoteReference"/>
          <w:rFonts w:ascii="Times New Roman" w:hAnsi="Times New Roman" w:cs="Times New Roman"/>
          <w:sz w:val="24"/>
          <w:szCs w:val="24"/>
        </w:rPr>
        <w:endnoteReference w:id="58"/>
      </w:r>
      <w:r w:rsidRPr="00817C4D">
        <w:rPr>
          <w:rFonts w:ascii="Times New Roman" w:hAnsi="Times New Roman" w:cs="Times New Roman"/>
          <w:sz w:val="24"/>
          <w:szCs w:val="24"/>
        </w:rPr>
        <w:t xml:space="preserve">   How one dressed </w:t>
      </w:r>
      <w:r w:rsidRPr="00817C4D">
        <w:rPr>
          <w:rFonts w:ascii="Times New Roman" w:hAnsi="Times New Roman" w:cs="Times New Roman"/>
          <w:sz w:val="24"/>
          <w:szCs w:val="24"/>
        </w:rPr>
        <w:lastRenderedPageBreak/>
        <w:t>was also highly important for the amateur sportsman with clothing modelled on the casual style favoure</w:t>
      </w:r>
      <w:r w:rsidRPr="009D3098">
        <w:rPr>
          <w:rFonts w:ascii="Times New Roman" w:hAnsi="Times New Roman" w:cs="Times New Roman"/>
          <w:sz w:val="24"/>
          <w:szCs w:val="24"/>
        </w:rPr>
        <w:t>d by the upper classes and this included the attire worn when socialising after the round.</w:t>
      </w:r>
      <w:r w:rsidRPr="00817C4D">
        <w:rPr>
          <w:rStyle w:val="EndnoteReference"/>
          <w:rFonts w:ascii="Times New Roman" w:hAnsi="Times New Roman" w:cs="Times New Roman"/>
          <w:sz w:val="24"/>
          <w:szCs w:val="24"/>
        </w:rPr>
        <w:endnoteReference w:id="59"/>
      </w:r>
      <w:r w:rsidRPr="00817C4D">
        <w:rPr>
          <w:rFonts w:ascii="Times New Roman" w:hAnsi="Times New Roman" w:cs="Times New Roman"/>
          <w:sz w:val="24"/>
          <w:szCs w:val="24"/>
        </w:rPr>
        <w:t xml:space="preserve">   The surviving drawings of the various captains of the RIWGC depict them dressed resplendently in their red jackets and plus fours and so it is clear that this sym</w:t>
      </w:r>
      <w:r w:rsidRPr="009D3098">
        <w:rPr>
          <w:rFonts w:ascii="Times New Roman" w:hAnsi="Times New Roman" w:cs="Times New Roman"/>
          <w:sz w:val="24"/>
          <w:szCs w:val="24"/>
        </w:rPr>
        <w:t>bolic protocol was keenly followed.</w:t>
      </w:r>
    </w:p>
    <w:p w14:paraId="68443932" w14:textId="7128B30B" w:rsidR="002154BC" w:rsidRPr="00817C4D" w:rsidRDefault="000324DA" w:rsidP="00315869">
      <w:pPr>
        <w:spacing w:line="480" w:lineRule="auto"/>
        <w:rPr>
          <w:rFonts w:ascii="Times New Roman" w:hAnsi="Times New Roman" w:cs="Times New Roman"/>
          <w:sz w:val="24"/>
          <w:szCs w:val="24"/>
        </w:rPr>
      </w:pPr>
      <w:r w:rsidRPr="009D3098">
        <w:rPr>
          <w:rFonts w:ascii="Times New Roman" w:hAnsi="Times New Roman" w:cs="Times New Roman"/>
          <w:sz w:val="24"/>
          <w:szCs w:val="24"/>
        </w:rPr>
        <w:tab/>
      </w:r>
      <w:r w:rsidR="00523166" w:rsidRPr="009D3098">
        <w:rPr>
          <w:rFonts w:ascii="Times New Roman" w:hAnsi="Times New Roman" w:cs="Times New Roman"/>
          <w:sz w:val="24"/>
          <w:szCs w:val="24"/>
        </w:rPr>
        <w:t xml:space="preserve">What was the social composition of the RIWGCs’ </w:t>
      </w:r>
      <w:r w:rsidR="00122E31" w:rsidRPr="009D3098">
        <w:rPr>
          <w:rFonts w:ascii="Times New Roman" w:hAnsi="Times New Roman" w:cs="Times New Roman"/>
          <w:sz w:val="24"/>
          <w:szCs w:val="24"/>
        </w:rPr>
        <w:t>early</w:t>
      </w:r>
      <w:r w:rsidR="00523166" w:rsidRPr="009D3098">
        <w:rPr>
          <w:rFonts w:ascii="Times New Roman" w:hAnsi="Times New Roman" w:cs="Times New Roman"/>
          <w:sz w:val="24"/>
          <w:szCs w:val="24"/>
        </w:rPr>
        <w:t xml:space="preserve"> members?</w:t>
      </w:r>
      <w:r w:rsidR="00F9558D" w:rsidRPr="00817C4D">
        <w:rPr>
          <w:rStyle w:val="EndnoteReference"/>
          <w:rFonts w:ascii="Times New Roman" w:hAnsi="Times New Roman" w:cs="Times New Roman"/>
          <w:sz w:val="24"/>
          <w:szCs w:val="24"/>
        </w:rPr>
        <w:endnoteReference w:id="60"/>
      </w:r>
      <w:r w:rsidR="00523166" w:rsidRPr="00817C4D">
        <w:rPr>
          <w:rFonts w:ascii="Times New Roman" w:hAnsi="Times New Roman" w:cs="Times New Roman"/>
          <w:sz w:val="24"/>
          <w:szCs w:val="24"/>
        </w:rPr>
        <w:t xml:space="preserve"> </w:t>
      </w:r>
      <w:r w:rsidR="00CF1424" w:rsidRPr="00817C4D">
        <w:rPr>
          <w:rFonts w:ascii="Times New Roman" w:hAnsi="Times New Roman" w:cs="Times New Roman"/>
          <w:sz w:val="24"/>
          <w:szCs w:val="24"/>
        </w:rPr>
        <w:t>T</w:t>
      </w:r>
      <w:r w:rsidR="001060E7" w:rsidRPr="009D3098">
        <w:rPr>
          <w:rFonts w:ascii="Times New Roman" w:hAnsi="Times New Roman" w:cs="Times New Roman"/>
          <w:sz w:val="24"/>
          <w:szCs w:val="24"/>
        </w:rPr>
        <w:t xml:space="preserve">he membership </w:t>
      </w:r>
      <w:r w:rsidR="00CF1424" w:rsidRPr="009D3098">
        <w:rPr>
          <w:rFonts w:ascii="Times New Roman" w:hAnsi="Times New Roman" w:cs="Times New Roman"/>
          <w:sz w:val="24"/>
          <w:szCs w:val="24"/>
        </w:rPr>
        <w:t>unsurprisingly was</w:t>
      </w:r>
      <w:r w:rsidR="001060E7" w:rsidRPr="009D3098">
        <w:rPr>
          <w:rFonts w:ascii="Times New Roman" w:hAnsi="Times New Roman" w:cs="Times New Roman"/>
          <w:sz w:val="24"/>
          <w:szCs w:val="24"/>
        </w:rPr>
        <w:t xml:space="preserve"> mainly </w:t>
      </w:r>
      <w:r w:rsidR="00CF1424" w:rsidRPr="009D3098">
        <w:rPr>
          <w:rFonts w:ascii="Times New Roman" w:hAnsi="Times New Roman" w:cs="Times New Roman"/>
          <w:sz w:val="24"/>
          <w:szCs w:val="24"/>
        </w:rPr>
        <w:t xml:space="preserve">made up of </w:t>
      </w:r>
      <w:r w:rsidR="00AC137F" w:rsidRPr="009D3098">
        <w:rPr>
          <w:rFonts w:ascii="Times New Roman" w:hAnsi="Times New Roman" w:cs="Times New Roman"/>
          <w:sz w:val="24"/>
          <w:szCs w:val="24"/>
        </w:rPr>
        <w:t xml:space="preserve">men from </w:t>
      </w:r>
      <w:r w:rsidR="001060E7" w:rsidRPr="00113835">
        <w:rPr>
          <w:rFonts w:ascii="Times New Roman" w:hAnsi="Times New Roman" w:cs="Times New Roman"/>
          <w:sz w:val="24"/>
          <w:szCs w:val="24"/>
        </w:rPr>
        <w:t>middle to upper middle class backgrounds with a liberal number of military men.</w:t>
      </w:r>
      <w:r w:rsidR="001060E7" w:rsidRPr="00817C4D">
        <w:rPr>
          <w:rStyle w:val="EndnoteReference"/>
          <w:rFonts w:ascii="Times New Roman" w:hAnsi="Times New Roman" w:cs="Times New Roman"/>
          <w:sz w:val="24"/>
          <w:szCs w:val="24"/>
        </w:rPr>
        <w:endnoteReference w:id="61"/>
      </w:r>
      <w:r w:rsidR="001060E7" w:rsidRPr="00817C4D">
        <w:rPr>
          <w:rFonts w:ascii="Times New Roman" w:hAnsi="Times New Roman" w:cs="Times New Roman"/>
          <w:sz w:val="24"/>
          <w:szCs w:val="24"/>
        </w:rPr>
        <w:t xml:space="preserve"> There were also a number of Reverends and other men who had taken up Holy Orders listed in the names of the competitors. Further examples included a clerk in the Parliamentary Office of the House of Lords, a retired High Sheriff of Louth, an Author, a Master Merchant Marine and a Bank Agent.</w:t>
      </w:r>
      <w:r w:rsidR="001060E7" w:rsidRPr="00817C4D">
        <w:rPr>
          <w:rStyle w:val="EndnoteReference"/>
          <w:rFonts w:ascii="Times New Roman" w:hAnsi="Times New Roman" w:cs="Times New Roman"/>
          <w:sz w:val="24"/>
          <w:szCs w:val="24"/>
        </w:rPr>
        <w:endnoteReference w:id="62"/>
      </w:r>
      <w:r w:rsidR="001060E7" w:rsidRPr="00817C4D">
        <w:rPr>
          <w:rFonts w:ascii="Times New Roman" w:hAnsi="Times New Roman" w:cs="Times New Roman"/>
          <w:sz w:val="24"/>
          <w:szCs w:val="24"/>
        </w:rPr>
        <w:t xml:space="preserve"> The census returns on several occasions also showed ‘Living on Own Means’ as the member’s occupation, reflecting their affluence.</w:t>
      </w:r>
      <w:r w:rsidR="00D26391" w:rsidRPr="009D3098">
        <w:rPr>
          <w:rFonts w:ascii="Times New Roman" w:hAnsi="Times New Roman" w:cs="Times New Roman"/>
          <w:sz w:val="24"/>
          <w:szCs w:val="24"/>
        </w:rPr>
        <w:t xml:space="preserve"> </w:t>
      </w:r>
      <w:r w:rsidR="00F3354F" w:rsidRPr="009D3098">
        <w:rPr>
          <w:rFonts w:ascii="Times New Roman" w:hAnsi="Times New Roman" w:cs="Times New Roman"/>
          <w:sz w:val="24"/>
          <w:szCs w:val="24"/>
        </w:rPr>
        <w:t>A list of members that has survived and is dated October 1912 is equally revealing in terms of the ‘home’ addresses given. Out of the 164 members listed, all appear to be men and 7</w:t>
      </w:r>
      <w:r w:rsidR="008B0D4F" w:rsidRPr="009D3098">
        <w:rPr>
          <w:rFonts w:ascii="Times New Roman" w:hAnsi="Times New Roman" w:cs="Times New Roman"/>
          <w:sz w:val="24"/>
          <w:szCs w:val="24"/>
        </w:rPr>
        <w:t>4</w:t>
      </w:r>
      <w:r w:rsidR="00F3354F" w:rsidRPr="009D3098">
        <w:rPr>
          <w:rFonts w:ascii="Times New Roman" w:hAnsi="Times New Roman" w:cs="Times New Roman"/>
          <w:sz w:val="24"/>
          <w:szCs w:val="24"/>
        </w:rPr>
        <w:t xml:space="preserve"> gave their address as locations on the mainland.  </w:t>
      </w:r>
      <w:r w:rsidR="006547E8" w:rsidRPr="009D3098">
        <w:rPr>
          <w:rFonts w:ascii="Times New Roman" w:hAnsi="Times New Roman" w:cs="Times New Roman"/>
          <w:sz w:val="24"/>
          <w:szCs w:val="24"/>
        </w:rPr>
        <w:t>Interrogating</w:t>
      </w:r>
      <w:r w:rsidR="00F3354F" w:rsidRPr="00113835">
        <w:rPr>
          <w:rFonts w:ascii="Times New Roman" w:hAnsi="Times New Roman" w:cs="Times New Roman"/>
          <w:sz w:val="24"/>
          <w:szCs w:val="24"/>
        </w:rPr>
        <w:t xml:space="preserve"> the membership list further, it shows that 37 of the memb</w:t>
      </w:r>
      <w:r w:rsidR="00185E14" w:rsidRPr="00113835">
        <w:rPr>
          <w:rFonts w:ascii="Times New Roman" w:hAnsi="Times New Roman" w:cs="Times New Roman"/>
          <w:sz w:val="24"/>
          <w:szCs w:val="24"/>
        </w:rPr>
        <w:t xml:space="preserve">ers lived in London, </w:t>
      </w:r>
      <w:r w:rsidR="008B0D4F" w:rsidRPr="00113835">
        <w:rPr>
          <w:rFonts w:ascii="Times New Roman" w:hAnsi="Times New Roman" w:cs="Times New Roman"/>
          <w:sz w:val="24"/>
          <w:szCs w:val="24"/>
        </w:rPr>
        <w:t xml:space="preserve"> sixteen </w:t>
      </w:r>
      <w:r w:rsidR="00F3354F" w:rsidRPr="00113835">
        <w:rPr>
          <w:rFonts w:ascii="Times New Roman" w:hAnsi="Times New Roman" w:cs="Times New Roman"/>
          <w:sz w:val="24"/>
          <w:szCs w:val="24"/>
        </w:rPr>
        <w:t>gave their ad</w:t>
      </w:r>
      <w:r w:rsidR="00185E14" w:rsidRPr="00113835">
        <w:rPr>
          <w:rFonts w:ascii="Times New Roman" w:hAnsi="Times New Roman" w:cs="Times New Roman"/>
          <w:sz w:val="24"/>
          <w:szCs w:val="24"/>
        </w:rPr>
        <w:t xml:space="preserve">dress as a club or a hotel and </w:t>
      </w:r>
      <w:r w:rsidR="008B0D4F" w:rsidRPr="00113835">
        <w:rPr>
          <w:rFonts w:ascii="Times New Roman" w:hAnsi="Times New Roman" w:cs="Times New Roman"/>
          <w:sz w:val="24"/>
          <w:szCs w:val="24"/>
        </w:rPr>
        <w:t xml:space="preserve"> six </w:t>
      </w:r>
      <w:r w:rsidR="00F3354F" w:rsidRPr="00113835">
        <w:rPr>
          <w:rFonts w:ascii="Times New Roman" w:hAnsi="Times New Roman" w:cs="Times New Roman"/>
          <w:sz w:val="24"/>
          <w:szCs w:val="24"/>
        </w:rPr>
        <w:t>were shown as currently living abroad. One member, who was living at the Oriental Club, Hanover Square, London, was joined on the membership list by his son</w:t>
      </w:r>
      <w:r w:rsidR="008B0D4F" w:rsidRPr="00113835">
        <w:rPr>
          <w:rFonts w:ascii="Times New Roman" w:hAnsi="Times New Roman" w:cs="Times New Roman"/>
          <w:sz w:val="24"/>
          <w:szCs w:val="24"/>
        </w:rPr>
        <w:t>, one of two members</w:t>
      </w:r>
      <w:r w:rsidR="00F3354F" w:rsidRPr="00113835">
        <w:rPr>
          <w:rFonts w:ascii="Times New Roman" w:hAnsi="Times New Roman" w:cs="Times New Roman"/>
          <w:sz w:val="24"/>
          <w:szCs w:val="24"/>
        </w:rPr>
        <w:t xml:space="preserve"> who </w:t>
      </w:r>
      <w:r w:rsidR="00BC29CA" w:rsidRPr="00113835">
        <w:rPr>
          <w:rFonts w:ascii="Times New Roman" w:hAnsi="Times New Roman" w:cs="Times New Roman"/>
          <w:sz w:val="24"/>
          <w:szCs w:val="24"/>
        </w:rPr>
        <w:t>were at</w:t>
      </w:r>
      <w:r w:rsidR="00F3354F" w:rsidRPr="00113835">
        <w:rPr>
          <w:rFonts w:ascii="Times New Roman" w:hAnsi="Times New Roman" w:cs="Times New Roman"/>
          <w:sz w:val="24"/>
          <w:szCs w:val="24"/>
        </w:rPr>
        <w:t xml:space="preserve"> Eton College. There were also members who lived close to a number of other major golfing venues including, Westward Ho, (Royal North Devon) Sunningdale, Sandwich (St. Georges) and Wimbledon (London Scottish).</w:t>
      </w:r>
      <w:r w:rsidR="003A5A0C" w:rsidRPr="00817C4D">
        <w:rPr>
          <w:rStyle w:val="EndnoteReference"/>
          <w:rFonts w:ascii="Times New Roman" w:hAnsi="Times New Roman" w:cs="Times New Roman"/>
          <w:sz w:val="24"/>
          <w:szCs w:val="24"/>
        </w:rPr>
        <w:endnoteReference w:id="63"/>
      </w:r>
      <w:r w:rsidR="00321384" w:rsidRPr="00817C4D">
        <w:rPr>
          <w:rFonts w:ascii="Times New Roman" w:hAnsi="Times New Roman" w:cs="Times New Roman"/>
          <w:sz w:val="24"/>
          <w:szCs w:val="24"/>
        </w:rPr>
        <w:t xml:space="preserve"> </w:t>
      </w:r>
      <w:r w:rsidR="008B0D4F" w:rsidRPr="00817C4D">
        <w:rPr>
          <w:rFonts w:ascii="Times New Roman" w:hAnsi="Times New Roman" w:cs="Times New Roman"/>
          <w:sz w:val="24"/>
          <w:szCs w:val="24"/>
        </w:rPr>
        <w:t xml:space="preserve">See </w:t>
      </w:r>
      <w:r w:rsidR="00B67470" w:rsidRPr="009D3098">
        <w:rPr>
          <w:rFonts w:ascii="Times New Roman" w:hAnsi="Times New Roman" w:cs="Times New Roman"/>
          <w:sz w:val="24"/>
          <w:szCs w:val="24"/>
        </w:rPr>
        <w:t>figure three</w:t>
      </w:r>
      <w:r w:rsidR="008B0D4F" w:rsidRPr="009D3098">
        <w:rPr>
          <w:rFonts w:ascii="Times New Roman" w:hAnsi="Times New Roman" w:cs="Times New Roman"/>
          <w:sz w:val="24"/>
          <w:szCs w:val="24"/>
        </w:rPr>
        <w:t>.</w:t>
      </w:r>
      <w:r w:rsidR="00F3354F" w:rsidRPr="009D3098">
        <w:rPr>
          <w:rFonts w:ascii="Times New Roman" w:hAnsi="Times New Roman" w:cs="Times New Roman"/>
          <w:sz w:val="24"/>
          <w:szCs w:val="24"/>
        </w:rPr>
        <w:t xml:space="preserve"> These two sources of the traceable members </w:t>
      </w:r>
      <w:r w:rsidR="00AB7391" w:rsidRPr="009D3098">
        <w:rPr>
          <w:rFonts w:ascii="Times New Roman" w:hAnsi="Times New Roman" w:cs="Times New Roman"/>
          <w:sz w:val="24"/>
          <w:szCs w:val="24"/>
        </w:rPr>
        <w:t>conf</w:t>
      </w:r>
      <w:r w:rsidR="00C659C9" w:rsidRPr="00113835">
        <w:rPr>
          <w:rFonts w:ascii="Times New Roman" w:hAnsi="Times New Roman" w:cs="Times New Roman"/>
          <w:sz w:val="24"/>
          <w:szCs w:val="24"/>
        </w:rPr>
        <w:t>i</w:t>
      </w:r>
      <w:r w:rsidR="00AB7391" w:rsidRPr="00113835">
        <w:rPr>
          <w:rFonts w:ascii="Times New Roman" w:hAnsi="Times New Roman" w:cs="Times New Roman"/>
          <w:sz w:val="24"/>
          <w:szCs w:val="24"/>
        </w:rPr>
        <w:t>rm</w:t>
      </w:r>
      <w:r w:rsidR="00F3354F" w:rsidRPr="00113835">
        <w:rPr>
          <w:rFonts w:ascii="Times New Roman" w:hAnsi="Times New Roman" w:cs="Times New Roman"/>
          <w:sz w:val="24"/>
          <w:szCs w:val="24"/>
        </w:rPr>
        <w:t xml:space="preserve"> Tranter’s </w:t>
      </w:r>
      <w:r w:rsidR="00AB7391" w:rsidRPr="00113835">
        <w:rPr>
          <w:rFonts w:ascii="Times New Roman" w:hAnsi="Times New Roman" w:cs="Times New Roman"/>
          <w:sz w:val="24"/>
          <w:szCs w:val="24"/>
        </w:rPr>
        <w:t>view that</w:t>
      </w:r>
      <w:r w:rsidR="00F3354F" w:rsidRPr="00113835">
        <w:rPr>
          <w:rFonts w:ascii="Times New Roman" w:hAnsi="Times New Roman" w:cs="Times New Roman"/>
          <w:sz w:val="24"/>
          <w:szCs w:val="24"/>
        </w:rPr>
        <w:t xml:space="preserve"> club membership was not </w:t>
      </w:r>
      <w:r w:rsidR="00C659C9" w:rsidRPr="00113835">
        <w:rPr>
          <w:rFonts w:ascii="Times New Roman" w:hAnsi="Times New Roman" w:cs="Times New Roman"/>
          <w:sz w:val="24"/>
          <w:szCs w:val="24"/>
        </w:rPr>
        <w:t xml:space="preserve">open to </w:t>
      </w:r>
      <w:r w:rsidR="00F3354F" w:rsidRPr="00113835">
        <w:rPr>
          <w:rFonts w:ascii="Times New Roman" w:hAnsi="Times New Roman" w:cs="Times New Roman"/>
          <w:sz w:val="24"/>
          <w:szCs w:val="24"/>
        </w:rPr>
        <w:t>everyone.</w:t>
      </w:r>
      <w:r w:rsidR="00691815" w:rsidRPr="00817C4D">
        <w:rPr>
          <w:rStyle w:val="EndnoteReference"/>
          <w:rFonts w:ascii="Times New Roman" w:hAnsi="Times New Roman" w:cs="Times New Roman"/>
          <w:sz w:val="24"/>
          <w:szCs w:val="24"/>
        </w:rPr>
        <w:endnoteReference w:id="64"/>
      </w:r>
      <w:r w:rsidR="00F3354F" w:rsidRPr="00817C4D">
        <w:rPr>
          <w:rFonts w:ascii="Times New Roman" w:hAnsi="Times New Roman" w:cs="Times New Roman"/>
          <w:sz w:val="24"/>
          <w:szCs w:val="24"/>
        </w:rPr>
        <w:t xml:space="preserve"> While membership was all about inclusion for the privileged few it was also about e</w:t>
      </w:r>
      <w:r w:rsidR="00702AEF" w:rsidRPr="00817C4D">
        <w:rPr>
          <w:rFonts w:ascii="Times New Roman" w:hAnsi="Times New Roman" w:cs="Times New Roman"/>
          <w:sz w:val="24"/>
          <w:szCs w:val="24"/>
        </w:rPr>
        <w:t>xclusion for the majority.</w:t>
      </w:r>
      <w:r w:rsidR="00702AEF" w:rsidRPr="00817C4D">
        <w:rPr>
          <w:rStyle w:val="EndnoteReference"/>
          <w:rFonts w:ascii="Times New Roman" w:hAnsi="Times New Roman" w:cs="Times New Roman"/>
          <w:sz w:val="24"/>
          <w:szCs w:val="24"/>
        </w:rPr>
        <w:endnoteReference w:id="65"/>
      </w:r>
      <w:r w:rsidR="00D26391" w:rsidRPr="00817C4D">
        <w:rPr>
          <w:rFonts w:ascii="Times New Roman" w:hAnsi="Times New Roman" w:cs="Times New Roman"/>
          <w:sz w:val="24"/>
          <w:szCs w:val="24"/>
        </w:rPr>
        <w:t xml:space="preserve"> </w:t>
      </w:r>
    </w:p>
    <w:p w14:paraId="71B1332E" w14:textId="34EDF365" w:rsidR="00352E9B" w:rsidRPr="00817C4D" w:rsidRDefault="002154BC" w:rsidP="00D83ABC">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lastRenderedPageBreak/>
        <w:t>Golf</w:t>
      </w:r>
      <w:r w:rsidR="00C659C9" w:rsidRPr="009D3098">
        <w:rPr>
          <w:rFonts w:ascii="Times New Roman" w:hAnsi="Times New Roman" w:cs="Times New Roman"/>
          <w:sz w:val="24"/>
          <w:szCs w:val="24"/>
        </w:rPr>
        <w:t>, given the expense of equipment and membership fees,</w:t>
      </w:r>
      <w:r w:rsidRPr="009D3098">
        <w:rPr>
          <w:rFonts w:ascii="Times New Roman" w:hAnsi="Times New Roman" w:cs="Times New Roman"/>
          <w:sz w:val="24"/>
          <w:szCs w:val="24"/>
        </w:rPr>
        <w:t xml:space="preserve"> was generally beyond the means of the masses</w:t>
      </w:r>
      <w:r w:rsidR="00711EDC" w:rsidRPr="00113835">
        <w:rPr>
          <w:rFonts w:ascii="Times New Roman" w:hAnsi="Times New Roman" w:cs="Times New Roman"/>
          <w:sz w:val="24"/>
          <w:szCs w:val="24"/>
        </w:rPr>
        <w:t>.</w:t>
      </w:r>
      <w:r w:rsidR="00B43D62" w:rsidRPr="00113835">
        <w:rPr>
          <w:rFonts w:ascii="Times New Roman" w:hAnsi="Times New Roman" w:cs="Times New Roman"/>
          <w:sz w:val="24"/>
          <w:szCs w:val="24"/>
        </w:rPr>
        <w:t xml:space="preserve"> </w:t>
      </w:r>
      <w:r w:rsidR="00060B32" w:rsidRPr="00113835">
        <w:rPr>
          <w:rFonts w:ascii="Times New Roman" w:hAnsi="Times New Roman" w:cs="Times New Roman"/>
          <w:sz w:val="24"/>
          <w:szCs w:val="24"/>
        </w:rPr>
        <w:t>However, from the 1890s a</w:t>
      </w:r>
      <w:r w:rsidR="009562AB" w:rsidRPr="00113835">
        <w:rPr>
          <w:rFonts w:ascii="Times New Roman" w:hAnsi="Times New Roman" w:cs="Times New Roman"/>
          <w:sz w:val="24"/>
          <w:szCs w:val="24"/>
        </w:rPr>
        <w:t xml:space="preserve"> lower middle class fringe became attracted to the game and </w:t>
      </w:r>
      <w:r w:rsidR="00851729" w:rsidRPr="00113835">
        <w:rPr>
          <w:rFonts w:ascii="Times New Roman" w:hAnsi="Times New Roman" w:cs="Times New Roman"/>
          <w:sz w:val="24"/>
          <w:szCs w:val="24"/>
        </w:rPr>
        <w:t>a</w:t>
      </w:r>
      <w:r w:rsidR="009562AB" w:rsidRPr="00113835">
        <w:rPr>
          <w:rFonts w:ascii="Times New Roman" w:hAnsi="Times New Roman" w:cs="Times New Roman"/>
          <w:sz w:val="24"/>
          <w:szCs w:val="24"/>
        </w:rPr>
        <w:t xml:space="preserve">rtisan </w:t>
      </w:r>
      <w:r w:rsidR="001D3222" w:rsidRPr="00113835">
        <w:rPr>
          <w:rFonts w:ascii="Times New Roman" w:hAnsi="Times New Roman" w:cs="Times New Roman"/>
          <w:sz w:val="24"/>
          <w:szCs w:val="24"/>
        </w:rPr>
        <w:t>golf clubs emerged</w:t>
      </w:r>
      <w:r w:rsidR="009562AB" w:rsidRPr="00113835">
        <w:rPr>
          <w:rFonts w:ascii="Times New Roman" w:hAnsi="Times New Roman" w:cs="Times New Roman"/>
          <w:sz w:val="24"/>
          <w:szCs w:val="24"/>
        </w:rPr>
        <w:t>.</w:t>
      </w:r>
      <w:r w:rsidR="009562AB" w:rsidRPr="00817C4D">
        <w:rPr>
          <w:rStyle w:val="EndnoteReference"/>
          <w:rFonts w:ascii="Times New Roman" w:hAnsi="Times New Roman" w:cs="Times New Roman"/>
          <w:sz w:val="24"/>
          <w:szCs w:val="24"/>
        </w:rPr>
        <w:endnoteReference w:id="66"/>
      </w:r>
      <w:r w:rsidR="009562AB" w:rsidRPr="00817C4D">
        <w:rPr>
          <w:rFonts w:ascii="Times New Roman" w:hAnsi="Times New Roman" w:cs="Times New Roman"/>
          <w:sz w:val="24"/>
          <w:szCs w:val="24"/>
        </w:rPr>
        <w:t xml:space="preserve"> </w:t>
      </w:r>
      <w:r w:rsidR="00D87699" w:rsidRPr="00817C4D">
        <w:rPr>
          <w:rFonts w:ascii="Times New Roman" w:hAnsi="Times New Roman" w:cs="Times New Roman"/>
          <w:sz w:val="24"/>
          <w:szCs w:val="24"/>
        </w:rPr>
        <w:t>T</w:t>
      </w:r>
      <w:r w:rsidR="009562AB" w:rsidRPr="009D3098">
        <w:rPr>
          <w:rFonts w:ascii="Times New Roman" w:hAnsi="Times New Roman" w:cs="Times New Roman"/>
          <w:sz w:val="24"/>
          <w:szCs w:val="24"/>
        </w:rPr>
        <w:t xml:space="preserve">here </w:t>
      </w:r>
      <w:r w:rsidR="00F47E1C" w:rsidRPr="009D3098">
        <w:rPr>
          <w:rFonts w:ascii="Times New Roman" w:hAnsi="Times New Roman" w:cs="Times New Roman"/>
          <w:sz w:val="24"/>
          <w:szCs w:val="24"/>
        </w:rPr>
        <w:t xml:space="preserve">were </w:t>
      </w:r>
      <w:r w:rsidR="009562AB" w:rsidRPr="009D3098">
        <w:rPr>
          <w:rFonts w:ascii="Times New Roman" w:hAnsi="Times New Roman" w:cs="Times New Roman"/>
          <w:sz w:val="24"/>
          <w:szCs w:val="24"/>
        </w:rPr>
        <w:t>often soci</w:t>
      </w:r>
      <w:r w:rsidR="006547E8" w:rsidRPr="009D3098">
        <w:rPr>
          <w:rFonts w:ascii="Times New Roman" w:hAnsi="Times New Roman" w:cs="Times New Roman"/>
          <w:sz w:val="24"/>
          <w:szCs w:val="24"/>
        </w:rPr>
        <w:t>o</w:t>
      </w:r>
      <w:r w:rsidR="009562AB" w:rsidRPr="009D3098">
        <w:rPr>
          <w:rFonts w:ascii="Times New Roman" w:hAnsi="Times New Roman" w:cs="Times New Roman"/>
          <w:sz w:val="24"/>
          <w:szCs w:val="24"/>
        </w:rPr>
        <w:t xml:space="preserve"> –economic agreements where </w:t>
      </w:r>
      <w:r w:rsidR="00851729" w:rsidRPr="00113835">
        <w:rPr>
          <w:rFonts w:ascii="Times New Roman" w:hAnsi="Times New Roman" w:cs="Times New Roman"/>
          <w:sz w:val="24"/>
          <w:szCs w:val="24"/>
        </w:rPr>
        <w:t>a</w:t>
      </w:r>
      <w:r w:rsidR="009562AB" w:rsidRPr="00113835">
        <w:rPr>
          <w:rFonts w:ascii="Times New Roman" w:hAnsi="Times New Roman" w:cs="Times New Roman"/>
          <w:sz w:val="24"/>
          <w:szCs w:val="24"/>
        </w:rPr>
        <w:t>rtisans could play at a reduced fee, but at restricted times, and also if they also undertook maintenance tasks on the course and in the clubhouse.</w:t>
      </w:r>
      <w:r w:rsidR="009562AB" w:rsidRPr="00817C4D">
        <w:rPr>
          <w:rStyle w:val="EndnoteReference"/>
          <w:rFonts w:ascii="Times New Roman" w:hAnsi="Times New Roman" w:cs="Times New Roman"/>
          <w:sz w:val="24"/>
          <w:szCs w:val="24"/>
        </w:rPr>
        <w:endnoteReference w:id="67"/>
      </w:r>
      <w:r w:rsidR="009562AB" w:rsidRPr="00817C4D">
        <w:rPr>
          <w:rFonts w:ascii="Times New Roman" w:hAnsi="Times New Roman" w:cs="Times New Roman"/>
          <w:sz w:val="24"/>
          <w:szCs w:val="24"/>
        </w:rPr>
        <w:t xml:space="preserve"> The RIWGC did introduce an Artisan</w:t>
      </w:r>
      <w:r w:rsidR="006547E8" w:rsidRPr="009D3098">
        <w:rPr>
          <w:rFonts w:ascii="Times New Roman" w:hAnsi="Times New Roman" w:cs="Times New Roman"/>
          <w:sz w:val="24"/>
          <w:szCs w:val="24"/>
        </w:rPr>
        <w:t>’</w:t>
      </w:r>
      <w:r w:rsidR="009562AB" w:rsidRPr="009D3098">
        <w:rPr>
          <w:rFonts w:ascii="Times New Roman" w:hAnsi="Times New Roman" w:cs="Times New Roman"/>
          <w:sz w:val="24"/>
          <w:szCs w:val="24"/>
        </w:rPr>
        <w:t xml:space="preserve">s section but this was not formed until 1927 and so it does suggest that until this date, </w:t>
      </w:r>
      <w:r w:rsidR="00070E38" w:rsidRPr="009D3098">
        <w:rPr>
          <w:rFonts w:ascii="Times New Roman" w:hAnsi="Times New Roman" w:cs="Times New Roman"/>
          <w:sz w:val="24"/>
          <w:szCs w:val="24"/>
        </w:rPr>
        <w:t xml:space="preserve">the playing </w:t>
      </w:r>
      <w:r w:rsidR="009562AB" w:rsidRPr="009D3098">
        <w:rPr>
          <w:rFonts w:ascii="Times New Roman" w:hAnsi="Times New Roman" w:cs="Times New Roman"/>
          <w:sz w:val="24"/>
          <w:szCs w:val="24"/>
        </w:rPr>
        <w:t>membership of the RIWGC was restricted to the middle and upper middle classes.</w:t>
      </w:r>
      <w:r w:rsidR="009562AB" w:rsidRPr="00817C4D">
        <w:rPr>
          <w:rStyle w:val="EndnoteReference"/>
          <w:rFonts w:ascii="Times New Roman" w:hAnsi="Times New Roman" w:cs="Times New Roman"/>
          <w:sz w:val="24"/>
          <w:szCs w:val="24"/>
        </w:rPr>
        <w:endnoteReference w:id="68"/>
      </w:r>
    </w:p>
    <w:p w14:paraId="5795E2C1" w14:textId="77777777" w:rsidR="005F0F1D" w:rsidRPr="009D3098" w:rsidRDefault="005F0F1D" w:rsidP="00392409">
      <w:pPr>
        <w:spacing w:line="480" w:lineRule="auto"/>
        <w:rPr>
          <w:rFonts w:ascii="Times New Roman" w:hAnsi="Times New Roman" w:cs="Times New Roman"/>
          <w:sz w:val="24"/>
          <w:szCs w:val="24"/>
        </w:rPr>
      </w:pPr>
    </w:p>
    <w:p w14:paraId="141B099B" w14:textId="29670ED8" w:rsidR="00A476D9" w:rsidRPr="009D3098" w:rsidRDefault="00352E9B" w:rsidP="00C41384">
      <w:pPr>
        <w:spacing w:line="480" w:lineRule="auto"/>
        <w:rPr>
          <w:rFonts w:ascii="Times New Roman" w:hAnsi="Times New Roman" w:cs="Times New Roman"/>
          <w:i/>
          <w:sz w:val="24"/>
          <w:szCs w:val="24"/>
        </w:rPr>
      </w:pPr>
      <w:r w:rsidRPr="009D3098">
        <w:rPr>
          <w:rFonts w:ascii="Times New Roman" w:hAnsi="Times New Roman" w:cs="Times New Roman"/>
          <w:i/>
          <w:sz w:val="24"/>
          <w:szCs w:val="24"/>
        </w:rPr>
        <w:t>Golf’s</w:t>
      </w:r>
      <w:r w:rsidR="00A476D9" w:rsidRPr="009D3098">
        <w:rPr>
          <w:rFonts w:ascii="Times New Roman" w:hAnsi="Times New Roman" w:cs="Times New Roman"/>
          <w:i/>
          <w:sz w:val="24"/>
          <w:szCs w:val="24"/>
        </w:rPr>
        <w:t xml:space="preserve"> Workers </w:t>
      </w:r>
    </w:p>
    <w:p w14:paraId="1478F72D" w14:textId="43F96335" w:rsidR="00F4413A" w:rsidRPr="00113835" w:rsidRDefault="00FB5FB8" w:rsidP="00C41384">
      <w:pPr>
        <w:pStyle w:val="ListParagraph"/>
        <w:spacing w:line="480" w:lineRule="auto"/>
        <w:ind w:left="0"/>
        <w:rPr>
          <w:rFonts w:ascii="Times New Roman" w:hAnsi="Times New Roman" w:cs="Times New Roman"/>
          <w:sz w:val="24"/>
          <w:szCs w:val="24"/>
        </w:rPr>
      </w:pPr>
      <w:r w:rsidRPr="00113835">
        <w:rPr>
          <w:rFonts w:ascii="Times New Roman" w:hAnsi="Times New Roman" w:cs="Times New Roman"/>
          <w:sz w:val="24"/>
          <w:szCs w:val="24"/>
        </w:rPr>
        <w:t xml:space="preserve">In order for </w:t>
      </w:r>
      <w:r w:rsidR="002A2CEC" w:rsidRPr="00113835">
        <w:rPr>
          <w:rFonts w:ascii="Times New Roman" w:hAnsi="Times New Roman" w:cs="Times New Roman"/>
          <w:sz w:val="24"/>
          <w:szCs w:val="24"/>
        </w:rPr>
        <w:t xml:space="preserve">socially exclusive </w:t>
      </w:r>
      <w:r w:rsidRPr="00113835">
        <w:rPr>
          <w:rFonts w:ascii="Times New Roman" w:hAnsi="Times New Roman" w:cs="Times New Roman"/>
          <w:sz w:val="24"/>
          <w:szCs w:val="24"/>
        </w:rPr>
        <w:t xml:space="preserve">golf clubs to function they </w:t>
      </w:r>
      <w:r w:rsidR="00D83ABC" w:rsidRPr="00113835">
        <w:rPr>
          <w:rFonts w:ascii="Times New Roman" w:hAnsi="Times New Roman" w:cs="Times New Roman"/>
          <w:sz w:val="24"/>
          <w:szCs w:val="24"/>
        </w:rPr>
        <w:t>had to employ</w:t>
      </w:r>
      <w:r w:rsidRPr="00113835">
        <w:rPr>
          <w:rFonts w:ascii="Times New Roman" w:hAnsi="Times New Roman" w:cs="Times New Roman"/>
          <w:sz w:val="24"/>
          <w:szCs w:val="24"/>
        </w:rPr>
        <w:t xml:space="preserve"> </w:t>
      </w:r>
      <w:r w:rsidR="002A2CEC" w:rsidRPr="00113835">
        <w:rPr>
          <w:rFonts w:ascii="Times New Roman" w:hAnsi="Times New Roman" w:cs="Times New Roman"/>
          <w:sz w:val="24"/>
          <w:szCs w:val="24"/>
        </w:rPr>
        <w:t>workers</w:t>
      </w:r>
      <w:r w:rsidR="007D4BDD" w:rsidRPr="00113835">
        <w:rPr>
          <w:rFonts w:ascii="Times New Roman" w:hAnsi="Times New Roman" w:cs="Times New Roman"/>
          <w:sz w:val="24"/>
          <w:szCs w:val="24"/>
        </w:rPr>
        <w:t>.</w:t>
      </w:r>
      <w:r w:rsidR="001060E7" w:rsidRPr="00113835">
        <w:rPr>
          <w:rStyle w:val="EndnoteReference"/>
          <w:rFonts w:ascii="Times New Roman" w:hAnsi="Times New Roman" w:cs="Times New Roman"/>
          <w:sz w:val="24"/>
          <w:szCs w:val="24"/>
        </w:rPr>
        <w:endnoteReference w:id="69"/>
      </w:r>
      <w:r w:rsidR="001060E7" w:rsidRPr="00113835">
        <w:rPr>
          <w:rFonts w:ascii="Times New Roman" w:hAnsi="Times New Roman" w:cs="Times New Roman"/>
          <w:sz w:val="24"/>
          <w:szCs w:val="24"/>
        </w:rPr>
        <w:t xml:space="preserve"> This was a natural progression for middle-class golfers from employing servants in their homes to engaging them in their recreational activities. Of these the caddie was the lowest but also the most </w:t>
      </w:r>
      <w:r w:rsidR="00D83ABC" w:rsidRPr="00113835">
        <w:rPr>
          <w:rFonts w:ascii="Times New Roman" w:hAnsi="Times New Roman" w:cs="Times New Roman"/>
          <w:sz w:val="24"/>
          <w:szCs w:val="24"/>
        </w:rPr>
        <w:t>common</w:t>
      </w:r>
      <w:r w:rsidR="00D96ABE" w:rsidRPr="00113835">
        <w:rPr>
          <w:rFonts w:ascii="Times New Roman" w:hAnsi="Times New Roman" w:cs="Times New Roman"/>
          <w:sz w:val="24"/>
          <w:szCs w:val="24"/>
        </w:rPr>
        <w:t xml:space="preserve"> </w:t>
      </w:r>
      <w:r w:rsidR="006B1B45" w:rsidRPr="00113835">
        <w:rPr>
          <w:rFonts w:ascii="Times New Roman" w:hAnsi="Times New Roman" w:cs="Times New Roman"/>
          <w:sz w:val="24"/>
          <w:szCs w:val="24"/>
        </w:rPr>
        <w:t xml:space="preserve">type of </w:t>
      </w:r>
      <w:r w:rsidR="00D96ABE" w:rsidRPr="00113835">
        <w:rPr>
          <w:rFonts w:ascii="Times New Roman" w:hAnsi="Times New Roman" w:cs="Times New Roman"/>
          <w:sz w:val="24"/>
          <w:szCs w:val="24"/>
        </w:rPr>
        <w:t>golf worker</w:t>
      </w:r>
      <w:r w:rsidR="001060E7" w:rsidRPr="00113835">
        <w:rPr>
          <w:rFonts w:ascii="Times New Roman" w:hAnsi="Times New Roman" w:cs="Times New Roman"/>
          <w:sz w:val="24"/>
          <w:szCs w:val="24"/>
        </w:rPr>
        <w:t>.</w:t>
      </w:r>
      <w:r w:rsidR="001060E7" w:rsidRPr="00113835">
        <w:rPr>
          <w:rStyle w:val="EndnoteReference"/>
          <w:rFonts w:ascii="Times New Roman" w:hAnsi="Times New Roman" w:cs="Times New Roman"/>
          <w:sz w:val="24"/>
          <w:szCs w:val="24"/>
        </w:rPr>
        <w:endnoteReference w:id="70"/>
      </w:r>
      <w:r w:rsidR="001060E7" w:rsidRPr="00113835">
        <w:rPr>
          <w:rFonts w:ascii="Times New Roman" w:hAnsi="Times New Roman" w:cs="Times New Roman"/>
          <w:sz w:val="24"/>
          <w:szCs w:val="24"/>
        </w:rPr>
        <w:t xml:space="preserve"> According to Browning the word </w:t>
      </w:r>
      <w:r w:rsidR="000A6E95" w:rsidRPr="00113835">
        <w:rPr>
          <w:rFonts w:ascii="Times New Roman" w:hAnsi="Times New Roman" w:cs="Times New Roman"/>
          <w:sz w:val="24"/>
          <w:szCs w:val="24"/>
        </w:rPr>
        <w:t>‘c</w:t>
      </w:r>
      <w:r w:rsidR="001060E7" w:rsidRPr="00113835">
        <w:rPr>
          <w:rFonts w:ascii="Times New Roman" w:hAnsi="Times New Roman" w:cs="Times New Roman"/>
          <w:sz w:val="24"/>
          <w:szCs w:val="24"/>
        </w:rPr>
        <w:t>addie</w:t>
      </w:r>
      <w:r w:rsidR="000A6E95"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was the Scottish derivation of the French word ‘cadet’ meaning a little chief.</w:t>
      </w:r>
      <w:r w:rsidR="001060E7" w:rsidRPr="00113835">
        <w:rPr>
          <w:rStyle w:val="EndnoteReference"/>
          <w:rFonts w:ascii="Times New Roman" w:hAnsi="Times New Roman" w:cs="Times New Roman"/>
          <w:sz w:val="24"/>
          <w:szCs w:val="24"/>
        </w:rPr>
        <w:endnoteReference w:id="71"/>
      </w:r>
      <w:r w:rsidR="001060E7" w:rsidRPr="00113835">
        <w:rPr>
          <w:rFonts w:ascii="Times New Roman" w:hAnsi="Times New Roman" w:cs="Times New Roman"/>
          <w:sz w:val="24"/>
          <w:szCs w:val="24"/>
        </w:rPr>
        <w:t xml:space="preserve"> The lot of a caddie was not always glamorous or easy. Their work was often only casual, semi legal, and for </w:t>
      </w:r>
      <w:r w:rsidR="00605521" w:rsidRPr="00113835">
        <w:rPr>
          <w:rFonts w:ascii="Times New Roman" w:hAnsi="Times New Roman" w:cs="Times New Roman"/>
          <w:sz w:val="24"/>
          <w:szCs w:val="24"/>
        </w:rPr>
        <w:t>most</w:t>
      </w:r>
      <w:r w:rsidR="001060E7" w:rsidRPr="00113835">
        <w:rPr>
          <w:rFonts w:ascii="Times New Roman" w:hAnsi="Times New Roman" w:cs="Times New Roman"/>
          <w:sz w:val="24"/>
          <w:szCs w:val="24"/>
        </w:rPr>
        <w:t xml:space="preserve"> offered no prospects</w:t>
      </w:r>
      <w:r w:rsidR="00105503" w:rsidRPr="00113835">
        <w:rPr>
          <w:rFonts w:ascii="Times New Roman" w:hAnsi="Times New Roman" w:cs="Times New Roman"/>
          <w:sz w:val="24"/>
          <w:szCs w:val="24"/>
        </w:rPr>
        <w:t xml:space="preserve"> for future employment in life.</w:t>
      </w:r>
      <w:r w:rsidR="001060E7" w:rsidRPr="00113835">
        <w:rPr>
          <w:rStyle w:val="EndnoteReference"/>
          <w:rFonts w:ascii="Times New Roman" w:hAnsi="Times New Roman" w:cs="Times New Roman"/>
          <w:sz w:val="24"/>
          <w:szCs w:val="24"/>
        </w:rPr>
        <w:endnoteReference w:id="72"/>
      </w:r>
      <w:r w:rsidR="001060E7" w:rsidRPr="00113835">
        <w:rPr>
          <w:rFonts w:ascii="Times New Roman" w:hAnsi="Times New Roman" w:cs="Times New Roman"/>
          <w:sz w:val="24"/>
          <w:szCs w:val="24"/>
        </w:rPr>
        <w:t xml:space="preserve"> </w:t>
      </w:r>
      <w:r w:rsidR="00F4413A" w:rsidRPr="00113835">
        <w:rPr>
          <w:rFonts w:ascii="Times New Roman" w:hAnsi="Times New Roman" w:cs="Times New Roman"/>
          <w:sz w:val="24"/>
          <w:szCs w:val="24"/>
        </w:rPr>
        <w:t>By way of comparison, take the case of</w:t>
      </w:r>
      <w:r w:rsidR="001060E7" w:rsidRPr="00113835">
        <w:rPr>
          <w:rFonts w:ascii="Times New Roman" w:hAnsi="Times New Roman" w:cs="Times New Roman"/>
          <w:sz w:val="24"/>
          <w:szCs w:val="24"/>
        </w:rPr>
        <w:t xml:space="preserve"> Horace Rawlins who was born in Shanklin in 1874 </w:t>
      </w:r>
      <w:r w:rsidR="00605521" w:rsidRPr="00113835">
        <w:rPr>
          <w:rFonts w:ascii="Times New Roman" w:hAnsi="Times New Roman" w:cs="Times New Roman"/>
          <w:sz w:val="24"/>
          <w:szCs w:val="24"/>
        </w:rPr>
        <w:t>and who</w:t>
      </w:r>
      <w:r w:rsidR="001060E7" w:rsidRPr="00113835">
        <w:rPr>
          <w:rFonts w:ascii="Times New Roman" w:hAnsi="Times New Roman" w:cs="Times New Roman"/>
          <w:sz w:val="24"/>
          <w:szCs w:val="24"/>
        </w:rPr>
        <w:t xml:space="preserve"> learnt to play the game while caddying on the </w:t>
      </w:r>
      <w:r w:rsidR="00605521" w:rsidRPr="00113835">
        <w:rPr>
          <w:rFonts w:ascii="Times New Roman" w:hAnsi="Times New Roman" w:cs="Times New Roman"/>
          <w:sz w:val="24"/>
          <w:szCs w:val="24"/>
        </w:rPr>
        <w:t>RIWGC</w:t>
      </w:r>
      <w:r w:rsidR="001060E7" w:rsidRPr="00113835">
        <w:rPr>
          <w:rFonts w:ascii="Times New Roman" w:hAnsi="Times New Roman" w:cs="Times New Roman"/>
          <w:sz w:val="24"/>
          <w:szCs w:val="24"/>
        </w:rPr>
        <w:t xml:space="preserve">.  Rawlins later </w:t>
      </w:r>
      <w:r w:rsidR="00D27731" w:rsidRPr="00113835">
        <w:rPr>
          <w:rFonts w:ascii="Times New Roman" w:hAnsi="Times New Roman" w:cs="Times New Roman"/>
          <w:sz w:val="24"/>
          <w:szCs w:val="24"/>
        </w:rPr>
        <w:t>immigrated</w:t>
      </w:r>
      <w:r w:rsidR="001060E7" w:rsidRPr="00113835">
        <w:rPr>
          <w:rFonts w:ascii="Times New Roman" w:hAnsi="Times New Roman" w:cs="Times New Roman"/>
          <w:sz w:val="24"/>
          <w:szCs w:val="24"/>
        </w:rPr>
        <w:t xml:space="preserve"> to America and won the first ever US Open. Rawlins would have been carrying clubs for </w:t>
      </w:r>
      <w:r w:rsidR="007E5571" w:rsidRPr="00113835">
        <w:rPr>
          <w:rFonts w:ascii="Times New Roman" w:hAnsi="Times New Roman" w:cs="Times New Roman"/>
          <w:sz w:val="24"/>
          <w:szCs w:val="24"/>
        </w:rPr>
        <w:t xml:space="preserve">RIWGC </w:t>
      </w:r>
      <w:r w:rsidR="001060E7" w:rsidRPr="00113835">
        <w:rPr>
          <w:rFonts w:ascii="Times New Roman" w:hAnsi="Times New Roman" w:cs="Times New Roman"/>
          <w:sz w:val="24"/>
          <w:szCs w:val="24"/>
        </w:rPr>
        <w:t>members while</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at the same time, learning his craft and playing a round of golf when he had the chance.</w:t>
      </w:r>
      <w:r w:rsidR="001060E7" w:rsidRPr="00113835">
        <w:rPr>
          <w:rStyle w:val="EndnoteReference"/>
          <w:rFonts w:ascii="Times New Roman" w:hAnsi="Times New Roman" w:cs="Times New Roman"/>
          <w:sz w:val="24"/>
          <w:szCs w:val="24"/>
        </w:rPr>
        <w:endnoteReference w:id="73"/>
      </w:r>
      <w:r w:rsidR="001060E7" w:rsidRPr="00113835">
        <w:rPr>
          <w:rFonts w:ascii="Times New Roman" w:hAnsi="Times New Roman" w:cs="Times New Roman"/>
          <w:sz w:val="24"/>
          <w:szCs w:val="24"/>
        </w:rPr>
        <w:t xml:space="preserve"> Further opportunities for caddies presented themselves in terms of compe</w:t>
      </w:r>
      <w:r w:rsidR="00105503" w:rsidRPr="00113835">
        <w:rPr>
          <w:rFonts w:ascii="Times New Roman" w:hAnsi="Times New Roman" w:cs="Times New Roman"/>
          <w:sz w:val="24"/>
          <w:szCs w:val="24"/>
        </w:rPr>
        <w:t>titions organised by the clubs.</w:t>
      </w:r>
      <w:r w:rsidR="001060E7" w:rsidRPr="00113835">
        <w:rPr>
          <w:rStyle w:val="EndnoteReference"/>
          <w:rFonts w:ascii="Times New Roman" w:hAnsi="Times New Roman" w:cs="Times New Roman"/>
          <w:sz w:val="24"/>
          <w:szCs w:val="24"/>
        </w:rPr>
        <w:endnoteReference w:id="74"/>
      </w:r>
      <w:r w:rsidR="001060E7" w:rsidRPr="00113835">
        <w:rPr>
          <w:rFonts w:ascii="Times New Roman" w:hAnsi="Times New Roman" w:cs="Times New Roman"/>
          <w:sz w:val="24"/>
          <w:szCs w:val="24"/>
        </w:rPr>
        <w:t xml:space="preserve"> The RIWGC was no exception and in 1886 held a </w:t>
      </w:r>
      <w:r w:rsidR="000A6E95" w:rsidRPr="00113835">
        <w:rPr>
          <w:rFonts w:ascii="Times New Roman" w:hAnsi="Times New Roman" w:cs="Times New Roman"/>
          <w:sz w:val="24"/>
          <w:szCs w:val="24"/>
        </w:rPr>
        <w:t>c</w:t>
      </w:r>
      <w:r w:rsidR="001060E7" w:rsidRPr="00113835">
        <w:rPr>
          <w:rFonts w:ascii="Times New Roman" w:hAnsi="Times New Roman" w:cs="Times New Roman"/>
          <w:sz w:val="24"/>
          <w:szCs w:val="24"/>
        </w:rPr>
        <w:t>addies competition with</w:t>
      </w:r>
      <w:r w:rsidR="000A6E95" w:rsidRPr="00113835">
        <w:rPr>
          <w:rFonts w:ascii="Times New Roman" w:hAnsi="Times New Roman" w:cs="Times New Roman"/>
          <w:sz w:val="24"/>
          <w:szCs w:val="24"/>
        </w:rPr>
        <w:t xml:space="preserve"> the aptly named</w:t>
      </w:r>
      <w:r w:rsidR="001060E7" w:rsidRPr="00113835">
        <w:rPr>
          <w:rFonts w:ascii="Times New Roman" w:hAnsi="Times New Roman" w:cs="Times New Roman"/>
          <w:sz w:val="24"/>
          <w:szCs w:val="24"/>
        </w:rPr>
        <w:t xml:space="preserve"> </w:t>
      </w:r>
      <w:r w:rsidR="00E71CAA" w:rsidRPr="00113835">
        <w:rPr>
          <w:rFonts w:ascii="Times New Roman" w:hAnsi="Times New Roman" w:cs="Times New Roman"/>
          <w:sz w:val="24"/>
          <w:szCs w:val="24"/>
        </w:rPr>
        <w:t xml:space="preserve">Alfred Toogood </w:t>
      </w:r>
      <w:r w:rsidR="001060E7" w:rsidRPr="00113835">
        <w:rPr>
          <w:rFonts w:ascii="Times New Roman" w:hAnsi="Times New Roman" w:cs="Times New Roman"/>
          <w:sz w:val="24"/>
          <w:szCs w:val="24"/>
        </w:rPr>
        <w:t>winn</w:t>
      </w:r>
      <w:r w:rsidR="00E71CAA" w:rsidRPr="00113835">
        <w:rPr>
          <w:rFonts w:ascii="Times New Roman" w:hAnsi="Times New Roman" w:cs="Times New Roman"/>
          <w:sz w:val="24"/>
          <w:szCs w:val="24"/>
        </w:rPr>
        <w:t>ing</w:t>
      </w:r>
      <w:r w:rsidR="001060E7" w:rsidRPr="00113835">
        <w:rPr>
          <w:rFonts w:ascii="Times New Roman" w:hAnsi="Times New Roman" w:cs="Times New Roman"/>
          <w:sz w:val="24"/>
          <w:szCs w:val="24"/>
        </w:rPr>
        <w:t xml:space="preserve"> the boys’ competition</w:t>
      </w:r>
      <w:r w:rsidR="00022365" w:rsidRPr="00113835">
        <w:rPr>
          <w:rFonts w:ascii="Times New Roman" w:hAnsi="Times New Roman" w:cs="Times New Roman"/>
          <w:sz w:val="24"/>
          <w:szCs w:val="24"/>
        </w:rPr>
        <w:t>.</w:t>
      </w:r>
      <w:r w:rsidR="001060E7" w:rsidRPr="00113835">
        <w:rPr>
          <w:rStyle w:val="EndnoteReference"/>
          <w:rFonts w:ascii="Times New Roman" w:hAnsi="Times New Roman" w:cs="Times New Roman"/>
          <w:sz w:val="24"/>
          <w:szCs w:val="24"/>
        </w:rPr>
        <w:endnoteReference w:id="75"/>
      </w:r>
      <w:r w:rsidR="001060E7" w:rsidRPr="00113835">
        <w:rPr>
          <w:rFonts w:ascii="Times New Roman" w:hAnsi="Times New Roman" w:cs="Times New Roman"/>
          <w:sz w:val="24"/>
          <w:szCs w:val="24"/>
        </w:rPr>
        <w:t xml:space="preserve">  The RIWGC </w:t>
      </w:r>
      <w:r w:rsidR="005C364A" w:rsidRPr="00113835">
        <w:rPr>
          <w:rFonts w:ascii="Times New Roman" w:hAnsi="Times New Roman" w:cs="Times New Roman"/>
          <w:sz w:val="24"/>
          <w:szCs w:val="24"/>
        </w:rPr>
        <w:t xml:space="preserve">proved </w:t>
      </w:r>
      <w:r w:rsidR="001060E7" w:rsidRPr="00113835">
        <w:rPr>
          <w:rFonts w:ascii="Times New Roman" w:hAnsi="Times New Roman" w:cs="Times New Roman"/>
          <w:sz w:val="24"/>
          <w:szCs w:val="24"/>
        </w:rPr>
        <w:t xml:space="preserve">a successful </w:t>
      </w:r>
      <w:r w:rsidR="001060E7" w:rsidRPr="00113835">
        <w:rPr>
          <w:rFonts w:ascii="Times New Roman" w:hAnsi="Times New Roman" w:cs="Times New Roman"/>
          <w:sz w:val="24"/>
          <w:szCs w:val="24"/>
        </w:rPr>
        <w:lastRenderedPageBreak/>
        <w:t>breeding ground for aspiring golfers</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as eight years later</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Alfred finished fourth in the 1894 Open at Royal St George's Golf Club in Sandwich, seven shots behind JH Taylor and winning £7 in prize money.</w:t>
      </w:r>
      <w:r w:rsidR="009B6F47" w:rsidRPr="00113835">
        <w:rPr>
          <w:rFonts w:ascii="Times New Roman" w:hAnsi="Times New Roman" w:cs="Times New Roman"/>
          <w:sz w:val="24"/>
          <w:szCs w:val="24"/>
        </w:rPr>
        <w:t xml:space="preserve"> </w:t>
      </w:r>
      <w:r w:rsidR="001060E7" w:rsidRPr="00113835">
        <w:rPr>
          <w:rFonts w:ascii="Times New Roman" w:hAnsi="Times New Roman" w:cs="Times New Roman"/>
          <w:sz w:val="24"/>
          <w:szCs w:val="24"/>
        </w:rPr>
        <w:t>Bernard Darwin described Alfred Toogood as a golfer who had really great possibilities but that he never quite lived up to them.</w:t>
      </w:r>
      <w:r w:rsidR="001060E7" w:rsidRPr="00113835">
        <w:rPr>
          <w:rStyle w:val="EndnoteReference"/>
          <w:rFonts w:ascii="Times New Roman" w:hAnsi="Times New Roman" w:cs="Times New Roman"/>
          <w:sz w:val="24"/>
          <w:szCs w:val="24"/>
        </w:rPr>
        <w:endnoteReference w:id="76"/>
      </w:r>
      <w:r w:rsidR="00605521" w:rsidRPr="00113835">
        <w:rPr>
          <w:rFonts w:ascii="Times New Roman" w:hAnsi="Times New Roman" w:cs="Times New Roman"/>
          <w:sz w:val="24"/>
          <w:szCs w:val="24"/>
        </w:rPr>
        <w:t xml:space="preserve"> </w:t>
      </w:r>
    </w:p>
    <w:p w14:paraId="46945E7B" w14:textId="6ECA99A5" w:rsidR="00780DC1" w:rsidRPr="00113835" w:rsidRDefault="00605521" w:rsidP="00EF6FFE">
      <w:pPr>
        <w:pStyle w:val="ListParagraph"/>
        <w:spacing w:line="480" w:lineRule="auto"/>
        <w:ind w:left="0" w:firstLine="720"/>
        <w:rPr>
          <w:rFonts w:ascii="Times New Roman" w:hAnsi="Times New Roman" w:cs="Times New Roman"/>
          <w:sz w:val="24"/>
          <w:szCs w:val="24"/>
        </w:rPr>
      </w:pPr>
      <w:r w:rsidRPr="00113835">
        <w:rPr>
          <w:rFonts w:ascii="Times New Roman" w:hAnsi="Times New Roman" w:cs="Times New Roman"/>
          <w:sz w:val="24"/>
          <w:szCs w:val="24"/>
        </w:rPr>
        <w:t xml:space="preserve">The </w:t>
      </w:r>
      <w:r w:rsidR="001D5277" w:rsidRPr="00113835">
        <w:rPr>
          <w:rFonts w:ascii="Times New Roman" w:hAnsi="Times New Roman" w:cs="Times New Roman"/>
          <w:sz w:val="24"/>
          <w:szCs w:val="24"/>
        </w:rPr>
        <w:t>p</w:t>
      </w:r>
      <w:r w:rsidRPr="00113835">
        <w:rPr>
          <w:rFonts w:ascii="Times New Roman" w:hAnsi="Times New Roman" w:cs="Times New Roman"/>
          <w:sz w:val="24"/>
          <w:szCs w:val="24"/>
        </w:rPr>
        <w:t>rofessional was</w:t>
      </w:r>
      <w:r w:rsidR="001060E7" w:rsidRPr="00113835">
        <w:rPr>
          <w:rFonts w:ascii="Times New Roman" w:hAnsi="Times New Roman" w:cs="Times New Roman"/>
          <w:sz w:val="24"/>
          <w:szCs w:val="24"/>
        </w:rPr>
        <w:t xml:space="preserve"> a role that evolved thr</w:t>
      </w:r>
      <w:r w:rsidRPr="00113835">
        <w:rPr>
          <w:rFonts w:ascii="Times New Roman" w:hAnsi="Times New Roman" w:cs="Times New Roman"/>
          <w:sz w:val="24"/>
          <w:szCs w:val="24"/>
        </w:rPr>
        <w:t>oughout the nineteenth century</w:t>
      </w:r>
      <w:r w:rsidR="00C17087" w:rsidRPr="00113835">
        <w:rPr>
          <w:rFonts w:ascii="Times New Roman" w:hAnsi="Times New Roman" w:cs="Times New Roman"/>
          <w:sz w:val="24"/>
          <w:szCs w:val="24"/>
        </w:rPr>
        <w:t xml:space="preserve">. </w:t>
      </w:r>
      <w:r w:rsidR="001060E7" w:rsidRPr="00113835">
        <w:rPr>
          <w:rFonts w:ascii="Times New Roman" w:hAnsi="Times New Roman" w:cs="Times New Roman"/>
          <w:sz w:val="24"/>
          <w:szCs w:val="24"/>
        </w:rPr>
        <w:t>Lowerson claims that</w:t>
      </w:r>
      <w:r w:rsidR="00D223D3"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similar to </w:t>
      </w:r>
      <w:r w:rsidR="00DE322A" w:rsidRPr="00113835">
        <w:rPr>
          <w:rFonts w:ascii="Times New Roman" w:hAnsi="Times New Roman" w:cs="Times New Roman"/>
          <w:sz w:val="24"/>
          <w:szCs w:val="24"/>
        </w:rPr>
        <w:t>g</w:t>
      </w:r>
      <w:r w:rsidR="001060E7" w:rsidRPr="00113835">
        <w:rPr>
          <w:rFonts w:ascii="Times New Roman" w:hAnsi="Times New Roman" w:cs="Times New Roman"/>
          <w:sz w:val="24"/>
          <w:szCs w:val="24"/>
        </w:rPr>
        <w:t>reenkeepers</w:t>
      </w:r>
      <w:r w:rsidR="00D223D3"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most of the early professionals were of Scottish de</w:t>
      </w:r>
      <w:r w:rsidR="008A0136" w:rsidRPr="00113835">
        <w:rPr>
          <w:rFonts w:ascii="Times New Roman" w:hAnsi="Times New Roman" w:cs="Times New Roman"/>
          <w:sz w:val="24"/>
          <w:szCs w:val="24"/>
        </w:rPr>
        <w:t>s</w:t>
      </w:r>
      <w:r w:rsidR="001060E7" w:rsidRPr="00113835">
        <w:rPr>
          <w:rFonts w:ascii="Times New Roman" w:hAnsi="Times New Roman" w:cs="Times New Roman"/>
          <w:sz w:val="24"/>
          <w:szCs w:val="24"/>
        </w:rPr>
        <w:t>cent and indeed they frequently combined both roles working long hours especially on the smaller courses.</w:t>
      </w:r>
      <w:r w:rsidR="001060E7" w:rsidRPr="00113835">
        <w:rPr>
          <w:rStyle w:val="EndnoteReference"/>
          <w:rFonts w:ascii="Times New Roman" w:hAnsi="Times New Roman" w:cs="Times New Roman"/>
          <w:sz w:val="24"/>
          <w:szCs w:val="24"/>
        </w:rPr>
        <w:endnoteReference w:id="77"/>
      </w:r>
      <w:r w:rsidR="001060E7" w:rsidRPr="00113835">
        <w:rPr>
          <w:rFonts w:ascii="Times New Roman" w:hAnsi="Times New Roman" w:cs="Times New Roman"/>
          <w:sz w:val="24"/>
          <w:szCs w:val="24"/>
        </w:rPr>
        <w:t xml:space="preserve"> </w:t>
      </w:r>
      <w:r w:rsidR="00982A2B" w:rsidRPr="00113835">
        <w:rPr>
          <w:rFonts w:ascii="Times New Roman" w:hAnsi="Times New Roman" w:cs="Times New Roman"/>
          <w:sz w:val="24"/>
          <w:szCs w:val="24"/>
        </w:rPr>
        <w:t>Similarly,</w:t>
      </w:r>
      <w:r w:rsidR="001060E7" w:rsidRPr="00113835">
        <w:rPr>
          <w:rFonts w:ascii="Times New Roman" w:hAnsi="Times New Roman" w:cs="Times New Roman"/>
          <w:sz w:val="24"/>
          <w:szCs w:val="24"/>
        </w:rPr>
        <w:t xml:space="preserve"> Holt</w:t>
      </w:r>
      <w:r w:rsidR="00982A2B" w:rsidRPr="00113835">
        <w:rPr>
          <w:rFonts w:ascii="Times New Roman" w:hAnsi="Times New Roman" w:cs="Times New Roman"/>
          <w:sz w:val="24"/>
          <w:szCs w:val="24"/>
        </w:rPr>
        <w:t xml:space="preserve"> et al </w:t>
      </w:r>
      <w:r w:rsidR="001060E7" w:rsidRPr="00113835">
        <w:rPr>
          <w:rFonts w:ascii="Times New Roman" w:hAnsi="Times New Roman" w:cs="Times New Roman"/>
          <w:sz w:val="24"/>
          <w:szCs w:val="24"/>
        </w:rPr>
        <w:t>noted that</w:t>
      </w:r>
      <w:r w:rsidR="002B5048"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w:t>
      </w:r>
      <w:r w:rsidR="002B5048" w:rsidRPr="00113835">
        <w:rPr>
          <w:rFonts w:ascii="Times New Roman" w:hAnsi="Times New Roman" w:cs="Times New Roman"/>
          <w:sz w:val="24"/>
          <w:szCs w:val="24"/>
        </w:rPr>
        <w:t xml:space="preserve">rather than playing in tournaments, </w:t>
      </w:r>
      <w:r w:rsidR="001060E7" w:rsidRPr="00113835">
        <w:rPr>
          <w:rFonts w:ascii="Times New Roman" w:hAnsi="Times New Roman" w:cs="Times New Roman"/>
          <w:sz w:val="24"/>
          <w:szCs w:val="24"/>
        </w:rPr>
        <w:t xml:space="preserve">most professionals earned </w:t>
      </w:r>
      <w:r w:rsidR="00B03728" w:rsidRPr="00113835">
        <w:rPr>
          <w:rFonts w:ascii="Times New Roman" w:hAnsi="Times New Roman" w:cs="Times New Roman"/>
          <w:sz w:val="24"/>
          <w:szCs w:val="24"/>
        </w:rPr>
        <w:t xml:space="preserve">a </w:t>
      </w:r>
      <w:r w:rsidR="001060E7" w:rsidRPr="00113835">
        <w:rPr>
          <w:rFonts w:ascii="Times New Roman" w:hAnsi="Times New Roman" w:cs="Times New Roman"/>
          <w:sz w:val="24"/>
          <w:szCs w:val="24"/>
        </w:rPr>
        <w:t>living through running the club shop</w:t>
      </w:r>
      <w:r w:rsidR="00B03728" w:rsidRPr="00113835">
        <w:rPr>
          <w:rFonts w:ascii="Times New Roman" w:hAnsi="Times New Roman" w:cs="Times New Roman"/>
          <w:sz w:val="24"/>
          <w:szCs w:val="24"/>
        </w:rPr>
        <w:t xml:space="preserve"> and making golf clubs</w:t>
      </w:r>
      <w:r w:rsidR="00105503" w:rsidRPr="00113835">
        <w:rPr>
          <w:rFonts w:ascii="Times New Roman" w:hAnsi="Times New Roman" w:cs="Times New Roman"/>
          <w:sz w:val="24"/>
          <w:szCs w:val="24"/>
        </w:rPr>
        <w:t>.</w:t>
      </w:r>
      <w:r w:rsidR="001060E7" w:rsidRPr="00113835">
        <w:rPr>
          <w:rStyle w:val="EndnoteReference"/>
          <w:rFonts w:ascii="Times New Roman" w:hAnsi="Times New Roman" w:cs="Times New Roman"/>
          <w:sz w:val="24"/>
          <w:szCs w:val="24"/>
        </w:rPr>
        <w:endnoteReference w:id="78"/>
      </w:r>
      <w:r w:rsidR="001060E7" w:rsidRPr="00113835">
        <w:rPr>
          <w:rFonts w:ascii="Times New Roman" w:hAnsi="Times New Roman" w:cs="Times New Roman"/>
          <w:sz w:val="24"/>
          <w:szCs w:val="24"/>
        </w:rPr>
        <w:t xml:space="preserve"> </w:t>
      </w:r>
      <w:r w:rsidR="00BA4F5E" w:rsidRPr="00113835">
        <w:rPr>
          <w:rFonts w:ascii="Times New Roman" w:hAnsi="Times New Roman" w:cs="Times New Roman"/>
          <w:sz w:val="24"/>
          <w:szCs w:val="24"/>
        </w:rPr>
        <w:t>Many were</w:t>
      </w:r>
      <w:r w:rsidR="001060E7" w:rsidRPr="00113835">
        <w:rPr>
          <w:rFonts w:ascii="Times New Roman" w:hAnsi="Times New Roman" w:cs="Times New Roman"/>
          <w:sz w:val="24"/>
          <w:szCs w:val="24"/>
        </w:rPr>
        <w:t xml:space="preserve"> highly skilled club makers </w:t>
      </w:r>
      <w:r w:rsidR="00BA4F5E" w:rsidRPr="00113835">
        <w:rPr>
          <w:rFonts w:ascii="Times New Roman" w:hAnsi="Times New Roman" w:cs="Times New Roman"/>
          <w:sz w:val="24"/>
          <w:szCs w:val="24"/>
        </w:rPr>
        <w:t xml:space="preserve">and </w:t>
      </w:r>
      <w:r w:rsidR="001060E7" w:rsidRPr="00113835">
        <w:rPr>
          <w:rFonts w:ascii="Times New Roman" w:hAnsi="Times New Roman" w:cs="Times New Roman"/>
          <w:sz w:val="24"/>
          <w:szCs w:val="24"/>
        </w:rPr>
        <w:t>were much in demand as they were almost the sole supplier of clubs for the members</w:t>
      </w:r>
      <w:r w:rsidR="00F4413A" w:rsidRPr="00113835">
        <w:rPr>
          <w:rFonts w:ascii="Times New Roman" w:hAnsi="Times New Roman" w:cs="Times New Roman"/>
          <w:sz w:val="24"/>
          <w:szCs w:val="24"/>
        </w:rPr>
        <w:t>. It</w:t>
      </w:r>
      <w:r w:rsidR="00EC0D1F" w:rsidRPr="00113835">
        <w:rPr>
          <w:rFonts w:ascii="Times New Roman" w:hAnsi="Times New Roman" w:cs="Times New Roman"/>
          <w:sz w:val="24"/>
          <w:szCs w:val="24"/>
        </w:rPr>
        <w:t xml:space="preserve"> </w:t>
      </w:r>
      <w:r w:rsidR="001060E7" w:rsidRPr="00113835">
        <w:rPr>
          <w:rFonts w:ascii="Times New Roman" w:hAnsi="Times New Roman" w:cs="Times New Roman"/>
          <w:sz w:val="24"/>
          <w:szCs w:val="24"/>
        </w:rPr>
        <w:t>was not until 1909 that the R&amp;A applied limitations on the form and make of clubs.</w:t>
      </w:r>
      <w:r w:rsidR="001060E7" w:rsidRPr="00113835">
        <w:rPr>
          <w:rStyle w:val="EndnoteReference"/>
          <w:rFonts w:ascii="Times New Roman" w:hAnsi="Times New Roman" w:cs="Times New Roman"/>
          <w:sz w:val="24"/>
          <w:szCs w:val="24"/>
        </w:rPr>
        <w:endnoteReference w:id="79"/>
      </w:r>
      <w:r w:rsidR="001060E7" w:rsidRPr="00113835">
        <w:rPr>
          <w:rFonts w:ascii="Times New Roman" w:hAnsi="Times New Roman" w:cs="Times New Roman"/>
          <w:sz w:val="24"/>
          <w:szCs w:val="24"/>
        </w:rPr>
        <w:t xml:space="preserve"> This meant that players were constantly seeking new styles of clubs and the </w:t>
      </w:r>
      <w:r w:rsidR="005D58C8" w:rsidRPr="00113835">
        <w:rPr>
          <w:rFonts w:ascii="Times New Roman" w:hAnsi="Times New Roman" w:cs="Times New Roman"/>
          <w:sz w:val="24"/>
          <w:szCs w:val="24"/>
        </w:rPr>
        <w:t>p</w:t>
      </w:r>
      <w:r w:rsidR="001060E7" w:rsidRPr="00113835">
        <w:rPr>
          <w:rFonts w:ascii="Times New Roman" w:hAnsi="Times New Roman" w:cs="Times New Roman"/>
          <w:sz w:val="24"/>
          <w:szCs w:val="24"/>
        </w:rPr>
        <w:t>rofessionals would patent and market their own</w:t>
      </w:r>
      <w:r w:rsidR="00105503" w:rsidRPr="00113835">
        <w:rPr>
          <w:rFonts w:ascii="Times New Roman" w:hAnsi="Times New Roman" w:cs="Times New Roman"/>
          <w:sz w:val="24"/>
          <w:szCs w:val="24"/>
        </w:rPr>
        <w:t xml:space="preserve"> brand of clubs to the members.</w:t>
      </w:r>
      <w:r w:rsidR="001060E7" w:rsidRPr="00113835">
        <w:rPr>
          <w:rStyle w:val="EndnoteReference"/>
          <w:rFonts w:ascii="Times New Roman" w:hAnsi="Times New Roman" w:cs="Times New Roman"/>
          <w:sz w:val="24"/>
          <w:szCs w:val="24"/>
        </w:rPr>
        <w:endnoteReference w:id="80"/>
      </w:r>
      <w:r w:rsidR="001060E7" w:rsidRPr="00113835">
        <w:rPr>
          <w:rFonts w:ascii="Times New Roman" w:hAnsi="Times New Roman" w:cs="Times New Roman"/>
          <w:sz w:val="24"/>
          <w:szCs w:val="24"/>
        </w:rPr>
        <w:t xml:space="preserve"> Golf </w:t>
      </w:r>
      <w:r w:rsidR="00855A71" w:rsidRPr="00113835">
        <w:rPr>
          <w:rFonts w:ascii="Times New Roman" w:hAnsi="Times New Roman" w:cs="Times New Roman"/>
          <w:sz w:val="24"/>
          <w:szCs w:val="24"/>
        </w:rPr>
        <w:t>p</w:t>
      </w:r>
      <w:r w:rsidR="001060E7" w:rsidRPr="00113835">
        <w:rPr>
          <w:rFonts w:ascii="Times New Roman" w:hAnsi="Times New Roman" w:cs="Times New Roman"/>
          <w:sz w:val="24"/>
          <w:szCs w:val="24"/>
        </w:rPr>
        <w:t xml:space="preserve">rofessionals were also subject to the strict rules of British class distinctions that impacted on all sports in the late nineteenth century. Professionals mainly came from working class backgrounds </w:t>
      </w:r>
      <w:r w:rsidR="00F4413A" w:rsidRPr="00113835">
        <w:rPr>
          <w:rFonts w:ascii="Times New Roman" w:hAnsi="Times New Roman" w:cs="Times New Roman"/>
          <w:sz w:val="24"/>
          <w:szCs w:val="24"/>
        </w:rPr>
        <w:t xml:space="preserve">and </w:t>
      </w:r>
      <w:r w:rsidR="001060E7" w:rsidRPr="00113835">
        <w:rPr>
          <w:rFonts w:ascii="Times New Roman" w:hAnsi="Times New Roman" w:cs="Times New Roman"/>
          <w:sz w:val="24"/>
          <w:szCs w:val="24"/>
        </w:rPr>
        <w:t>were not allowed to use the clubhouse or mix socially with the middle and upper middle class ladies and gentleman who made up the membership of Britain’s golf clubs.</w:t>
      </w:r>
      <w:r w:rsidR="001060E7" w:rsidRPr="00113835">
        <w:rPr>
          <w:rStyle w:val="EndnoteReference"/>
          <w:rFonts w:ascii="Times New Roman" w:hAnsi="Times New Roman" w:cs="Times New Roman"/>
          <w:sz w:val="24"/>
          <w:szCs w:val="24"/>
        </w:rPr>
        <w:endnoteReference w:id="81"/>
      </w:r>
      <w:r w:rsidR="001060E7" w:rsidRPr="00113835">
        <w:rPr>
          <w:rFonts w:ascii="Times New Roman" w:hAnsi="Times New Roman" w:cs="Times New Roman"/>
          <w:sz w:val="24"/>
          <w:szCs w:val="24"/>
        </w:rPr>
        <w:t xml:space="preserve"> </w:t>
      </w:r>
    </w:p>
    <w:p w14:paraId="636E5E2E" w14:textId="1A556574" w:rsidR="003B1FFD" w:rsidRPr="00113835" w:rsidRDefault="00861FD9" w:rsidP="003735DD">
      <w:pPr>
        <w:pStyle w:val="ListParagraph"/>
        <w:spacing w:line="480" w:lineRule="auto"/>
        <w:ind w:left="0" w:firstLine="720"/>
        <w:rPr>
          <w:rFonts w:ascii="Times New Roman" w:hAnsi="Times New Roman" w:cs="Times New Roman"/>
          <w:sz w:val="24"/>
          <w:szCs w:val="24"/>
        </w:rPr>
      </w:pPr>
      <w:r w:rsidRPr="00113835">
        <w:rPr>
          <w:rFonts w:ascii="Times New Roman" w:hAnsi="Times New Roman" w:cs="Times New Roman"/>
          <w:sz w:val="24"/>
          <w:szCs w:val="24"/>
        </w:rPr>
        <w:t xml:space="preserve">Initially there was a </w:t>
      </w:r>
      <w:r w:rsidR="004F2252" w:rsidRPr="00113835">
        <w:rPr>
          <w:rFonts w:ascii="Times New Roman" w:hAnsi="Times New Roman" w:cs="Times New Roman"/>
          <w:sz w:val="24"/>
          <w:szCs w:val="24"/>
        </w:rPr>
        <w:t>rapid</w:t>
      </w:r>
      <w:r w:rsidR="001060E7" w:rsidRPr="00113835">
        <w:rPr>
          <w:rFonts w:ascii="Times New Roman" w:hAnsi="Times New Roman" w:cs="Times New Roman"/>
          <w:sz w:val="24"/>
          <w:szCs w:val="24"/>
        </w:rPr>
        <w:t xml:space="preserve"> turnover of professionals at the RIWGC. </w:t>
      </w:r>
      <w:r w:rsidR="001A73AB" w:rsidRPr="00113835">
        <w:rPr>
          <w:rFonts w:ascii="Times New Roman" w:hAnsi="Times New Roman" w:cs="Times New Roman"/>
          <w:sz w:val="24"/>
          <w:szCs w:val="24"/>
        </w:rPr>
        <w:t xml:space="preserve">Between </w:t>
      </w:r>
      <w:r w:rsidR="001060E7" w:rsidRPr="00113835">
        <w:rPr>
          <w:rFonts w:ascii="Times New Roman" w:hAnsi="Times New Roman" w:cs="Times New Roman"/>
          <w:sz w:val="24"/>
          <w:szCs w:val="24"/>
        </w:rPr>
        <w:t xml:space="preserve">1888 </w:t>
      </w:r>
      <w:r w:rsidR="001A73AB" w:rsidRPr="00113835">
        <w:rPr>
          <w:rFonts w:ascii="Times New Roman" w:hAnsi="Times New Roman" w:cs="Times New Roman"/>
          <w:sz w:val="24"/>
          <w:szCs w:val="24"/>
        </w:rPr>
        <w:t xml:space="preserve">and </w:t>
      </w:r>
      <w:r w:rsidR="001060E7" w:rsidRPr="00113835">
        <w:rPr>
          <w:rFonts w:ascii="Times New Roman" w:hAnsi="Times New Roman" w:cs="Times New Roman"/>
          <w:sz w:val="24"/>
          <w:szCs w:val="24"/>
        </w:rPr>
        <w:t xml:space="preserve">1906, </w:t>
      </w:r>
      <w:r w:rsidR="0039202D" w:rsidRPr="00113835">
        <w:rPr>
          <w:rFonts w:ascii="Times New Roman" w:hAnsi="Times New Roman" w:cs="Times New Roman"/>
          <w:sz w:val="24"/>
          <w:szCs w:val="24"/>
        </w:rPr>
        <w:t>it</w:t>
      </w:r>
      <w:r w:rsidR="001060E7" w:rsidRPr="00113835">
        <w:rPr>
          <w:rFonts w:ascii="Times New Roman" w:hAnsi="Times New Roman" w:cs="Times New Roman"/>
          <w:sz w:val="24"/>
          <w:szCs w:val="24"/>
        </w:rPr>
        <w:t xml:space="preserve"> </w:t>
      </w:r>
      <w:r w:rsidR="001A73AB" w:rsidRPr="00113835">
        <w:rPr>
          <w:rFonts w:ascii="Times New Roman" w:hAnsi="Times New Roman" w:cs="Times New Roman"/>
          <w:sz w:val="24"/>
          <w:szCs w:val="24"/>
        </w:rPr>
        <w:t xml:space="preserve">employed eight </w:t>
      </w:r>
      <w:r w:rsidR="009E043B" w:rsidRPr="00113835">
        <w:rPr>
          <w:rFonts w:ascii="Times New Roman" w:hAnsi="Times New Roman" w:cs="Times New Roman"/>
          <w:sz w:val="24"/>
          <w:szCs w:val="24"/>
        </w:rPr>
        <w:t>of them</w:t>
      </w:r>
      <w:r w:rsidR="001060E7" w:rsidRPr="00113835">
        <w:rPr>
          <w:rFonts w:ascii="Times New Roman" w:hAnsi="Times New Roman" w:cs="Times New Roman"/>
          <w:sz w:val="24"/>
          <w:szCs w:val="24"/>
        </w:rPr>
        <w:t>. However</w:t>
      </w:r>
      <w:r w:rsidR="001F06AC" w:rsidRPr="00113835">
        <w:rPr>
          <w:rFonts w:ascii="Times New Roman" w:hAnsi="Times New Roman" w:cs="Times New Roman"/>
          <w:sz w:val="24"/>
          <w:szCs w:val="24"/>
        </w:rPr>
        <w:t>, a long period of stability commenced in 1906 when</w:t>
      </w:r>
      <w:r w:rsidR="001060E7" w:rsidRPr="00113835">
        <w:rPr>
          <w:rFonts w:ascii="Times New Roman" w:hAnsi="Times New Roman" w:cs="Times New Roman"/>
          <w:sz w:val="24"/>
          <w:szCs w:val="24"/>
        </w:rPr>
        <w:t xml:space="preserve"> Charles John Jacobs </w:t>
      </w:r>
      <w:r w:rsidR="001F06AC" w:rsidRPr="00113835">
        <w:rPr>
          <w:rFonts w:ascii="Times New Roman" w:hAnsi="Times New Roman" w:cs="Times New Roman"/>
          <w:sz w:val="24"/>
          <w:szCs w:val="24"/>
        </w:rPr>
        <w:t xml:space="preserve">was appointed and he </w:t>
      </w:r>
      <w:r w:rsidR="001060E7" w:rsidRPr="00113835">
        <w:rPr>
          <w:rFonts w:ascii="Times New Roman" w:hAnsi="Times New Roman" w:cs="Times New Roman"/>
          <w:sz w:val="24"/>
          <w:szCs w:val="24"/>
        </w:rPr>
        <w:t>went on to hold the position for nearly twenty years</w:t>
      </w:r>
      <w:r w:rsidR="001F06AC"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Jacobs was the most interesting of the </w:t>
      </w:r>
      <w:r w:rsidR="001F06AC" w:rsidRPr="00113835">
        <w:rPr>
          <w:rFonts w:ascii="Times New Roman" w:hAnsi="Times New Roman" w:cs="Times New Roman"/>
          <w:sz w:val="24"/>
          <w:szCs w:val="24"/>
        </w:rPr>
        <w:t>‘employees’</w:t>
      </w:r>
      <w:r w:rsidR="001060E7" w:rsidRPr="00113835">
        <w:rPr>
          <w:rFonts w:ascii="Times New Roman" w:hAnsi="Times New Roman" w:cs="Times New Roman"/>
          <w:sz w:val="24"/>
          <w:szCs w:val="24"/>
        </w:rPr>
        <w:t xml:space="preserve"> associated with the RIWGC</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even if he did not achieve the same level of tournament golfing excellence as Rawlins or Toogood. Jacobs was central to the success of the RIWGC with the title of Custodian of the Course interchangeable with Golf Professional. Yet to consider that this was </w:t>
      </w:r>
      <w:r w:rsidR="001060E7" w:rsidRPr="00113835">
        <w:rPr>
          <w:rFonts w:ascii="Times New Roman" w:hAnsi="Times New Roman" w:cs="Times New Roman"/>
          <w:sz w:val="24"/>
          <w:szCs w:val="24"/>
        </w:rPr>
        <w:lastRenderedPageBreak/>
        <w:t xml:space="preserve">the limit of his abilities and influence is to seriously underestimate </w:t>
      </w:r>
      <w:r w:rsidR="00EF0AC8" w:rsidRPr="00113835">
        <w:rPr>
          <w:rFonts w:ascii="Times New Roman" w:hAnsi="Times New Roman" w:cs="Times New Roman"/>
          <w:sz w:val="24"/>
          <w:szCs w:val="24"/>
        </w:rPr>
        <w:t>his entrepreneurial talents.</w:t>
      </w:r>
      <w:r w:rsidR="001060E7" w:rsidRPr="00113835">
        <w:rPr>
          <w:rStyle w:val="EndnoteReference"/>
          <w:rFonts w:ascii="Times New Roman" w:hAnsi="Times New Roman" w:cs="Times New Roman"/>
          <w:sz w:val="24"/>
          <w:szCs w:val="24"/>
        </w:rPr>
        <w:endnoteReference w:id="82"/>
      </w:r>
      <w:r w:rsidR="001060E7" w:rsidRPr="00113835">
        <w:rPr>
          <w:rFonts w:ascii="Times New Roman" w:hAnsi="Times New Roman" w:cs="Times New Roman"/>
          <w:sz w:val="24"/>
          <w:szCs w:val="24"/>
        </w:rPr>
        <w:t xml:space="preserve"> </w:t>
      </w:r>
      <w:r w:rsidR="00EF0AC8" w:rsidRPr="00113835">
        <w:rPr>
          <w:rFonts w:ascii="Times New Roman" w:hAnsi="Times New Roman" w:cs="Times New Roman"/>
          <w:sz w:val="24"/>
          <w:szCs w:val="24"/>
        </w:rPr>
        <w:t xml:space="preserve">Known as ‘CJ’, </w:t>
      </w:r>
      <w:r w:rsidR="003A5A0C" w:rsidRPr="00113835">
        <w:rPr>
          <w:rFonts w:ascii="Times New Roman" w:hAnsi="Times New Roman" w:cs="Times New Roman"/>
          <w:sz w:val="24"/>
          <w:szCs w:val="24"/>
        </w:rPr>
        <w:t>J</w:t>
      </w:r>
      <w:r w:rsidR="001060E7" w:rsidRPr="00113835">
        <w:rPr>
          <w:rFonts w:ascii="Times New Roman" w:hAnsi="Times New Roman" w:cs="Times New Roman"/>
          <w:sz w:val="24"/>
          <w:szCs w:val="24"/>
        </w:rPr>
        <w:t>acobs was born in 1867, but a certain degree of intrigue surrounds his ancestry. He was brought up by his aunt</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and some reports claim that he was </w:t>
      </w:r>
      <w:r w:rsidR="000867CF" w:rsidRPr="00113835">
        <w:rPr>
          <w:rFonts w:ascii="Times New Roman" w:hAnsi="Times New Roman" w:cs="Times New Roman"/>
          <w:sz w:val="24"/>
          <w:szCs w:val="24"/>
        </w:rPr>
        <w:t xml:space="preserve">actually </w:t>
      </w:r>
      <w:r w:rsidR="001060E7" w:rsidRPr="00113835">
        <w:rPr>
          <w:rFonts w:ascii="Times New Roman" w:hAnsi="Times New Roman" w:cs="Times New Roman"/>
          <w:sz w:val="24"/>
          <w:szCs w:val="24"/>
        </w:rPr>
        <w:t xml:space="preserve">the illegitimate son of the Duke of Connaught. He joined the army as a boy and served in Malta and Egypt before returning to the </w:t>
      </w:r>
      <w:r w:rsidR="005422B1" w:rsidRPr="00113835">
        <w:rPr>
          <w:rFonts w:ascii="Times New Roman" w:hAnsi="Times New Roman" w:cs="Times New Roman"/>
          <w:sz w:val="24"/>
          <w:szCs w:val="24"/>
        </w:rPr>
        <w:t>Island</w:t>
      </w:r>
      <w:r w:rsidR="001060E7" w:rsidRPr="00113835">
        <w:rPr>
          <w:rFonts w:ascii="Times New Roman" w:hAnsi="Times New Roman" w:cs="Times New Roman"/>
          <w:sz w:val="24"/>
          <w:szCs w:val="24"/>
        </w:rPr>
        <w:t xml:space="preserve"> to be taught the game of golf at the RIWGC. Although he was never an outstanding player </w:t>
      </w:r>
      <w:r w:rsidR="00105503" w:rsidRPr="00113835">
        <w:rPr>
          <w:rFonts w:ascii="Times New Roman" w:hAnsi="Times New Roman" w:cs="Times New Roman"/>
          <w:sz w:val="24"/>
          <w:szCs w:val="24"/>
        </w:rPr>
        <w:t>he excelled as a coach.</w:t>
      </w:r>
      <w:r w:rsidR="001060E7" w:rsidRPr="00113835">
        <w:rPr>
          <w:rStyle w:val="EndnoteReference"/>
          <w:rFonts w:ascii="Times New Roman" w:hAnsi="Times New Roman" w:cs="Times New Roman"/>
          <w:sz w:val="24"/>
          <w:szCs w:val="24"/>
        </w:rPr>
        <w:endnoteReference w:id="83"/>
      </w:r>
      <w:r w:rsidR="001060E7" w:rsidRPr="00113835">
        <w:rPr>
          <w:rFonts w:ascii="Times New Roman" w:hAnsi="Times New Roman" w:cs="Times New Roman"/>
          <w:sz w:val="24"/>
          <w:szCs w:val="24"/>
        </w:rPr>
        <w:t xml:space="preserve"> When he became the club </w:t>
      </w:r>
      <w:r w:rsidR="00F51D8A" w:rsidRPr="00113835">
        <w:rPr>
          <w:rFonts w:ascii="Times New Roman" w:hAnsi="Times New Roman" w:cs="Times New Roman"/>
          <w:sz w:val="24"/>
          <w:szCs w:val="24"/>
        </w:rPr>
        <w:t>p</w:t>
      </w:r>
      <w:r w:rsidR="001060E7" w:rsidRPr="00113835">
        <w:rPr>
          <w:rFonts w:ascii="Times New Roman" w:hAnsi="Times New Roman" w:cs="Times New Roman"/>
          <w:sz w:val="24"/>
          <w:szCs w:val="24"/>
        </w:rPr>
        <w:t xml:space="preserve">rofessional he balanced making and selling clubs to the members with teaching them the finer skills of the game. It was not only the club members who Jacobs taught, but also King Alfonso of Spain for which he was awarded the Bronze Medal of Her Imperial Highness Isabella the Catholic. </w:t>
      </w:r>
      <w:r w:rsidR="000867CF" w:rsidRPr="00113835">
        <w:rPr>
          <w:rFonts w:ascii="Times New Roman" w:hAnsi="Times New Roman" w:cs="Times New Roman"/>
          <w:sz w:val="24"/>
          <w:szCs w:val="24"/>
        </w:rPr>
        <w:t>Jacob</w:t>
      </w:r>
      <w:r w:rsidR="00DC2384" w:rsidRPr="00113835">
        <w:rPr>
          <w:rFonts w:ascii="Times New Roman" w:hAnsi="Times New Roman" w:cs="Times New Roman"/>
          <w:sz w:val="24"/>
          <w:szCs w:val="24"/>
        </w:rPr>
        <w:t xml:space="preserve"> was </w:t>
      </w:r>
      <w:r w:rsidR="001C466D" w:rsidRPr="00113835">
        <w:rPr>
          <w:rFonts w:ascii="Times New Roman" w:hAnsi="Times New Roman" w:cs="Times New Roman"/>
          <w:sz w:val="24"/>
          <w:szCs w:val="24"/>
        </w:rPr>
        <w:t xml:space="preserve">credited with a </w:t>
      </w:r>
      <w:r w:rsidR="000867CF" w:rsidRPr="00113835">
        <w:rPr>
          <w:rFonts w:ascii="Times New Roman" w:hAnsi="Times New Roman" w:cs="Times New Roman"/>
          <w:sz w:val="24"/>
          <w:szCs w:val="24"/>
        </w:rPr>
        <w:t xml:space="preserve">diverse range of </w:t>
      </w:r>
      <w:r w:rsidR="00BC29CA" w:rsidRPr="00113835">
        <w:rPr>
          <w:rFonts w:ascii="Times New Roman" w:hAnsi="Times New Roman" w:cs="Times New Roman"/>
          <w:sz w:val="24"/>
          <w:szCs w:val="24"/>
        </w:rPr>
        <w:t>inventions,</w:t>
      </w:r>
      <w:r w:rsidR="00547424" w:rsidRPr="00113835">
        <w:rPr>
          <w:rFonts w:ascii="Times New Roman" w:hAnsi="Times New Roman" w:cs="Times New Roman"/>
          <w:sz w:val="24"/>
          <w:szCs w:val="24"/>
        </w:rPr>
        <w:t xml:space="preserve"> which include</w:t>
      </w:r>
      <w:r w:rsidR="0001089D" w:rsidRPr="00113835">
        <w:rPr>
          <w:rFonts w:ascii="Times New Roman" w:hAnsi="Times New Roman" w:cs="Times New Roman"/>
          <w:sz w:val="24"/>
          <w:szCs w:val="24"/>
        </w:rPr>
        <w:t>d</w:t>
      </w:r>
      <w:r w:rsidR="00547424" w:rsidRPr="00113835">
        <w:rPr>
          <w:rFonts w:ascii="Times New Roman" w:hAnsi="Times New Roman" w:cs="Times New Roman"/>
          <w:sz w:val="24"/>
          <w:szCs w:val="24"/>
        </w:rPr>
        <w:t xml:space="preserve"> </w:t>
      </w:r>
      <w:r w:rsidR="001C466D" w:rsidRPr="00113835">
        <w:rPr>
          <w:rFonts w:ascii="Times New Roman" w:hAnsi="Times New Roman" w:cs="Times New Roman"/>
          <w:sz w:val="24"/>
          <w:szCs w:val="24"/>
        </w:rPr>
        <w:t>the (disputed)</w:t>
      </w:r>
      <w:r w:rsidR="00547424" w:rsidRPr="00113835">
        <w:rPr>
          <w:rFonts w:ascii="Times New Roman" w:hAnsi="Times New Roman" w:cs="Times New Roman"/>
          <w:sz w:val="24"/>
          <w:szCs w:val="24"/>
        </w:rPr>
        <w:t xml:space="preserve"> claim</w:t>
      </w:r>
      <w:r w:rsidR="001060E7" w:rsidRPr="00113835">
        <w:rPr>
          <w:rFonts w:ascii="Times New Roman" w:hAnsi="Times New Roman" w:cs="Times New Roman"/>
          <w:sz w:val="24"/>
          <w:szCs w:val="24"/>
        </w:rPr>
        <w:t xml:space="preserve"> that Jacobs was the first professional to ma</w:t>
      </w:r>
      <w:r w:rsidR="00105503" w:rsidRPr="00113835">
        <w:rPr>
          <w:rFonts w:ascii="Times New Roman" w:hAnsi="Times New Roman" w:cs="Times New Roman"/>
          <w:sz w:val="24"/>
          <w:szCs w:val="24"/>
        </w:rPr>
        <w:t>ke a hollow steel shafted club.</w:t>
      </w:r>
      <w:r w:rsidR="001060E7" w:rsidRPr="00113835">
        <w:rPr>
          <w:rStyle w:val="EndnoteReference"/>
          <w:rFonts w:ascii="Times New Roman" w:hAnsi="Times New Roman" w:cs="Times New Roman"/>
          <w:sz w:val="24"/>
          <w:szCs w:val="24"/>
        </w:rPr>
        <w:endnoteReference w:id="84"/>
      </w:r>
      <w:r w:rsidR="001060E7" w:rsidRPr="00113835">
        <w:rPr>
          <w:rFonts w:ascii="Times New Roman" w:hAnsi="Times New Roman" w:cs="Times New Roman"/>
          <w:sz w:val="24"/>
          <w:szCs w:val="24"/>
        </w:rPr>
        <w:t xml:space="preserve"> </w:t>
      </w:r>
      <w:r w:rsidR="00B849BE" w:rsidRPr="00113835">
        <w:rPr>
          <w:rFonts w:ascii="Times New Roman" w:hAnsi="Times New Roman" w:cs="Times New Roman"/>
          <w:sz w:val="24"/>
          <w:szCs w:val="24"/>
        </w:rPr>
        <w:t xml:space="preserve">In addition, he was </w:t>
      </w:r>
      <w:r w:rsidR="001060E7" w:rsidRPr="00113835">
        <w:rPr>
          <w:rFonts w:ascii="Times New Roman" w:hAnsi="Times New Roman" w:cs="Times New Roman"/>
          <w:sz w:val="24"/>
          <w:szCs w:val="24"/>
        </w:rPr>
        <w:t>credit</w:t>
      </w:r>
      <w:r w:rsidR="00B849BE" w:rsidRPr="00113835">
        <w:rPr>
          <w:rFonts w:ascii="Times New Roman" w:hAnsi="Times New Roman" w:cs="Times New Roman"/>
          <w:sz w:val="24"/>
          <w:szCs w:val="24"/>
        </w:rPr>
        <w:t>ed</w:t>
      </w:r>
      <w:r w:rsidR="001060E7" w:rsidRPr="00113835">
        <w:rPr>
          <w:rFonts w:ascii="Times New Roman" w:hAnsi="Times New Roman" w:cs="Times New Roman"/>
          <w:sz w:val="24"/>
          <w:szCs w:val="24"/>
        </w:rPr>
        <w:t xml:space="preserve"> with designing a ball cleaner and he was also thought to have introduced crazy golf into this country from America.</w:t>
      </w:r>
      <w:r w:rsidR="001060E7" w:rsidRPr="00113835">
        <w:rPr>
          <w:rStyle w:val="EndnoteReference"/>
          <w:rFonts w:ascii="Times New Roman" w:hAnsi="Times New Roman" w:cs="Times New Roman"/>
          <w:sz w:val="24"/>
          <w:szCs w:val="24"/>
        </w:rPr>
        <w:endnoteReference w:id="85"/>
      </w:r>
      <w:r w:rsidR="001060E7" w:rsidRPr="00113835">
        <w:rPr>
          <w:rFonts w:ascii="Times New Roman" w:hAnsi="Times New Roman" w:cs="Times New Roman"/>
          <w:sz w:val="24"/>
          <w:szCs w:val="24"/>
        </w:rPr>
        <w:t xml:space="preserve"> Away from golf, Jacobs owned an amusement arcade in Shanklin, a campsite in St. Helens and the </w:t>
      </w:r>
      <w:r w:rsidR="001060E7" w:rsidRPr="00113835">
        <w:rPr>
          <w:rFonts w:ascii="Times New Roman" w:hAnsi="Times New Roman" w:cs="Times New Roman"/>
          <w:i/>
          <w:sz w:val="24"/>
          <w:szCs w:val="24"/>
        </w:rPr>
        <w:t xml:space="preserve">Isle of Wight County Press </w:t>
      </w:r>
      <w:r w:rsidR="001060E7" w:rsidRPr="00113835">
        <w:rPr>
          <w:rFonts w:ascii="Times New Roman" w:hAnsi="Times New Roman" w:cs="Times New Roman"/>
          <w:sz w:val="24"/>
          <w:szCs w:val="24"/>
        </w:rPr>
        <w:t xml:space="preserve">reported </w:t>
      </w:r>
      <w:r w:rsidR="00F4413A" w:rsidRPr="00113835">
        <w:rPr>
          <w:rFonts w:ascii="Times New Roman" w:hAnsi="Times New Roman" w:cs="Times New Roman"/>
          <w:sz w:val="24"/>
          <w:szCs w:val="24"/>
        </w:rPr>
        <w:t>that</w:t>
      </w:r>
      <w:r w:rsidR="001060E7" w:rsidRPr="00113835">
        <w:rPr>
          <w:rFonts w:ascii="Times New Roman" w:hAnsi="Times New Roman" w:cs="Times New Roman"/>
          <w:sz w:val="24"/>
          <w:szCs w:val="24"/>
        </w:rPr>
        <w:t xml:space="preserve"> in 1901 </w:t>
      </w:r>
      <w:r w:rsidR="002663F2" w:rsidRPr="00113835">
        <w:rPr>
          <w:rFonts w:ascii="Times New Roman" w:hAnsi="Times New Roman" w:cs="Times New Roman"/>
          <w:sz w:val="24"/>
          <w:szCs w:val="24"/>
        </w:rPr>
        <w:t xml:space="preserve">he </w:t>
      </w:r>
      <w:r w:rsidR="001060E7" w:rsidRPr="00113835">
        <w:rPr>
          <w:rFonts w:ascii="Times New Roman" w:hAnsi="Times New Roman" w:cs="Times New Roman"/>
          <w:sz w:val="24"/>
          <w:szCs w:val="24"/>
        </w:rPr>
        <w:t>organised the illuminated St. Helens carnival.</w:t>
      </w:r>
      <w:r w:rsidR="001060E7" w:rsidRPr="00113835">
        <w:rPr>
          <w:rStyle w:val="EndnoteReference"/>
          <w:rFonts w:ascii="Times New Roman" w:hAnsi="Times New Roman" w:cs="Times New Roman"/>
          <w:sz w:val="24"/>
          <w:szCs w:val="24"/>
        </w:rPr>
        <w:endnoteReference w:id="86"/>
      </w:r>
      <w:r w:rsidR="001060E7" w:rsidRPr="00113835">
        <w:rPr>
          <w:rFonts w:ascii="Times New Roman" w:hAnsi="Times New Roman" w:cs="Times New Roman"/>
          <w:sz w:val="24"/>
          <w:szCs w:val="24"/>
        </w:rPr>
        <w:t xml:space="preserve"> He was a born organiser and was instrumental in forming football, rugby and boxing clubs in the village.  Jacobs was also a talented caricature artist producing many fine drawings of the RIWGC members</w:t>
      </w:r>
      <w:r w:rsidR="002663F2"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which were then displayed on the walls of the clubhouse. His speciality was the Big Head and Small Body, which became so popular that he became a freelance caricaturist for such papers as </w:t>
      </w:r>
      <w:r w:rsidR="001060E7" w:rsidRPr="00113835">
        <w:rPr>
          <w:rFonts w:ascii="Times New Roman" w:hAnsi="Times New Roman" w:cs="Times New Roman"/>
          <w:i/>
          <w:sz w:val="24"/>
          <w:szCs w:val="24"/>
        </w:rPr>
        <w:t>Vanity Fair</w:t>
      </w:r>
      <w:r w:rsidR="001060E7" w:rsidRPr="00113835">
        <w:rPr>
          <w:rFonts w:ascii="Times New Roman" w:hAnsi="Times New Roman" w:cs="Times New Roman"/>
          <w:sz w:val="24"/>
          <w:szCs w:val="24"/>
        </w:rPr>
        <w:t xml:space="preserve"> and the leading Golf Monthlies</w:t>
      </w:r>
      <w:r w:rsidR="00105503" w:rsidRPr="00113835">
        <w:rPr>
          <w:rFonts w:ascii="Times New Roman" w:hAnsi="Times New Roman" w:cs="Times New Roman"/>
          <w:sz w:val="24"/>
          <w:szCs w:val="24"/>
        </w:rPr>
        <w:t>.</w:t>
      </w:r>
      <w:r w:rsidR="001060E7" w:rsidRPr="00113835">
        <w:rPr>
          <w:rStyle w:val="EndnoteReference"/>
          <w:rFonts w:ascii="Times New Roman" w:hAnsi="Times New Roman" w:cs="Times New Roman"/>
          <w:sz w:val="24"/>
          <w:szCs w:val="24"/>
        </w:rPr>
        <w:endnoteReference w:id="87"/>
      </w:r>
      <w:r w:rsidR="001060E7" w:rsidRPr="00113835">
        <w:rPr>
          <w:rFonts w:ascii="Times New Roman" w:hAnsi="Times New Roman" w:cs="Times New Roman"/>
          <w:sz w:val="24"/>
          <w:szCs w:val="24"/>
        </w:rPr>
        <w:t xml:space="preserve"> </w:t>
      </w:r>
      <w:r w:rsidR="001F06AC" w:rsidRPr="00113835">
        <w:rPr>
          <w:rFonts w:ascii="Times New Roman" w:hAnsi="Times New Roman" w:cs="Times New Roman"/>
          <w:sz w:val="24"/>
          <w:szCs w:val="24"/>
        </w:rPr>
        <w:t xml:space="preserve">When he died in 1942 his passing was equally as significant as </w:t>
      </w:r>
      <w:r w:rsidR="00B30486" w:rsidRPr="00113835">
        <w:rPr>
          <w:rFonts w:ascii="Times New Roman" w:hAnsi="Times New Roman" w:cs="Times New Roman"/>
          <w:sz w:val="24"/>
          <w:szCs w:val="24"/>
        </w:rPr>
        <w:t xml:space="preserve">that of </w:t>
      </w:r>
      <w:r w:rsidR="001F06AC" w:rsidRPr="00113835">
        <w:rPr>
          <w:rFonts w:ascii="Times New Roman" w:hAnsi="Times New Roman" w:cs="Times New Roman"/>
          <w:sz w:val="24"/>
          <w:szCs w:val="24"/>
        </w:rPr>
        <w:t xml:space="preserve">any of the </w:t>
      </w:r>
      <w:r w:rsidR="00374895" w:rsidRPr="00113835">
        <w:rPr>
          <w:rFonts w:ascii="Times New Roman" w:hAnsi="Times New Roman" w:cs="Times New Roman"/>
          <w:sz w:val="24"/>
          <w:szCs w:val="24"/>
        </w:rPr>
        <w:t xml:space="preserve">club’s </w:t>
      </w:r>
      <w:r w:rsidR="001F06AC" w:rsidRPr="00113835">
        <w:rPr>
          <w:rFonts w:ascii="Times New Roman" w:hAnsi="Times New Roman" w:cs="Times New Roman"/>
          <w:sz w:val="24"/>
          <w:szCs w:val="24"/>
        </w:rPr>
        <w:t xml:space="preserve">members </w:t>
      </w:r>
      <w:r w:rsidR="00B30486" w:rsidRPr="00113835">
        <w:rPr>
          <w:rFonts w:ascii="Times New Roman" w:hAnsi="Times New Roman" w:cs="Times New Roman"/>
          <w:sz w:val="24"/>
          <w:szCs w:val="24"/>
        </w:rPr>
        <w:t xml:space="preserve">and the </w:t>
      </w:r>
      <w:r w:rsidR="00B30486" w:rsidRPr="00113835">
        <w:rPr>
          <w:rFonts w:ascii="Times New Roman" w:hAnsi="Times New Roman" w:cs="Times New Roman"/>
          <w:i/>
          <w:sz w:val="24"/>
          <w:szCs w:val="24"/>
        </w:rPr>
        <w:t>Isle of Wight Country Press</w:t>
      </w:r>
      <w:r w:rsidR="00B30486" w:rsidRPr="00113835">
        <w:rPr>
          <w:rFonts w:ascii="Times New Roman" w:hAnsi="Times New Roman" w:cs="Times New Roman"/>
          <w:sz w:val="24"/>
          <w:szCs w:val="24"/>
        </w:rPr>
        <w:t xml:space="preserve"> described him as ‘one of the greatest personalities in the last half century of our </w:t>
      </w:r>
      <w:r w:rsidR="005422B1" w:rsidRPr="00113835">
        <w:rPr>
          <w:rFonts w:ascii="Times New Roman" w:hAnsi="Times New Roman" w:cs="Times New Roman"/>
          <w:sz w:val="24"/>
          <w:szCs w:val="24"/>
        </w:rPr>
        <w:t>Island</w:t>
      </w:r>
      <w:r w:rsidR="00B30486" w:rsidRPr="00113835">
        <w:rPr>
          <w:rFonts w:ascii="Times New Roman" w:hAnsi="Times New Roman" w:cs="Times New Roman"/>
          <w:sz w:val="24"/>
          <w:szCs w:val="24"/>
        </w:rPr>
        <w:t>’s history’.</w:t>
      </w:r>
      <w:r w:rsidR="00AD796E" w:rsidRPr="00113835">
        <w:rPr>
          <w:rStyle w:val="EndnoteReference"/>
          <w:rFonts w:ascii="Times New Roman" w:hAnsi="Times New Roman" w:cs="Times New Roman"/>
          <w:sz w:val="24"/>
          <w:szCs w:val="24"/>
        </w:rPr>
        <w:endnoteReference w:id="88"/>
      </w:r>
    </w:p>
    <w:p w14:paraId="492C6712" w14:textId="77777777" w:rsidR="00D24C5B" w:rsidRPr="00113835" w:rsidRDefault="00D24C5B" w:rsidP="00D24C5B">
      <w:pPr>
        <w:spacing w:line="480" w:lineRule="auto"/>
        <w:rPr>
          <w:rFonts w:ascii="Times New Roman" w:hAnsi="Times New Roman" w:cs="Times New Roman"/>
          <w:sz w:val="24"/>
          <w:szCs w:val="24"/>
        </w:rPr>
      </w:pPr>
    </w:p>
    <w:p w14:paraId="31F22E43" w14:textId="6907F8C5" w:rsidR="006C377E" w:rsidRPr="00113835" w:rsidRDefault="006C377E" w:rsidP="00D24C5B">
      <w:pPr>
        <w:spacing w:line="480" w:lineRule="auto"/>
        <w:rPr>
          <w:rFonts w:ascii="Times New Roman" w:hAnsi="Times New Roman" w:cs="Times New Roman"/>
          <w:i/>
          <w:sz w:val="24"/>
          <w:szCs w:val="24"/>
        </w:rPr>
      </w:pPr>
      <w:r w:rsidRPr="00113835">
        <w:rPr>
          <w:rFonts w:ascii="Times New Roman" w:hAnsi="Times New Roman" w:cs="Times New Roman"/>
          <w:i/>
          <w:sz w:val="24"/>
          <w:szCs w:val="24"/>
        </w:rPr>
        <w:t xml:space="preserve">Female Golfers </w:t>
      </w:r>
    </w:p>
    <w:p w14:paraId="722EE742" w14:textId="09FF0872" w:rsidR="00DC14F0" w:rsidRPr="00817C4D" w:rsidRDefault="00DB3831" w:rsidP="00C41384">
      <w:pPr>
        <w:spacing w:line="480" w:lineRule="auto"/>
        <w:rPr>
          <w:rFonts w:ascii="Times New Roman" w:hAnsi="Times New Roman" w:cs="Times New Roman"/>
          <w:sz w:val="24"/>
          <w:szCs w:val="24"/>
        </w:rPr>
      </w:pPr>
      <w:r w:rsidRPr="00113835">
        <w:rPr>
          <w:rFonts w:ascii="Times New Roman" w:hAnsi="Times New Roman" w:cs="Times New Roman"/>
          <w:sz w:val="24"/>
          <w:szCs w:val="24"/>
        </w:rPr>
        <w:lastRenderedPageBreak/>
        <w:t>During this period g</w:t>
      </w:r>
      <w:r w:rsidR="00454E1E" w:rsidRPr="00113835">
        <w:rPr>
          <w:rFonts w:ascii="Times New Roman" w:hAnsi="Times New Roman" w:cs="Times New Roman"/>
          <w:sz w:val="24"/>
          <w:szCs w:val="24"/>
        </w:rPr>
        <w:t xml:space="preserve">olf </w:t>
      </w:r>
      <w:r w:rsidR="00090AA9" w:rsidRPr="00113835">
        <w:rPr>
          <w:rFonts w:ascii="Times New Roman" w:hAnsi="Times New Roman" w:cs="Times New Roman"/>
          <w:sz w:val="24"/>
          <w:szCs w:val="24"/>
        </w:rPr>
        <w:t>was</w:t>
      </w:r>
      <w:r w:rsidR="00454E1E" w:rsidRPr="00113835">
        <w:rPr>
          <w:rFonts w:ascii="Times New Roman" w:hAnsi="Times New Roman" w:cs="Times New Roman"/>
          <w:sz w:val="24"/>
          <w:szCs w:val="24"/>
        </w:rPr>
        <w:t xml:space="preserve"> one of the few</w:t>
      </w:r>
      <w:r w:rsidR="00090AA9" w:rsidRPr="00113835">
        <w:rPr>
          <w:rFonts w:ascii="Times New Roman" w:hAnsi="Times New Roman" w:cs="Times New Roman"/>
          <w:sz w:val="24"/>
          <w:szCs w:val="24"/>
        </w:rPr>
        <w:t xml:space="preserve"> sport</w:t>
      </w:r>
      <w:r w:rsidR="00454E1E" w:rsidRPr="00113835">
        <w:rPr>
          <w:rFonts w:ascii="Times New Roman" w:hAnsi="Times New Roman" w:cs="Times New Roman"/>
          <w:sz w:val="24"/>
          <w:szCs w:val="24"/>
        </w:rPr>
        <w:t>s that could be</w:t>
      </w:r>
      <w:r w:rsidR="00090AA9" w:rsidRPr="00113835">
        <w:rPr>
          <w:rFonts w:ascii="Times New Roman" w:hAnsi="Times New Roman" w:cs="Times New Roman"/>
          <w:sz w:val="24"/>
          <w:szCs w:val="24"/>
        </w:rPr>
        <w:t xml:space="preserve"> enjoyed by both sexes.</w:t>
      </w:r>
      <w:r w:rsidR="00090AA9" w:rsidRPr="00817C4D">
        <w:rPr>
          <w:rStyle w:val="EndnoteReference"/>
          <w:rFonts w:ascii="Times New Roman" w:hAnsi="Times New Roman" w:cs="Times New Roman"/>
          <w:sz w:val="24"/>
          <w:szCs w:val="24"/>
        </w:rPr>
        <w:endnoteReference w:id="89"/>
      </w:r>
      <w:r w:rsidR="00563653" w:rsidRPr="00817C4D">
        <w:rPr>
          <w:rFonts w:ascii="Times New Roman" w:hAnsi="Times New Roman" w:cs="Times New Roman"/>
          <w:sz w:val="24"/>
          <w:szCs w:val="24"/>
        </w:rPr>
        <w:t xml:space="preserve"> </w:t>
      </w:r>
      <w:r w:rsidR="00090AA9" w:rsidRPr="009D3098">
        <w:rPr>
          <w:rFonts w:ascii="Times New Roman" w:hAnsi="Times New Roman" w:cs="Times New Roman"/>
          <w:sz w:val="24"/>
          <w:szCs w:val="24"/>
        </w:rPr>
        <w:t xml:space="preserve">George </w:t>
      </w:r>
      <w:r w:rsidR="00FF4841" w:rsidRPr="009D3098">
        <w:rPr>
          <w:rFonts w:ascii="Times New Roman" w:hAnsi="Times New Roman" w:cs="Times New Roman"/>
          <w:sz w:val="24"/>
          <w:szCs w:val="24"/>
        </w:rPr>
        <w:t>has identified</w:t>
      </w:r>
      <w:r w:rsidR="00090AA9" w:rsidRPr="009D3098">
        <w:rPr>
          <w:rFonts w:ascii="Times New Roman" w:hAnsi="Times New Roman" w:cs="Times New Roman"/>
          <w:sz w:val="24"/>
          <w:szCs w:val="24"/>
        </w:rPr>
        <w:t xml:space="preserve"> how golf was an agent for social change and that female involvement in golf was necessary for a club to succeed as a social institution.</w:t>
      </w:r>
      <w:r w:rsidR="00090AA9" w:rsidRPr="00817C4D">
        <w:rPr>
          <w:rStyle w:val="EndnoteReference"/>
          <w:rFonts w:ascii="Times New Roman" w:hAnsi="Times New Roman" w:cs="Times New Roman"/>
          <w:sz w:val="24"/>
          <w:szCs w:val="24"/>
        </w:rPr>
        <w:endnoteReference w:id="90"/>
      </w:r>
      <w:r w:rsidR="00090AA9" w:rsidRPr="00817C4D">
        <w:rPr>
          <w:rFonts w:ascii="Times New Roman" w:hAnsi="Times New Roman" w:cs="Times New Roman"/>
          <w:sz w:val="24"/>
          <w:szCs w:val="24"/>
        </w:rPr>
        <w:t xml:space="preserve"> </w:t>
      </w:r>
      <w:r w:rsidR="003B303D" w:rsidRPr="00817C4D">
        <w:rPr>
          <w:rFonts w:ascii="Times New Roman" w:hAnsi="Times New Roman" w:cs="Times New Roman"/>
          <w:sz w:val="24"/>
          <w:szCs w:val="24"/>
        </w:rPr>
        <w:t>An</w:t>
      </w:r>
      <w:r w:rsidR="003B303D" w:rsidRPr="009D3098">
        <w:rPr>
          <w:rFonts w:ascii="Times New Roman" w:hAnsi="Times New Roman" w:cs="Times New Roman"/>
          <w:sz w:val="24"/>
          <w:szCs w:val="24"/>
        </w:rPr>
        <w:t xml:space="preserve"> Isle of Wight Ladies Golf Club (IWLGC) opened on 2 October 1893 with 26 members, a figure that was to increase to 90 by 1902.</w:t>
      </w:r>
      <w:r w:rsidR="003B303D" w:rsidRPr="00817C4D">
        <w:rPr>
          <w:rStyle w:val="EndnoteReference"/>
          <w:rFonts w:ascii="Times New Roman" w:hAnsi="Times New Roman" w:cs="Times New Roman"/>
          <w:sz w:val="24"/>
          <w:szCs w:val="24"/>
        </w:rPr>
        <w:endnoteReference w:id="91"/>
      </w:r>
      <w:r w:rsidR="00A35A9B" w:rsidRPr="00817C4D">
        <w:rPr>
          <w:rFonts w:ascii="Times New Roman" w:hAnsi="Times New Roman" w:cs="Times New Roman"/>
          <w:sz w:val="24"/>
          <w:szCs w:val="24"/>
        </w:rPr>
        <w:t xml:space="preserve"> </w:t>
      </w:r>
    </w:p>
    <w:p w14:paraId="160E0958" w14:textId="3C74A7FE" w:rsidR="00E54538" w:rsidRPr="00817C4D" w:rsidRDefault="006C377E" w:rsidP="00DC14F0">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Along with tennis, golf became one of the developing leisure pursuits for women in the 1880s and 1890s.</w:t>
      </w:r>
      <w:r w:rsidRPr="00817C4D">
        <w:rPr>
          <w:rStyle w:val="EndnoteReference"/>
          <w:rFonts w:ascii="Times New Roman" w:hAnsi="Times New Roman" w:cs="Times New Roman"/>
          <w:sz w:val="24"/>
          <w:szCs w:val="24"/>
        </w:rPr>
        <w:endnoteReference w:id="92"/>
      </w:r>
      <w:r w:rsidRPr="00817C4D">
        <w:rPr>
          <w:rFonts w:ascii="Times New Roman" w:hAnsi="Times New Roman" w:cs="Times New Roman"/>
          <w:sz w:val="24"/>
          <w:szCs w:val="24"/>
        </w:rPr>
        <w:t xml:space="preserve"> The concept of ‘</w:t>
      </w:r>
      <w:r w:rsidRPr="009D3098">
        <w:rPr>
          <w:rFonts w:ascii="Times New Roman" w:hAnsi="Times New Roman" w:cs="Times New Roman"/>
          <w:sz w:val="24"/>
          <w:szCs w:val="24"/>
        </w:rPr>
        <w:t>the modern woman’ was emerging but, as with men, the cost of playing golf meant that the female golfers came from the more affluent middle class who in addition to money had the necessary time to devote to the game.</w:t>
      </w:r>
      <w:r w:rsidRPr="00817C4D">
        <w:rPr>
          <w:rStyle w:val="EndnoteReference"/>
          <w:rFonts w:ascii="Times New Roman" w:hAnsi="Times New Roman" w:cs="Times New Roman"/>
          <w:sz w:val="24"/>
          <w:szCs w:val="24"/>
        </w:rPr>
        <w:endnoteReference w:id="93"/>
      </w:r>
      <w:r w:rsidRPr="00817C4D">
        <w:rPr>
          <w:rFonts w:ascii="Times New Roman" w:hAnsi="Times New Roman" w:cs="Times New Roman"/>
          <w:sz w:val="24"/>
          <w:szCs w:val="24"/>
        </w:rPr>
        <w:t xml:space="preserve"> For the Edwardian wom</w:t>
      </w:r>
      <w:r w:rsidRPr="009D3098">
        <w:rPr>
          <w:rFonts w:ascii="Times New Roman" w:hAnsi="Times New Roman" w:cs="Times New Roman"/>
          <w:sz w:val="24"/>
          <w:szCs w:val="24"/>
        </w:rPr>
        <w:t>a</w:t>
      </w:r>
      <w:r w:rsidR="00E54538" w:rsidRPr="009D3098">
        <w:rPr>
          <w:rFonts w:ascii="Times New Roman" w:hAnsi="Times New Roman" w:cs="Times New Roman"/>
          <w:sz w:val="24"/>
          <w:szCs w:val="24"/>
        </w:rPr>
        <w:t>n there was a</w:t>
      </w:r>
      <w:r w:rsidRPr="009D3098">
        <w:rPr>
          <w:rFonts w:ascii="Times New Roman" w:hAnsi="Times New Roman" w:cs="Times New Roman"/>
          <w:sz w:val="24"/>
          <w:szCs w:val="24"/>
        </w:rPr>
        <w:t xml:space="preserve"> </w:t>
      </w:r>
      <w:r w:rsidR="00DC14F0" w:rsidRPr="009D3098">
        <w:rPr>
          <w:rFonts w:ascii="Times New Roman" w:hAnsi="Times New Roman" w:cs="Times New Roman"/>
          <w:sz w:val="24"/>
          <w:szCs w:val="24"/>
        </w:rPr>
        <w:t>gradual</w:t>
      </w:r>
      <w:r w:rsidRPr="009D3098">
        <w:rPr>
          <w:rFonts w:ascii="Times New Roman" w:hAnsi="Times New Roman" w:cs="Times New Roman"/>
          <w:sz w:val="24"/>
          <w:szCs w:val="24"/>
        </w:rPr>
        <w:t xml:space="preserve"> liberation that allowed the pursuit of health and fitness through the participation in physical cultural activities but this was allied with a patriotic duty to be healthy mothers of the ‘imperial race’.</w:t>
      </w:r>
      <w:r w:rsidRPr="00817C4D">
        <w:rPr>
          <w:rStyle w:val="EndnoteReference"/>
          <w:rFonts w:ascii="Times New Roman" w:hAnsi="Times New Roman" w:cs="Times New Roman"/>
          <w:sz w:val="24"/>
          <w:szCs w:val="24"/>
        </w:rPr>
        <w:endnoteReference w:id="94"/>
      </w:r>
      <w:r w:rsidR="00E54538" w:rsidRPr="00817C4D">
        <w:rPr>
          <w:rFonts w:ascii="Times New Roman" w:hAnsi="Times New Roman" w:cs="Times New Roman"/>
          <w:sz w:val="24"/>
          <w:szCs w:val="24"/>
        </w:rPr>
        <w:t xml:space="preserve"> </w:t>
      </w:r>
      <w:r w:rsidRPr="00817C4D">
        <w:rPr>
          <w:rFonts w:ascii="Times New Roman" w:hAnsi="Times New Roman" w:cs="Times New Roman"/>
          <w:sz w:val="24"/>
          <w:szCs w:val="24"/>
        </w:rPr>
        <w:t xml:space="preserve">There was, however, resistance to women joining the </w:t>
      </w:r>
      <w:r w:rsidRPr="009D3098">
        <w:rPr>
          <w:rFonts w:ascii="Times New Roman" w:hAnsi="Times New Roman" w:cs="Times New Roman"/>
          <w:sz w:val="24"/>
          <w:szCs w:val="24"/>
        </w:rPr>
        <w:t>men on the course, some men thought that females were not competent enough to master the golf swing or strong enough to play on the same ‘long course’ as the men.</w:t>
      </w:r>
      <w:r w:rsidRPr="00817C4D">
        <w:rPr>
          <w:rStyle w:val="EndnoteReference"/>
          <w:rFonts w:ascii="Times New Roman" w:hAnsi="Times New Roman" w:cs="Times New Roman"/>
          <w:sz w:val="24"/>
          <w:szCs w:val="24"/>
        </w:rPr>
        <w:endnoteReference w:id="95"/>
      </w:r>
      <w:r w:rsidRPr="00817C4D">
        <w:rPr>
          <w:rFonts w:ascii="Times New Roman" w:hAnsi="Times New Roman" w:cs="Times New Roman"/>
          <w:sz w:val="24"/>
          <w:szCs w:val="24"/>
        </w:rPr>
        <w:t xml:space="preserve"> Another </w:t>
      </w:r>
      <w:r w:rsidR="00E11D2D" w:rsidRPr="00817C4D">
        <w:rPr>
          <w:rFonts w:ascii="Times New Roman" w:hAnsi="Times New Roman" w:cs="Times New Roman"/>
          <w:sz w:val="24"/>
          <w:szCs w:val="24"/>
        </w:rPr>
        <w:t xml:space="preserve">apparent </w:t>
      </w:r>
      <w:r w:rsidRPr="009D3098">
        <w:rPr>
          <w:rFonts w:ascii="Times New Roman" w:hAnsi="Times New Roman" w:cs="Times New Roman"/>
          <w:sz w:val="24"/>
          <w:szCs w:val="24"/>
        </w:rPr>
        <w:t>concern was that men did not want to be distracted by the women’s constant chattering which would prevent the men from being able to concentrate.</w:t>
      </w:r>
      <w:r w:rsidRPr="00817C4D">
        <w:rPr>
          <w:rStyle w:val="EndnoteReference"/>
          <w:rFonts w:ascii="Times New Roman" w:hAnsi="Times New Roman" w:cs="Times New Roman"/>
          <w:sz w:val="24"/>
          <w:szCs w:val="24"/>
        </w:rPr>
        <w:endnoteReference w:id="96"/>
      </w:r>
      <w:r w:rsidRPr="00817C4D">
        <w:rPr>
          <w:rFonts w:ascii="Times New Roman" w:hAnsi="Times New Roman" w:cs="Times New Roman"/>
          <w:sz w:val="24"/>
          <w:szCs w:val="24"/>
        </w:rPr>
        <w:t xml:space="preserve"> Despite these forms of discrimination, females </w:t>
      </w:r>
      <w:r w:rsidRPr="009D3098">
        <w:rPr>
          <w:rFonts w:ascii="Times New Roman" w:hAnsi="Times New Roman" w:cs="Times New Roman"/>
          <w:sz w:val="24"/>
          <w:szCs w:val="24"/>
        </w:rPr>
        <w:t>were not prevented from playing golf, with the first women’s clubs being formed at St. Andrews in 1867.</w:t>
      </w:r>
      <w:r w:rsidRPr="00817C4D">
        <w:rPr>
          <w:rStyle w:val="EndnoteReference"/>
          <w:rFonts w:ascii="Times New Roman" w:hAnsi="Times New Roman" w:cs="Times New Roman"/>
          <w:sz w:val="24"/>
          <w:szCs w:val="24"/>
        </w:rPr>
        <w:endnoteReference w:id="97"/>
      </w:r>
      <w:r w:rsidRPr="00817C4D">
        <w:rPr>
          <w:rFonts w:ascii="Times New Roman" w:hAnsi="Times New Roman" w:cs="Times New Roman"/>
          <w:sz w:val="24"/>
          <w:szCs w:val="24"/>
        </w:rPr>
        <w:t xml:space="preserve"> </w:t>
      </w:r>
    </w:p>
    <w:p w14:paraId="5F34B47D" w14:textId="263C7049" w:rsidR="006C377E" w:rsidRPr="00817C4D" w:rsidRDefault="006C377E" w:rsidP="00014394">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The female golfers on the Isle of Wight were not to be denied their chance to play golf but, in common with many other courses,</w:t>
      </w:r>
      <w:r w:rsidRPr="00113835">
        <w:rPr>
          <w:rFonts w:ascii="Times New Roman" w:hAnsi="Times New Roman" w:cs="Times New Roman"/>
          <w:sz w:val="24"/>
          <w:szCs w:val="24"/>
        </w:rPr>
        <w:t xml:space="preserve"> it was considered that the RIWGC was too difficult for women and so, in 1893, a separate course of 9 holes, later increased to 18, was developed on reclaimed land, less than a mile away on the other side of Bembridge Harbour.</w:t>
      </w:r>
      <w:r w:rsidRPr="00817C4D">
        <w:rPr>
          <w:rStyle w:val="EndnoteReference"/>
          <w:rFonts w:ascii="Times New Roman" w:hAnsi="Times New Roman" w:cs="Times New Roman"/>
          <w:sz w:val="24"/>
          <w:szCs w:val="24"/>
        </w:rPr>
        <w:endnoteReference w:id="98"/>
      </w:r>
      <w:r w:rsidRPr="00817C4D">
        <w:rPr>
          <w:rFonts w:ascii="Times New Roman" w:hAnsi="Times New Roman" w:cs="Times New Roman"/>
          <w:sz w:val="24"/>
          <w:szCs w:val="24"/>
        </w:rPr>
        <w:t xml:space="preserve"> The ‘</w:t>
      </w:r>
      <w:r w:rsidRPr="009D3098">
        <w:rPr>
          <w:rFonts w:ascii="Times New Roman" w:hAnsi="Times New Roman" w:cs="Times New Roman"/>
          <w:sz w:val="24"/>
          <w:szCs w:val="24"/>
        </w:rPr>
        <w:t xml:space="preserve">Ladies’ quickly organised themselves and held their first competition on the ‘harbour links’ in early January 1894. The </w:t>
      </w:r>
      <w:r w:rsidRPr="009D3098">
        <w:rPr>
          <w:rFonts w:ascii="Times New Roman" w:hAnsi="Times New Roman" w:cs="Times New Roman"/>
          <w:i/>
          <w:sz w:val="24"/>
          <w:szCs w:val="24"/>
        </w:rPr>
        <w:t xml:space="preserve">Isle of Wight Observer </w:t>
      </w:r>
      <w:r w:rsidRPr="009D3098">
        <w:rPr>
          <w:rFonts w:ascii="Times New Roman" w:hAnsi="Times New Roman" w:cs="Times New Roman"/>
          <w:sz w:val="24"/>
          <w:szCs w:val="24"/>
        </w:rPr>
        <w:t xml:space="preserve">identifies that the weather for the event was very bad and prevented the </w:t>
      </w:r>
      <w:r w:rsidRPr="00113835">
        <w:rPr>
          <w:rFonts w:ascii="Times New Roman" w:hAnsi="Times New Roman" w:cs="Times New Roman"/>
          <w:sz w:val="24"/>
          <w:szCs w:val="24"/>
        </w:rPr>
        <w:t xml:space="preserve">women from doing justice to their game but </w:t>
      </w:r>
      <w:r w:rsidRPr="00113835">
        <w:rPr>
          <w:rFonts w:ascii="Times New Roman" w:hAnsi="Times New Roman" w:cs="Times New Roman"/>
          <w:sz w:val="24"/>
          <w:szCs w:val="24"/>
        </w:rPr>
        <w:lastRenderedPageBreak/>
        <w:t>despite this, nine braved the conditions and the winner was awarded a ‘beautiful ostrich feather fan’.</w:t>
      </w:r>
      <w:r w:rsidRPr="00817C4D">
        <w:rPr>
          <w:rStyle w:val="EndnoteReference"/>
          <w:rFonts w:ascii="Times New Roman" w:hAnsi="Times New Roman" w:cs="Times New Roman"/>
          <w:sz w:val="24"/>
          <w:szCs w:val="24"/>
        </w:rPr>
        <w:endnoteReference w:id="99"/>
      </w:r>
      <w:r w:rsidRPr="00817C4D">
        <w:rPr>
          <w:rFonts w:ascii="Times New Roman" w:hAnsi="Times New Roman" w:cs="Times New Roman"/>
          <w:sz w:val="24"/>
          <w:szCs w:val="24"/>
        </w:rPr>
        <w:t xml:space="preserve"> It is interesting to note that although Queen Victoria’s youngest daughter Princess Beatrice was invited to become the club’s second captain, the Royal title was never bestowed on the Ladies Club.</w:t>
      </w:r>
      <w:r w:rsidRPr="00817C4D">
        <w:rPr>
          <w:rStyle w:val="EndnoteReference"/>
          <w:rFonts w:ascii="Times New Roman" w:hAnsi="Times New Roman" w:cs="Times New Roman"/>
          <w:sz w:val="24"/>
          <w:szCs w:val="24"/>
        </w:rPr>
        <w:endnoteReference w:id="100"/>
      </w:r>
      <w:r w:rsidRPr="00817C4D">
        <w:rPr>
          <w:rFonts w:ascii="Times New Roman" w:hAnsi="Times New Roman" w:cs="Times New Roman"/>
          <w:sz w:val="24"/>
          <w:szCs w:val="24"/>
        </w:rPr>
        <w:t xml:space="preserve">  </w:t>
      </w:r>
      <w:r w:rsidRPr="009D3098">
        <w:rPr>
          <w:rFonts w:ascii="Times New Roman" w:hAnsi="Times New Roman" w:cs="Times New Roman"/>
          <w:sz w:val="24"/>
          <w:szCs w:val="24"/>
        </w:rPr>
        <w:t>This separate course was crucial as there was a restriction on ladies playing on the RIWGC itself. Du Boulay confirms this when writing that ‘owing to the somewhat cramped nature of the Duver links and frequent crossings the RIWGC was never able to extend privileges to the ‘fair sex’ as it would have wished’.</w:t>
      </w:r>
      <w:r w:rsidRPr="00817C4D">
        <w:rPr>
          <w:rStyle w:val="EndnoteReference"/>
          <w:rFonts w:ascii="Times New Roman" w:hAnsi="Times New Roman" w:cs="Times New Roman"/>
          <w:sz w:val="24"/>
          <w:szCs w:val="24"/>
        </w:rPr>
        <w:endnoteReference w:id="101"/>
      </w:r>
      <w:r w:rsidRPr="00817C4D">
        <w:rPr>
          <w:rFonts w:ascii="Times New Roman" w:hAnsi="Times New Roman" w:cs="Times New Roman"/>
          <w:sz w:val="24"/>
          <w:szCs w:val="24"/>
        </w:rPr>
        <w:t xml:space="preserve"> The First World War spelt the end of the separate IWLGC </w:t>
      </w:r>
      <w:r w:rsidR="00936B24" w:rsidRPr="009D3098">
        <w:rPr>
          <w:rFonts w:ascii="Times New Roman" w:hAnsi="Times New Roman" w:cs="Times New Roman"/>
          <w:sz w:val="24"/>
          <w:szCs w:val="24"/>
        </w:rPr>
        <w:t>as</w:t>
      </w:r>
      <w:r w:rsidRPr="009D3098">
        <w:rPr>
          <w:rFonts w:ascii="Times New Roman" w:hAnsi="Times New Roman" w:cs="Times New Roman"/>
          <w:sz w:val="24"/>
          <w:szCs w:val="24"/>
        </w:rPr>
        <w:t xml:space="preserve"> the course closed at the outbreak of the war.  </w:t>
      </w:r>
      <w:r w:rsidR="00936B24" w:rsidRPr="009D3098">
        <w:rPr>
          <w:rFonts w:ascii="Times New Roman" w:hAnsi="Times New Roman" w:cs="Times New Roman"/>
          <w:sz w:val="24"/>
          <w:szCs w:val="24"/>
        </w:rPr>
        <w:t>The clubhouse was requisitioned</w:t>
      </w:r>
      <w:r w:rsidRPr="009D3098">
        <w:rPr>
          <w:rFonts w:ascii="Times New Roman" w:hAnsi="Times New Roman" w:cs="Times New Roman"/>
          <w:sz w:val="24"/>
          <w:szCs w:val="24"/>
        </w:rPr>
        <w:t xml:space="preserve"> and became the headquarters for the Royal Navy Air Service, wh</w:t>
      </w:r>
      <w:r w:rsidRPr="00113835">
        <w:rPr>
          <w:rFonts w:ascii="Times New Roman" w:hAnsi="Times New Roman" w:cs="Times New Roman"/>
          <w:sz w:val="24"/>
          <w:szCs w:val="24"/>
        </w:rPr>
        <w:t>ich had a seaplane base on the point at Bembridge.  However, the course never re-opened but it allowed the ladies to finally join and play on the RIWGC as a consequence.</w:t>
      </w:r>
      <w:r w:rsidRPr="00817C4D">
        <w:rPr>
          <w:rStyle w:val="EndnoteReference"/>
          <w:rFonts w:ascii="Times New Roman" w:hAnsi="Times New Roman" w:cs="Times New Roman"/>
          <w:sz w:val="24"/>
          <w:szCs w:val="24"/>
        </w:rPr>
        <w:endnoteReference w:id="102"/>
      </w:r>
      <w:r w:rsidRPr="00817C4D">
        <w:rPr>
          <w:rFonts w:ascii="Times New Roman" w:hAnsi="Times New Roman" w:cs="Times New Roman"/>
          <w:sz w:val="24"/>
          <w:szCs w:val="24"/>
        </w:rPr>
        <w:t xml:space="preserve"> </w:t>
      </w:r>
    </w:p>
    <w:p w14:paraId="7B2E1540" w14:textId="77777777" w:rsidR="006C377E" w:rsidRPr="009D3098" w:rsidRDefault="006C377E" w:rsidP="00665BB2">
      <w:pPr>
        <w:spacing w:line="480" w:lineRule="auto"/>
        <w:rPr>
          <w:rFonts w:ascii="Times New Roman" w:hAnsi="Times New Roman" w:cs="Times New Roman"/>
          <w:sz w:val="24"/>
          <w:szCs w:val="24"/>
        </w:rPr>
      </w:pPr>
    </w:p>
    <w:p w14:paraId="3F4EE46F" w14:textId="07D658A3" w:rsidR="00CF058F" w:rsidRPr="00113835" w:rsidRDefault="00C1003F" w:rsidP="004B3E20">
      <w:pPr>
        <w:spacing w:line="480" w:lineRule="auto"/>
        <w:rPr>
          <w:rFonts w:ascii="Times New Roman" w:hAnsi="Times New Roman" w:cs="Times New Roman"/>
          <w:sz w:val="24"/>
          <w:szCs w:val="24"/>
        </w:rPr>
      </w:pPr>
      <w:r w:rsidRPr="009D3098">
        <w:rPr>
          <w:rFonts w:ascii="Times New Roman" w:hAnsi="Times New Roman" w:cs="Times New Roman"/>
          <w:b/>
          <w:sz w:val="24"/>
          <w:szCs w:val="24"/>
        </w:rPr>
        <w:t>T</w:t>
      </w:r>
      <w:r w:rsidR="005B7D7B" w:rsidRPr="009D3098">
        <w:rPr>
          <w:rFonts w:ascii="Times New Roman" w:hAnsi="Times New Roman" w:cs="Times New Roman"/>
          <w:b/>
          <w:sz w:val="24"/>
          <w:szCs w:val="24"/>
        </w:rPr>
        <w:t xml:space="preserve">he </w:t>
      </w:r>
      <w:r w:rsidR="009200BF" w:rsidRPr="009D3098">
        <w:rPr>
          <w:rFonts w:ascii="Times New Roman" w:hAnsi="Times New Roman" w:cs="Times New Roman"/>
          <w:b/>
          <w:sz w:val="24"/>
          <w:szCs w:val="24"/>
        </w:rPr>
        <w:t>RIWGC</w:t>
      </w:r>
      <w:r w:rsidR="005B7D7B" w:rsidRPr="009D3098">
        <w:rPr>
          <w:rFonts w:ascii="Times New Roman" w:hAnsi="Times New Roman" w:cs="Times New Roman"/>
          <w:b/>
          <w:sz w:val="24"/>
          <w:szCs w:val="24"/>
        </w:rPr>
        <w:t xml:space="preserve"> and c</w:t>
      </w:r>
      <w:r w:rsidR="001060E7" w:rsidRPr="009D3098">
        <w:rPr>
          <w:rFonts w:ascii="Times New Roman" w:hAnsi="Times New Roman" w:cs="Times New Roman"/>
          <w:b/>
          <w:sz w:val="24"/>
          <w:szCs w:val="24"/>
        </w:rPr>
        <w:t xml:space="preserve">ultural </w:t>
      </w:r>
      <w:r w:rsidR="005B7D7B" w:rsidRPr="00113835">
        <w:rPr>
          <w:rFonts w:ascii="Times New Roman" w:hAnsi="Times New Roman" w:cs="Times New Roman"/>
          <w:b/>
          <w:sz w:val="24"/>
          <w:szCs w:val="24"/>
        </w:rPr>
        <w:t>status</w:t>
      </w:r>
    </w:p>
    <w:p w14:paraId="190A6031" w14:textId="1525F14A" w:rsidR="00A42E62" w:rsidRPr="00817C4D" w:rsidRDefault="00B15C05" w:rsidP="005F4183">
      <w:pPr>
        <w:spacing w:line="480" w:lineRule="auto"/>
        <w:rPr>
          <w:rFonts w:ascii="Times New Roman" w:hAnsi="Times New Roman" w:cs="Times New Roman"/>
          <w:sz w:val="24"/>
          <w:szCs w:val="24"/>
        </w:rPr>
      </w:pPr>
      <w:r w:rsidRPr="00113835">
        <w:rPr>
          <w:rFonts w:ascii="Times New Roman" w:hAnsi="Times New Roman" w:cs="Times New Roman"/>
          <w:sz w:val="24"/>
          <w:szCs w:val="24"/>
        </w:rPr>
        <w:t xml:space="preserve">Why did members join the RIWGC? In addition to its promise of mixing and networking with their peers, what other attractions did it hold? </w:t>
      </w:r>
      <w:r w:rsidR="001060E7" w:rsidRPr="00113835">
        <w:rPr>
          <w:rFonts w:ascii="Times New Roman" w:hAnsi="Times New Roman" w:cs="Times New Roman"/>
          <w:sz w:val="24"/>
          <w:szCs w:val="24"/>
        </w:rPr>
        <w:t xml:space="preserve">The </w:t>
      </w:r>
      <w:r w:rsidR="00CF058F" w:rsidRPr="00113835">
        <w:rPr>
          <w:rFonts w:ascii="Times New Roman" w:hAnsi="Times New Roman" w:cs="Times New Roman"/>
          <w:sz w:val="24"/>
          <w:szCs w:val="24"/>
        </w:rPr>
        <w:t>foremost was</w:t>
      </w:r>
      <w:r w:rsidR="001060E7" w:rsidRPr="00113835">
        <w:rPr>
          <w:rFonts w:ascii="Times New Roman" w:hAnsi="Times New Roman" w:cs="Times New Roman"/>
          <w:sz w:val="24"/>
          <w:szCs w:val="24"/>
        </w:rPr>
        <w:t xml:space="preserve"> that</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within a year of foundation</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it had the distinction of becoming the ‘Royal Isle of Wight Golf Club.’ Hill highlights that the social tone of a place might be enhanced by its golf course, and securing the cachet ‘Royal’ would have helped define the </w:t>
      </w:r>
      <w:r w:rsidR="00CF058F" w:rsidRPr="00113835">
        <w:rPr>
          <w:rFonts w:ascii="Times New Roman" w:hAnsi="Times New Roman" w:cs="Times New Roman"/>
          <w:sz w:val="24"/>
          <w:szCs w:val="24"/>
        </w:rPr>
        <w:t>club</w:t>
      </w:r>
      <w:r w:rsidR="001060E7" w:rsidRPr="00113835">
        <w:rPr>
          <w:rFonts w:ascii="Times New Roman" w:hAnsi="Times New Roman" w:cs="Times New Roman"/>
          <w:sz w:val="24"/>
          <w:szCs w:val="24"/>
        </w:rPr>
        <w:t xml:space="preserve"> in a very positive light and</w:t>
      </w:r>
      <w:r w:rsidR="00F4413A" w:rsidRPr="00113835">
        <w:rPr>
          <w:rFonts w:ascii="Times New Roman" w:hAnsi="Times New Roman" w:cs="Times New Roman"/>
          <w:sz w:val="24"/>
          <w:szCs w:val="24"/>
        </w:rPr>
        <w:t>,</w:t>
      </w:r>
      <w:r w:rsidR="001060E7" w:rsidRPr="00113835">
        <w:rPr>
          <w:rFonts w:ascii="Times New Roman" w:hAnsi="Times New Roman" w:cs="Times New Roman"/>
          <w:sz w:val="24"/>
          <w:szCs w:val="24"/>
        </w:rPr>
        <w:t xml:space="preserve"> by association, its members.</w:t>
      </w:r>
      <w:r w:rsidR="001060E7" w:rsidRPr="00817C4D">
        <w:rPr>
          <w:rStyle w:val="EndnoteReference"/>
          <w:rFonts w:ascii="Times New Roman" w:hAnsi="Times New Roman" w:cs="Times New Roman"/>
          <w:sz w:val="24"/>
          <w:szCs w:val="24"/>
        </w:rPr>
        <w:endnoteReference w:id="103"/>
      </w:r>
      <w:r w:rsidR="007F1519" w:rsidRPr="00817C4D">
        <w:rPr>
          <w:rFonts w:ascii="Times New Roman" w:hAnsi="Times New Roman" w:cs="Times New Roman"/>
          <w:sz w:val="24"/>
          <w:szCs w:val="24"/>
        </w:rPr>
        <w:t xml:space="preserve"> </w:t>
      </w:r>
      <w:r w:rsidR="00CF058F" w:rsidRPr="00817C4D">
        <w:rPr>
          <w:rFonts w:ascii="Times New Roman" w:hAnsi="Times New Roman" w:cs="Times New Roman"/>
          <w:sz w:val="24"/>
          <w:szCs w:val="24"/>
        </w:rPr>
        <w:t>Foster notes it was quite common that the leading clubs attracted influential players from other clubs and so</w:t>
      </w:r>
      <w:r w:rsidR="00F4413A" w:rsidRPr="009D3098">
        <w:rPr>
          <w:rFonts w:ascii="Times New Roman" w:hAnsi="Times New Roman" w:cs="Times New Roman"/>
          <w:sz w:val="24"/>
          <w:szCs w:val="24"/>
        </w:rPr>
        <w:t>,</w:t>
      </w:r>
      <w:r w:rsidR="00CF058F" w:rsidRPr="009D3098">
        <w:rPr>
          <w:rFonts w:ascii="Times New Roman" w:hAnsi="Times New Roman" w:cs="Times New Roman"/>
          <w:sz w:val="24"/>
          <w:szCs w:val="24"/>
        </w:rPr>
        <w:t xml:space="preserve"> </w:t>
      </w:r>
      <w:r w:rsidR="007F1519" w:rsidRPr="009D3098">
        <w:rPr>
          <w:rFonts w:ascii="Times New Roman" w:hAnsi="Times New Roman" w:cs="Times New Roman"/>
          <w:sz w:val="24"/>
          <w:szCs w:val="24"/>
        </w:rPr>
        <w:t xml:space="preserve">given the </w:t>
      </w:r>
      <w:r w:rsidR="003472B3" w:rsidRPr="009D3098">
        <w:rPr>
          <w:rFonts w:ascii="Times New Roman" w:hAnsi="Times New Roman" w:cs="Times New Roman"/>
          <w:sz w:val="24"/>
          <w:szCs w:val="24"/>
        </w:rPr>
        <w:t xml:space="preserve">reputation and </w:t>
      </w:r>
      <w:r w:rsidR="0016309E" w:rsidRPr="009D3098">
        <w:rPr>
          <w:rFonts w:ascii="Times New Roman" w:hAnsi="Times New Roman" w:cs="Times New Roman"/>
          <w:sz w:val="24"/>
          <w:szCs w:val="24"/>
        </w:rPr>
        <w:t>its</w:t>
      </w:r>
      <w:r w:rsidR="007F1519" w:rsidRPr="009D3098">
        <w:rPr>
          <w:rFonts w:ascii="Times New Roman" w:hAnsi="Times New Roman" w:cs="Times New Roman"/>
          <w:sz w:val="24"/>
          <w:szCs w:val="24"/>
        </w:rPr>
        <w:t xml:space="preserve"> cultural status</w:t>
      </w:r>
      <w:r w:rsidR="00F4413A" w:rsidRPr="00113835">
        <w:rPr>
          <w:rFonts w:ascii="Times New Roman" w:hAnsi="Times New Roman" w:cs="Times New Roman"/>
          <w:sz w:val="24"/>
          <w:szCs w:val="24"/>
        </w:rPr>
        <w:t>,</w:t>
      </w:r>
      <w:r w:rsidR="007F1519" w:rsidRPr="00113835">
        <w:rPr>
          <w:rFonts w:ascii="Times New Roman" w:hAnsi="Times New Roman" w:cs="Times New Roman"/>
          <w:sz w:val="24"/>
          <w:szCs w:val="24"/>
        </w:rPr>
        <w:t xml:space="preserve"> </w:t>
      </w:r>
      <w:r w:rsidR="00CF058F" w:rsidRPr="00113835">
        <w:rPr>
          <w:rFonts w:ascii="Times New Roman" w:hAnsi="Times New Roman" w:cs="Times New Roman"/>
          <w:sz w:val="24"/>
          <w:szCs w:val="24"/>
        </w:rPr>
        <w:t xml:space="preserve">many locally prominent gentlemen would have </w:t>
      </w:r>
      <w:r w:rsidR="0016309E" w:rsidRPr="00113835">
        <w:rPr>
          <w:rFonts w:ascii="Times New Roman" w:hAnsi="Times New Roman" w:cs="Times New Roman"/>
          <w:sz w:val="24"/>
          <w:szCs w:val="24"/>
        </w:rPr>
        <w:t>beco</w:t>
      </w:r>
      <w:r w:rsidR="00CF058F" w:rsidRPr="00113835">
        <w:rPr>
          <w:rFonts w:ascii="Times New Roman" w:hAnsi="Times New Roman" w:cs="Times New Roman"/>
          <w:sz w:val="24"/>
          <w:szCs w:val="24"/>
        </w:rPr>
        <w:t xml:space="preserve">me members at </w:t>
      </w:r>
      <w:r w:rsidR="007F1519" w:rsidRPr="00113835">
        <w:rPr>
          <w:rFonts w:ascii="Times New Roman" w:hAnsi="Times New Roman" w:cs="Times New Roman"/>
          <w:sz w:val="24"/>
          <w:szCs w:val="24"/>
        </w:rPr>
        <w:t>the RIWGC</w:t>
      </w:r>
      <w:r w:rsidR="00CF058F" w:rsidRPr="00113835">
        <w:rPr>
          <w:rFonts w:ascii="Times New Roman" w:hAnsi="Times New Roman" w:cs="Times New Roman"/>
          <w:sz w:val="24"/>
          <w:szCs w:val="24"/>
        </w:rPr>
        <w:t xml:space="preserve"> even if this </w:t>
      </w:r>
      <w:r w:rsidR="007F1519" w:rsidRPr="00113835">
        <w:rPr>
          <w:rFonts w:ascii="Times New Roman" w:hAnsi="Times New Roman" w:cs="Times New Roman"/>
          <w:sz w:val="24"/>
          <w:szCs w:val="24"/>
        </w:rPr>
        <w:t xml:space="preserve">had </w:t>
      </w:r>
      <w:r w:rsidR="00CF058F" w:rsidRPr="00113835">
        <w:rPr>
          <w:rFonts w:ascii="Times New Roman" w:hAnsi="Times New Roman" w:cs="Times New Roman"/>
          <w:sz w:val="24"/>
          <w:szCs w:val="24"/>
        </w:rPr>
        <w:t>meant crossing the Solent</w:t>
      </w:r>
      <w:r w:rsidR="003472B3" w:rsidRPr="00113835">
        <w:rPr>
          <w:rFonts w:ascii="Times New Roman" w:hAnsi="Times New Roman" w:cs="Times New Roman"/>
          <w:sz w:val="24"/>
          <w:szCs w:val="24"/>
        </w:rPr>
        <w:t>.</w:t>
      </w:r>
      <w:r w:rsidR="00CF058F" w:rsidRPr="00817C4D">
        <w:rPr>
          <w:rStyle w:val="EndnoteReference"/>
          <w:rFonts w:ascii="Times New Roman" w:hAnsi="Times New Roman" w:cs="Times New Roman"/>
          <w:sz w:val="24"/>
          <w:szCs w:val="24"/>
        </w:rPr>
        <w:endnoteReference w:id="104"/>
      </w:r>
      <w:r w:rsidR="00CF058F" w:rsidRPr="00817C4D">
        <w:rPr>
          <w:rFonts w:ascii="Times New Roman" w:hAnsi="Times New Roman" w:cs="Times New Roman"/>
          <w:sz w:val="24"/>
          <w:szCs w:val="24"/>
        </w:rPr>
        <w:t xml:space="preserve"> </w:t>
      </w:r>
      <w:r w:rsidR="001958C9" w:rsidRPr="00817C4D">
        <w:rPr>
          <w:rFonts w:ascii="Times New Roman" w:hAnsi="Times New Roman" w:cs="Times New Roman"/>
          <w:sz w:val="24"/>
          <w:szCs w:val="24"/>
        </w:rPr>
        <w:t xml:space="preserve">This </w:t>
      </w:r>
      <w:r w:rsidR="00F4413A" w:rsidRPr="009D3098">
        <w:rPr>
          <w:rFonts w:ascii="Times New Roman" w:hAnsi="Times New Roman" w:cs="Times New Roman"/>
          <w:sz w:val="24"/>
          <w:szCs w:val="24"/>
        </w:rPr>
        <w:t>may be understood as a form of</w:t>
      </w:r>
      <w:r w:rsidR="001958C9" w:rsidRPr="009D3098">
        <w:rPr>
          <w:rFonts w:ascii="Times New Roman" w:hAnsi="Times New Roman" w:cs="Times New Roman"/>
          <w:sz w:val="24"/>
          <w:szCs w:val="24"/>
        </w:rPr>
        <w:t xml:space="preserve"> </w:t>
      </w:r>
      <w:r w:rsidR="003472B3" w:rsidRPr="009D3098">
        <w:rPr>
          <w:rFonts w:ascii="Times New Roman" w:hAnsi="Times New Roman" w:cs="Times New Roman"/>
          <w:sz w:val="24"/>
          <w:szCs w:val="24"/>
        </w:rPr>
        <w:t>‘</w:t>
      </w:r>
      <w:r w:rsidR="001958C9" w:rsidRPr="009D3098">
        <w:rPr>
          <w:rFonts w:ascii="Times New Roman" w:hAnsi="Times New Roman" w:cs="Times New Roman"/>
          <w:sz w:val="24"/>
          <w:szCs w:val="24"/>
        </w:rPr>
        <w:t>conspicuous consumption</w:t>
      </w:r>
      <w:r w:rsidR="003472B3" w:rsidRPr="009D3098">
        <w:rPr>
          <w:rFonts w:ascii="Times New Roman" w:hAnsi="Times New Roman" w:cs="Times New Roman"/>
          <w:sz w:val="24"/>
          <w:szCs w:val="24"/>
        </w:rPr>
        <w:t>’</w:t>
      </w:r>
      <w:r w:rsidR="001958C9" w:rsidRPr="009D3098">
        <w:rPr>
          <w:rFonts w:ascii="Times New Roman" w:hAnsi="Times New Roman" w:cs="Times New Roman"/>
          <w:sz w:val="24"/>
          <w:szCs w:val="24"/>
        </w:rPr>
        <w:t xml:space="preserve"> whereby it </w:t>
      </w:r>
      <w:r w:rsidR="003472B3" w:rsidRPr="00113835">
        <w:rPr>
          <w:rFonts w:ascii="Times New Roman" w:hAnsi="Times New Roman" w:cs="Times New Roman"/>
          <w:sz w:val="24"/>
          <w:szCs w:val="24"/>
        </w:rPr>
        <w:t>was</w:t>
      </w:r>
      <w:r w:rsidR="001958C9" w:rsidRPr="00113835">
        <w:rPr>
          <w:rFonts w:ascii="Times New Roman" w:hAnsi="Times New Roman" w:cs="Times New Roman"/>
          <w:sz w:val="24"/>
          <w:szCs w:val="24"/>
        </w:rPr>
        <w:t xml:space="preserve"> highly </w:t>
      </w:r>
      <w:r w:rsidR="003472B3" w:rsidRPr="00113835">
        <w:rPr>
          <w:rFonts w:ascii="Times New Roman" w:hAnsi="Times New Roman" w:cs="Times New Roman"/>
          <w:sz w:val="24"/>
          <w:szCs w:val="24"/>
        </w:rPr>
        <w:t>respected</w:t>
      </w:r>
      <w:r w:rsidR="001958C9" w:rsidRPr="00113835">
        <w:rPr>
          <w:rFonts w:ascii="Times New Roman" w:hAnsi="Times New Roman" w:cs="Times New Roman"/>
          <w:sz w:val="24"/>
          <w:szCs w:val="24"/>
        </w:rPr>
        <w:t xml:space="preserve"> and honourable</w:t>
      </w:r>
      <w:r w:rsidR="003472B3" w:rsidRPr="00113835">
        <w:rPr>
          <w:rFonts w:ascii="Times New Roman" w:hAnsi="Times New Roman" w:cs="Times New Roman"/>
          <w:sz w:val="24"/>
          <w:szCs w:val="24"/>
        </w:rPr>
        <w:t xml:space="preserve"> for the gentleman of leisure</w:t>
      </w:r>
      <w:r w:rsidR="001958C9" w:rsidRPr="00113835">
        <w:rPr>
          <w:rFonts w:ascii="Times New Roman" w:hAnsi="Times New Roman" w:cs="Times New Roman"/>
          <w:sz w:val="24"/>
          <w:szCs w:val="24"/>
        </w:rPr>
        <w:t xml:space="preserve"> to </w:t>
      </w:r>
      <w:r w:rsidR="003472B3" w:rsidRPr="00113835">
        <w:rPr>
          <w:rFonts w:ascii="Times New Roman" w:hAnsi="Times New Roman" w:cs="Times New Roman"/>
          <w:sz w:val="24"/>
          <w:szCs w:val="24"/>
        </w:rPr>
        <w:lastRenderedPageBreak/>
        <w:t>consume freely the best of all goods and services which naturally included membership of a ‘Royal’</w:t>
      </w:r>
      <w:r w:rsidR="00A7067F" w:rsidRPr="00113835">
        <w:rPr>
          <w:rFonts w:ascii="Times New Roman" w:hAnsi="Times New Roman" w:cs="Times New Roman"/>
          <w:sz w:val="24"/>
          <w:szCs w:val="24"/>
        </w:rPr>
        <w:t xml:space="preserve"> golf c</w:t>
      </w:r>
      <w:r w:rsidR="003472B3" w:rsidRPr="00113835">
        <w:rPr>
          <w:rFonts w:ascii="Times New Roman" w:hAnsi="Times New Roman" w:cs="Times New Roman"/>
          <w:sz w:val="24"/>
          <w:szCs w:val="24"/>
        </w:rPr>
        <w:t>lub.</w:t>
      </w:r>
      <w:r w:rsidR="003472B3" w:rsidRPr="00817C4D">
        <w:rPr>
          <w:rStyle w:val="EndnoteReference"/>
          <w:rFonts w:ascii="Times New Roman" w:hAnsi="Times New Roman" w:cs="Times New Roman"/>
          <w:sz w:val="24"/>
          <w:szCs w:val="24"/>
        </w:rPr>
        <w:endnoteReference w:id="105"/>
      </w:r>
      <w:r w:rsidR="00A7067F" w:rsidRPr="00817C4D">
        <w:rPr>
          <w:rFonts w:ascii="Times New Roman" w:hAnsi="Times New Roman" w:cs="Times New Roman"/>
          <w:sz w:val="24"/>
          <w:szCs w:val="24"/>
        </w:rPr>
        <w:t xml:space="preserve"> </w:t>
      </w:r>
    </w:p>
    <w:p w14:paraId="14AD3F5B" w14:textId="2ADB13A1" w:rsidR="00E57291" w:rsidRPr="00113835" w:rsidRDefault="001060E7" w:rsidP="00665BB2">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Of the 130 clubs that were in existence when the Isle of Wight Golf Club was founded in 1882 there were only nine clubs that had been granted official permission to include the prefix ‘Royal’ in their title and only three, Royal North Devon, Royal Liverpool and Royal Wimbledon, were English clubs. To receive the honour, a club invite</w:t>
      </w:r>
      <w:r w:rsidR="00281D4F" w:rsidRPr="009D3098">
        <w:rPr>
          <w:rFonts w:ascii="Times New Roman" w:hAnsi="Times New Roman" w:cs="Times New Roman"/>
          <w:sz w:val="24"/>
          <w:szCs w:val="24"/>
        </w:rPr>
        <w:t>d</w:t>
      </w:r>
      <w:r w:rsidRPr="009D3098">
        <w:rPr>
          <w:rFonts w:ascii="Times New Roman" w:hAnsi="Times New Roman" w:cs="Times New Roman"/>
          <w:sz w:val="24"/>
          <w:szCs w:val="24"/>
        </w:rPr>
        <w:t xml:space="preserve"> a member of the Royal family to be a patron and they then apply through the Home Office for </w:t>
      </w:r>
      <w:r w:rsidRPr="00113835">
        <w:rPr>
          <w:rFonts w:ascii="Times New Roman" w:hAnsi="Times New Roman" w:cs="Times New Roman"/>
          <w:sz w:val="24"/>
          <w:szCs w:val="24"/>
        </w:rPr>
        <w:t>the ‘Royal’ title. Ultimately, the approval must be granted from the reigning monarch.</w:t>
      </w:r>
      <w:r w:rsidRPr="00817C4D">
        <w:rPr>
          <w:rStyle w:val="EndnoteReference"/>
          <w:rFonts w:ascii="Times New Roman" w:hAnsi="Times New Roman" w:cs="Times New Roman"/>
          <w:sz w:val="24"/>
          <w:szCs w:val="24"/>
        </w:rPr>
        <w:endnoteReference w:id="106"/>
      </w:r>
      <w:r w:rsidR="003B1FFD" w:rsidRPr="00817C4D">
        <w:rPr>
          <w:rFonts w:ascii="Times New Roman" w:hAnsi="Times New Roman" w:cs="Times New Roman"/>
          <w:sz w:val="24"/>
          <w:szCs w:val="24"/>
        </w:rPr>
        <w:t xml:space="preserve"> </w:t>
      </w:r>
      <w:r w:rsidRPr="00817C4D">
        <w:rPr>
          <w:rFonts w:ascii="Times New Roman" w:hAnsi="Times New Roman" w:cs="Times New Roman"/>
          <w:sz w:val="24"/>
          <w:szCs w:val="24"/>
        </w:rPr>
        <w:t xml:space="preserve">The timescale for the Isle of Wight Golf Club to become a Royal Club was, at the time, the quickest for any club to receive this title. Formed in </w:t>
      </w:r>
      <w:r w:rsidR="00281D4F" w:rsidRPr="009D3098">
        <w:rPr>
          <w:rFonts w:ascii="Times New Roman" w:hAnsi="Times New Roman" w:cs="Times New Roman"/>
          <w:sz w:val="24"/>
          <w:szCs w:val="24"/>
        </w:rPr>
        <w:t>s</w:t>
      </w:r>
      <w:r w:rsidRPr="009D3098">
        <w:rPr>
          <w:rFonts w:ascii="Times New Roman" w:hAnsi="Times New Roman" w:cs="Times New Roman"/>
          <w:sz w:val="24"/>
          <w:szCs w:val="24"/>
        </w:rPr>
        <w:t>pring 1882 and then open for play in September of that year, the club were able to announce in August of 1883 that HRH the Prince of Wales (later to become Edward VII) had graciously agree</w:t>
      </w:r>
      <w:r w:rsidR="00105503" w:rsidRPr="009D3098">
        <w:rPr>
          <w:rFonts w:ascii="Times New Roman" w:hAnsi="Times New Roman" w:cs="Times New Roman"/>
          <w:sz w:val="24"/>
          <w:szCs w:val="24"/>
        </w:rPr>
        <w:t>d to become patron of the club.</w:t>
      </w:r>
      <w:r w:rsidRPr="00817C4D">
        <w:rPr>
          <w:rStyle w:val="EndnoteReference"/>
          <w:rFonts w:ascii="Times New Roman" w:hAnsi="Times New Roman" w:cs="Times New Roman"/>
          <w:sz w:val="24"/>
          <w:szCs w:val="24"/>
        </w:rPr>
        <w:endnoteReference w:id="107"/>
      </w:r>
      <w:r w:rsidRPr="00817C4D">
        <w:rPr>
          <w:rFonts w:ascii="Times New Roman" w:hAnsi="Times New Roman" w:cs="Times New Roman"/>
          <w:sz w:val="24"/>
          <w:szCs w:val="24"/>
        </w:rPr>
        <w:t xml:space="preserve"> The second step in becoming a Royal Club was made when </w:t>
      </w:r>
      <w:r w:rsidR="005F4183" w:rsidRPr="009D3098">
        <w:rPr>
          <w:rFonts w:ascii="Times New Roman" w:hAnsi="Times New Roman" w:cs="Times New Roman"/>
          <w:sz w:val="24"/>
          <w:szCs w:val="24"/>
        </w:rPr>
        <w:t>Jack</w:t>
      </w:r>
      <w:r w:rsidRPr="009D3098">
        <w:rPr>
          <w:rFonts w:ascii="Times New Roman" w:hAnsi="Times New Roman" w:cs="Times New Roman"/>
          <w:sz w:val="24"/>
          <w:szCs w:val="24"/>
        </w:rPr>
        <w:t xml:space="preserve"> Eaton requested this honour be granted to the club by writing to the Hon. Secretary of State. On 18 September 1883 he received a reply saying, ‘Her Majesty Queen Victoria has been graciously pleased to command that the club henceforth to be styled the Royal Isle of Wight Golf Club.’ Thus the RIWGC became only the tenth club to be granted this honour and the first in the south of England outside of London.</w:t>
      </w:r>
    </w:p>
    <w:p w14:paraId="76EBF16C" w14:textId="2A4F54D4" w:rsidR="00E76CCF" w:rsidRPr="00113835" w:rsidRDefault="005A2387" w:rsidP="00E76CCF">
      <w:pPr>
        <w:spacing w:line="480" w:lineRule="auto"/>
        <w:rPr>
          <w:rFonts w:ascii="Times New Roman" w:hAnsi="Times New Roman" w:cs="Times New Roman"/>
          <w:sz w:val="24"/>
          <w:szCs w:val="24"/>
        </w:rPr>
      </w:pPr>
      <w:r w:rsidRPr="00113835">
        <w:rPr>
          <w:rFonts w:ascii="Times New Roman" w:hAnsi="Times New Roman" w:cs="Times New Roman"/>
          <w:b/>
          <w:sz w:val="24"/>
          <w:szCs w:val="24"/>
        </w:rPr>
        <w:tab/>
      </w:r>
      <w:r w:rsidR="00E57291" w:rsidRPr="00113835">
        <w:rPr>
          <w:rFonts w:ascii="Times New Roman" w:hAnsi="Times New Roman" w:cs="Times New Roman"/>
          <w:sz w:val="24"/>
          <w:szCs w:val="24"/>
        </w:rPr>
        <w:t xml:space="preserve">Birley </w:t>
      </w:r>
      <w:r w:rsidR="00D5365D" w:rsidRPr="00113835">
        <w:rPr>
          <w:rFonts w:ascii="Times New Roman" w:hAnsi="Times New Roman" w:cs="Times New Roman"/>
          <w:sz w:val="24"/>
          <w:szCs w:val="24"/>
        </w:rPr>
        <w:t xml:space="preserve">argues </w:t>
      </w:r>
      <w:r w:rsidR="00E57291" w:rsidRPr="00113835">
        <w:rPr>
          <w:rFonts w:ascii="Times New Roman" w:hAnsi="Times New Roman" w:cs="Times New Roman"/>
          <w:sz w:val="24"/>
          <w:szCs w:val="24"/>
        </w:rPr>
        <w:t>that it was a typical national trait to take great pride in the status and the social kudos that one received from being a member of a golf club during the period of this study.</w:t>
      </w:r>
      <w:r w:rsidR="00E57291" w:rsidRPr="00817C4D">
        <w:rPr>
          <w:rStyle w:val="EndnoteReference"/>
          <w:rFonts w:ascii="Times New Roman" w:hAnsi="Times New Roman" w:cs="Times New Roman"/>
          <w:sz w:val="24"/>
          <w:szCs w:val="24"/>
        </w:rPr>
        <w:endnoteReference w:id="108"/>
      </w:r>
      <w:r w:rsidR="00E57291" w:rsidRPr="00817C4D">
        <w:rPr>
          <w:rFonts w:ascii="Times New Roman" w:hAnsi="Times New Roman" w:cs="Times New Roman"/>
          <w:sz w:val="24"/>
          <w:szCs w:val="24"/>
        </w:rPr>
        <w:t xml:space="preserve"> </w:t>
      </w:r>
      <w:r w:rsidR="002D7A9D" w:rsidRPr="00817C4D">
        <w:rPr>
          <w:rFonts w:ascii="Times New Roman" w:hAnsi="Times New Roman" w:cs="Times New Roman"/>
          <w:sz w:val="24"/>
          <w:szCs w:val="24"/>
        </w:rPr>
        <w:t>Th</w:t>
      </w:r>
      <w:r w:rsidR="002E11BA" w:rsidRPr="009D3098">
        <w:rPr>
          <w:rFonts w:ascii="Times New Roman" w:hAnsi="Times New Roman" w:cs="Times New Roman"/>
          <w:sz w:val="24"/>
          <w:szCs w:val="24"/>
        </w:rPr>
        <w:t>e national status of the RIWGC</w:t>
      </w:r>
      <w:r w:rsidR="002D7A9D" w:rsidRPr="009D3098">
        <w:rPr>
          <w:rFonts w:ascii="Times New Roman" w:hAnsi="Times New Roman" w:cs="Times New Roman"/>
          <w:sz w:val="24"/>
          <w:szCs w:val="24"/>
        </w:rPr>
        <w:t xml:space="preserve"> was further enhanced through its prominent role in both the development of the Rules of Golf and inter-county golf matches. </w:t>
      </w:r>
      <w:r w:rsidR="005B2856" w:rsidRPr="009D3098">
        <w:rPr>
          <w:rFonts w:ascii="Times New Roman" w:hAnsi="Times New Roman" w:cs="Times New Roman"/>
          <w:sz w:val="24"/>
          <w:szCs w:val="24"/>
        </w:rPr>
        <w:t>During the Victorian period sport was modernised and codified and it was generally exclusive sports clubs or national associations that oversaw this process.</w:t>
      </w:r>
      <w:r w:rsidR="00505505" w:rsidRPr="00113835">
        <w:rPr>
          <w:rFonts w:ascii="Times New Roman" w:hAnsi="Times New Roman" w:cs="Times New Roman"/>
          <w:sz w:val="24"/>
          <w:szCs w:val="24"/>
        </w:rPr>
        <w:t xml:space="preserve"> </w:t>
      </w:r>
      <w:r w:rsidR="00E76CCF" w:rsidRPr="00113835">
        <w:rPr>
          <w:rFonts w:ascii="Times New Roman" w:hAnsi="Times New Roman" w:cs="Times New Roman"/>
          <w:sz w:val="24"/>
          <w:szCs w:val="24"/>
        </w:rPr>
        <w:t>Exclusive clubs, such as the Marylebone Cricket Club and the Jockey Club, and later governing bodies</w:t>
      </w:r>
      <w:r w:rsidR="00552C71" w:rsidRPr="00113835">
        <w:rPr>
          <w:rFonts w:ascii="Times New Roman" w:hAnsi="Times New Roman" w:cs="Times New Roman"/>
          <w:sz w:val="24"/>
          <w:szCs w:val="24"/>
        </w:rPr>
        <w:t xml:space="preserve"> </w:t>
      </w:r>
      <w:r w:rsidR="00E76CCF" w:rsidRPr="00113835">
        <w:rPr>
          <w:rFonts w:ascii="Times New Roman" w:hAnsi="Times New Roman" w:cs="Times New Roman"/>
          <w:sz w:val="24"/>
          <w:szCs w:val="24"/>
        </w:rPr>
        <w:t>like, t</w:t>
      </w:r>
      <w:r w:rsidR="00552C71" w:rsidRPr="00113835">
        <w:rPr>
          <w:rFonts w:ascii="Times New Roman" w:hAnsi="Times New Roman" w:cs="Times New Roman"/>
          <w:sz w:val="24"/>
          <w:szCs w:val="24"/>
        </w:rPr>
        <w:t xml:space="preserve">he Football </w:t>
      </w:r>
      <w:r w:rsidR="00552C71" w:rsidRPr="00113835">
        <w:rPr>
          <w:rFonts w:ascii="Times New Roman" w:hAnsi="Times New Roman" w:cs="Times New Roman"/>
          <w:sz w:val="24"/>
          <w:szCs w:val="24"/>
        </w:rPr>
        <w:lastRenderedPageBreak/>
        <w:t>Association and the Amateur Rowing Association</w:t>
      </w:r>
      <w:r w:rsidR="00E76CCF" w:rsidRPr="00113835">
        <w:rPr>
          <w:rFonts w:ascii="Times New Roman" w:hAnsi="Times New Roman" w:cs="Times New Roman"/>
          <w:sz w:val="24"/>
          <w:szCs w:val="24"/>
        </w:rPr>
        <w:t>,</w:t>
      </w:r>
      <w:r w:rsidR="00552C71" w:rsidRPr="00113835">
        <w:rPr>
          <w:rFonts w:ascii="Times New Roman" w:hAnsi="Times New Roman" w:cs="Times New Roman"/>
          <w:sz w:val="24"/>
          <w:szCs w:val="24"/>
        </w:rPr>
        <w:t xml:space="preserve"> </w:t>
      </w:r>
      <w:r w:rsidR="00E76CCF" w:rsidRPr="00113835">
        <w:rPr>
          <w:rFonts w:ascii="Times New Roman" w:hAnsi="Times New Roman" w:cs="Times New Roman"/>
          <w:sz w:val="24"/>
          <w:szCs w:val="24"/>
        </w:rPr>
        <w:t xml:space="preserve">would eventually </w:t>
      </w:r>
      <w:r w:rsidR="00552C71" w:rsidRPr="00113835">
        <w:rPr>
          <w:rFonts w:ascii="Times New Roman" w:hAnsi="Times New Roman" w:cs="Times New Roman"/>
          <w:sz w:val="24"/>
          <w:szCs w:val="24"/>
        </w:rPr>
        <w:t>bring order through the standardisation of the rules and the organisation of competition through the governance of their respective sports.</w:t>
      </w:r>
      <w:r w:rsidR="00552C71" w:rsidRPr="00817C4D">
        <w:rPr>
          <w:rStyle w:val="EndnoteReference"/>
          <w:rFonts w:ascii="Times New Roman" w:hAnsi="Times New Roman" w:cs="Times New Roman"/>
          <w:sz w:val="24"/>
          <w:szCs w:val="24"/>
        </w:rPr>
        <w:endnoteReference w:id="109"/>
      </w:r>
      <w:r w:rsidR="00552C71" w:rsidRPr="00817C4D">
        <w:rPr>
          <w:rFonts w:ascii="Times New Roman" w:hAnsi="Times New Roman" w:cs="Times New Roman"/>
          <w:sz w:val="24"/>
          <w:szCs w:val="24"/>
        </w:rPr>
        <w:t xml:space="preserve"> </w:t>
      </w:r>
      <w:r w:rsidR="00E76CCF" w:rsidRPr="00817C4D">
        <w:rPr>
          <w:rFonts w:ascii="Times New Roman" w:hAnsi="Times New Roman" w:cs="Times New Roman"/>
          <w:sz w:val="24"/>
          <w:szCs w:val="24"/>
        </w:rPr>
        <w:t>F</w:t>
      </w:r>
      <w:r w:rsidR="00E76CCF" w:rsidRPr="009D3098">
        <w:rPr>
          <w:rFonts w:ascii="Times New Roman" w:hAnsi="Times New Roman" w:cs="Times New Roman"/>
          <w:sz w:val="24"/>
          <w:szCs w:val="24"/>
        </w:rPr>
        <w:t>or golf this was the R</w:t>
      </w:r>
      <w:r w:rsidR="009E623E" w:rsidRPr="009D3098">
        <w:rPr>
          <w:rFonts w:ascii="Times New Roman" w:hAnsi="Times New Roman" w:cs="Times New Roman"/>
          <w:sz w:val="24"/>
          <w:szCs w:val="24"/>
        </w:rPr>
        <w:t xml:space="preserve">oyal </w:t>
      </w:r>
      <w:r w:rsidR="00E76CCF" w:rsidRPr="009D3098">
        <w:rPr>
          <w:rFonts w:ascii="Times New Roman" w:hAnsi="Times New Roman" w:cs="Times New Roman"/>
          <w:sz w:val="24"/>
          <w:szCs w:val="24"/>
        </w:rPr>
        <w:t>&amp;</w:t>
      </w:r>
      <w:r w:rsidR="009E623E" w:rsidRPr="009D3098">
        <w:rPr>
          <w:rFonts w:ascii="Times New Roman" w:hAnsi="Times New Roman" w:cs="Times New Roman"/>
          <w:sz w:val="24"/>
          <w:szCs w:val="24"/>
        </w:rPr>
        <w:t xml:space="preserve"> </w:t>
      </w:r>
      <w:r w:rsidR="00E76CCF" w:rsidRPr="009D3098">
        <w:rPr>
          <w:rFonts w:ascii="Times New Roman" w:hAnsi="Times New Roman" w:cs="Times New Roman"/>
          <w:sz w:val="24"/>
          <w:szCs w:val="24"/>
        </w:rPr>
        <w:t>A</w:t>
      </w:r>
      <w:r w:rsidR="009E623E" w:rsidRPr="009D3098">
        <w:rPr>
          <w:rFonts w:ascii="Times New Roman" w:hAnsi="Times New Roman" w:cs="Times New Roman"/>
          <w:sz w:val="24"/>
          <w:szCs w:val="24"/>
        </w:rPr>
        <w:t>ncient</w:t>
      </w:r>
      <w:r w:rsidR="00E76CCF" w:rsidRPr="00113835">
        <w:rPr>
          <w:rFonts w:ascii="Times New Roman" w:hAnsi="Times New Roman" w:cs="Times New Roman"/>
          <w:sz w:val="24"/>
          <w:szCs w:val="24"/>
        </w:rPr>
        <w:t xml:space="preserve"> </w:t>
      </w:r>
      <w:r w:rsidR="00EF7018" w:rsidRPr="00113835">
        <w:rPr>
          <w:rFonts w:ascii="Times New Roman" w:hAnsi="Times New Roman" w:cs="Times New Roman"/>
          <w:sz w:val="24"/>
          <w:szCs w:val="24"/>
        </w:rPr>
        <w:t xml:space="preserve">Golf Club </w:t>
      </w:r>
      <w:r w:rsidR="00846F23" w:rsidRPr="00113835">
        <w:rPr>
          <w:rFonts w:ascii="Times New Roman" w:hAnsi="Times New Roman" w:cs="Times New Roman"/>
          <w:sz w:val="24"/>
          <w:szCs w:val="24"/>
        </w:rPr>
        <w:t xml:space="preserve">(R&amp;A) </w:t>
      </w:r>
      <w:r w:rsidR="00E76CCF" w:rsidRPr="00113835">
        <w:rPr>
          <w:rFonts w:ascii="Times New Roman" w:hAnsi="Times New Roman" w:cs="Times New Roman"/>
          <w:sz w:val="24"/>
          <w:szCs w:val="24"/>
        </w:rPr>
        <w:t xml:space="preserve">at St. Andrews. </w:t>
      </w:r>
    </w:p>
    <w:p w14:paraId="7352F8A0" w14:textId="6B3FE220" w:rsidR="00591818" w:rsidRPr="00817C4D" w:rsidRDefault="001060E7" w:rsidP="000B5F0C">
      <w:pPr>
        <w:spacing w:line="480" w:lineRule="auto"/>
        <w:ind w:firstLine="720"/>
        <w:rPr>
          <w:rFonts w:ascii="Times New Roman" w:hAnsi="Times New Roman" w:cs="Times New Roman"/>
          <w:sz w:val="24"/>
          <w:szCs w:val="24"/>
        </w:rPr>
      </w:pPr>
      <w:r w:rsidRPr="00113835">
        <w:rPr>
          <w:rFonts w:ascii="Times New Roman" w:hAnsi="Times New Roman" w:cs="Times New Roman"/>
          <w:sz w:val="24"/>
          <w:szCs w:val="24"/>
        </w:rPr>
        <w:t>However</w:t>
      </w:r>
      <w:r w:rsidR="000A0546" w:rsidRPr="00113835">
        <w:rPr>
          <w:rFonts w:ascii="Times New Roman" w:hAnsi="Times New Roman" w:cs="Times New Roman"/>
          <w:sz w:val="24"/>
          <w:szCs w:val="24"/>
        </w:rPr>
        <w:t>,</w:t>
      </w:r>
      <w:r w:rsidRPr="00113835">
        <w:rPr>
          <w:rFonts w:ascii="Times New Roman" w:hAnsi="Times New Roman" w:cs="Times New Roman"/>
          <w:sz w:val="24"/>
          <w:szCs w:val="24"/>
        </w:rPr>
        <w:t xml:space="preserve"> the R&amp;A were not the definitive rule makers for all of golf</w:t>
      </w:r>
      <w:r w:rsidR="0066121C" w:rsidRPr="00113835">
        <w:rPr>
          <w:rFonts w:ascii="Times New Roman" w:hAnsi="Times New Roman" w:cs="Times New Roman"/>
          <w:sz w:val="24"/>
          <w:szCs w:val="24"/>
        </w:rPr>
        <w:t>. A</w:t>
      </w:r>
      <w:r w:rsidR="00F4413A" w:rsidRPr="00113835">
        <w:rPr>
          <w:rFonts w:ascii="Times New Roman" w:hAnsi="Times New Roman" w:cs="Times New Roman"/>
          <w:sz w:val="24"/>
          <w:szCs w:val="24"/>
        </w:rPr>
        <w:t>s</w:t>
      </w:r>
      <w:r w:rsidRPr="00113835">
        <w:rPr>
          <w:rFonts w:ascii="Times New Roman" w:hAnsi="Times New Roman" w:cs="Times New Roman"/>
          <w:sz w:val="24"/>
          <w:szCs w:val="24"/>
        </w:rPr>
        <w:t xml:space="preserve"> with many sports</w:t>
      </w:r>
      <w:r w:rsidR="00F4413A" w:rsidRPr="00113835">
        <w:rPr>
          <w:rFonts w:ascii="Times New Roman" w:hAnsi="Times New Roman" w:cs="Times New Roman"/>
          <w:sz w:val="24"/>
          <w:szCs w:val="24"/>
        </w:rPr>
        <w:t>,</w:t>
      </w:r>
      <w:r w:rsidRPr="00113835">
        <w:rPr>
          <w:rFonts w:ascii="Times New Roman" w:hAnsi="Times New Roman" w:cs="Times New Roman"/>
          <w:sz w:val="24"/>
          <w:szCs w:val="24"/>
        </w:rPr>
        <w:t xml:space="preserve"> golf was initially played under different rules at different clubs </w:t>
      </w:r>
      <w:r w:rsidR="00F4413A" w:rsidRPr="00113835">
        <w:rPr>
          <w:rFonts w:ascii="Times New Roman" w:hAnsi="Times New Roman" w:cs="Times New Roman"/>
          <w:sz w:val="24"/>
          <w:szCs w:val="24"/>
        </w:rPr>
        <w:t>reflecting</w:t>
      </w:r>
      <w:r w:rsidRPr="00113835">
        <w:rPr>
          <w:rFonts w:ascii="Times New Roman" w:hAnsi="Times New Roman" w:cs="Times New Roman"/>
          <w:sz w:val="24"/>
          <w:szCs w:val="24"/>
        </w:rPr>
        <w:t xml:space="preserve"> the local customs and characteristics of the course. Alternatively in golf</w:t>
      </w:r>
      <w:r w:rsidR="00A47E2B" w:rsidRPr="00113835">
        <w:rPr>
          <w:rFonts w:ascii="Times New Roman" w:hAnsi="Times New Roman" w:cs="Times New Roman"/>
          <w:sz w:val="24"/>
          <w:szCs w:val="24"/>
        </w:rPr>
        <w:t>,</w:t>
      </w:r>
      <w:r w:rsidRPr="00113835">
        <w:rPr>
          <w:rFonts w:ascii="Times New Roman" w:hAnsi="Times New Roman" w:cs="Times New Roman"/>
          <w:sz w:val="24"/>
          <w:szCs w:val="24"/>
        </w:rPr>
        <w:t xml:space="preserve"> </w:t>
      </w:r>
      <w:r w:rsidR="00A47E2B" w:rsidRPr="00113835">
        <w:rPr>
          <w:rFonts w:ascii="Times New Roman" w:hAnsi="Times New Roman" w:cs="Times New Roman"/>
          <w:sz w:val="24"/>
          <w:szCs w:val="24"/>
        </w:rPr>
        <w:t xml:space="preserve">the </w:t>
      </w:r>
      <w:r w:rsidRPr="00113835">
        <w:rPr>
          <w:rFonts w:ascii="Times New Roman" w:hAnsi="Times New Roman" w:cs="Times New Roman"/>
          <w:sz w:val="24"/>
          <w:szCs w:val="24"/>
        </w:rPr>
        <w:t>clubs often applied a modified version of the R&amp;A rules.  Indeed there was no R&amp;A Rules Committee to oversee how the game w</w:t>
      </w:r>
      <w:r w:rsidR="00105503" w:rsidRPr="00113835">
        <w:rPr>
          <w:rFonts w:ascii="Times New Roman" w:hAnsi="Times New Roman" w:cs="Times New Roman"/>
          <w:sz w:val="24"/>
          <w:szCs w:val="24"/>
        </w:rPr>
        <w:t>as played uniformly until 1897.</w:t>
      </w:r>
      <w:r w:rsidRPr="00817C4D">
        <w:rPr>
          <w:rStyle w:val="EndnoteReference"/>
          <w:rFonts w:ascii="Times New Roman" w:hAnsi="Times New Roman" w:cs="Times New Roman"/>
          <w:sz w:val="24"/>
          <w:szCs w:val="24"/>
        </w:rPr>
        <w:endnoteReference w:id="110"/>
      </w:r>
      <w:r w:rsidR="003B1FFD" w:rsidRPr="00817C4D">
        <w:rPr>
          <w:rFonts w:ascii="Times New Roman" w:hAnsi="Times New Roman" w:cs="Times New Roman"/>
          <w:sz w:val="24"/>
          <w:szCs w:val="24"/>
        </w:rPr>
        <w:t xml:space="preserve"> </w:t>
      </w:r>
      <w:r w:rsidRPr="00817C4D">
        <w:rPr>
          <w:rFonts w:ascii="Times New Roman" w:hAnsi="Times New Roman" w:cs="Times New Roman"/>
          <w:sz w:val="24"/>
          <w:szCs w:val="24"/>
        </w:rPr>
        <w:t>By the end of the nineteenth century there were two key areas of</w:t>
      </w:r>
      <w:r w:rsidRPr="009D3098">
        <w:rPr>
          <w:rFonts w:ascii="Times New Roman" w:hAnsi="Times New Roman" w:cs="Times New Roman"/>
          <w:sz w:val="24"/>
          <w:szCs w:val="24"/>
        </w:rPr>
        <w:t xml:space="preserve"> contention</w:t>
      </w:r>
      <w:r w:rsidR="00F4413A" w:rsidRPr="009D3098">
        <w:rPr>
          <w:rFonts w:ascii="Times New Roman" w:hAnsi="Times New Roman" w:cs="Times New Roman"/>
          <w:sz w:val="24"/>
          <w:szCs w:val="24"/>
        </w:rPr>
        <w:t>. F</w:t>
      </w:r>
      <w:r w:rsidRPr="009D3098">
        <w:rPr>
          <w:rFonts w:ascii="Times New Roman" w:hAnsi="Times New Roman" w:cs="Times New Roman"/>
          <w:sz w:val="24"/>
          <w:szCs w:val="24"/>
        </w:rPr>
        <w:t>irstly the R&amp;A rules were primarily for match play competition and not stroke play which had become the</w:t>
      </w:r>
      <w:r w:rsidR="00105503" w:rsidRPr="009D3098">
        <w:rPr>
          <w:rFonts w:ascii="Times New Roman" w:hAnsi="Times New Roman" w:cs="Times New Roman"/>
          <w:sz w:val="24"/>
          <w:szCs w:val="24"/>
        </w:rPr>
        <w:t xml:space="preserve"> more popular form of golf.</w:t>
      </w:r>
      <w:r w:rsidRPr="00817C4D">
        <w:rPr>
          <w:rStyle w:val="EndnoteReference"/>
          <w:rFonts w:ascii="Times New Roman" w:hAnsi="Times New Roman" w:cs="Times New Roman"/>
          <w:sz w:val="24"/>
          <w:szCs w:val="24"/>
        </w:rPr>
        <w:endnoteReference w:id="111"/>
      </w:r>
      <w:r w:rsidRPr="00817C4D">
        <w:rPr>
          <w:rFonts w:ascii="Times New Roman" w:hAnsi="Times New Roman" w:cs="Times New Roman"/>
          <w:sz w:val="24"/>
          <w:szCs w:val="24"/>
        </w:rPr>
        <w:t xml:space="preserve"> The second was that the R&amp;A rules were peculiar to the course at St. Andrews with reference to its unique feat</w:t>
      </w:r>
      <w:r w:rsidRPr="009D3098">
        <w:rPr>
          <w:rFonts w:ascii="Times New Roman" w:hAnsi="Times New Roman" w:cs="Times New Roman"/>
          <w:sz w:val="24"/>
          <w:szCs w:val="24"/>
        </w:rPr>
        <w:t>ures such as the Swilcan Burn, the Eden and the Stationmaster’s Garden.</w:t>
      </w:r>
      <w:r w:rsidR="003B1FFD" w:rsidRPr="009D3098">
        <w:rPr>
          <w:rFonts w:ascii="Times New Roman" w:hAnsi="Times New Roman" w:cs="Times New Roman"/>
          <w:sz w:val="24"/>
          <w:szCs w:val="24"/>
        </w:rPr>
        <w:t xml:space="preserve"> </w:t>
      </w:r>
      <w:r w:rsidRPr="009D3098">
        <w:rPr>
          <w:rFonts w:ascii="Times New Roman" w:hAnsi="Times New Roman" w:cs="Times New Roman"/>
          <w:sz w:val="24"/>
          <w:szCs w:val="24"/>
        </w:rPr>
        <w:t xml:space="preserve">There was a widespread view, increasingly so by the 1880s and 1890s, that it would be desirable to have a universal code of the rules of golf regardless of location or the form of play. As Lowerson suggests, the increasing numbers of new English clubs demanded the </w:t>
      </w:r>
      <w:r w:rsidR="0005107D" w:rsidRPr="00113835">
        <w:rPr>
          <w:rFonts w:ascii="Times New Roman" w:hAnsi="Times New Roman" w:cs="Times New Roman"/>
          <w:sz w:val="24"/>
          <w:szCs w:val="24"/>
        </w:rPr>
        <w:t xml:space="preserve">same </w:t>
      </w:r>
      <w:r w:rsidRPr="00113835">
        <w:rPr>
          <w:rFonts w:ascii="Times New Roman" w:hAnsi="Times New Roman" w:cs="Times New Roman"/>
          <w:sz w:val="24"/>
          <w:szCs w:val="24"/>
        </w:rPr>
        <w:t xml:space="preserve">competitive superstructures </w:t>
      </w:r>
      <w:r w:rsidR="0005107D" w:rsidRPr="00113835">
        <w:rPr>
          <w:rFonts w:ascii="Times New Roman" w:hAnsi="Times New Roman" w:cs="Times New Roman"/>
          <w:sz w:val="24"/>
          <w:szCs w:val="24"/>
        </w:rPr>
        <w:t>as</w:t>
      </w:r>
      <w:r w:rsidRPr="00113835">
        <w:rPr>
          <w:rFonts w:ascii="Times New Roman" w:hAnsi="Times New Roman" w:cs="Times New Roman"/>
          <w:sz w:val="24"/>
          <w:szCs w:val="24"/>
        </w:rPr>
        <w:t xml:space="preserve"> other sports. Many became exasperated with the conservatism of the R&amp;A</w:t>
      </w:r>
      <w:r w:rsidR="0066145D" w:rsidRPr="00113835">
        <w:rPr>
          <w:rFonts w:ascii="Times New Roman" w:hAnsi="Times New Roman" w:cs="Times New Roman"/>
          <w:sz w:val="24"/>
          <w:szCs w:val="24"/>
        </w:rPr>
        <w:t xml:space="preserve">. </w:t>
      </w:r>
      <w:r w:rsidR="002A6AF5" w:rsidRPr="00113835">
        <w:rPr>
          <w:rFonts w:ascii="Times New Roman" w:hAnsi="Times New Roman" w:cs="Times New Roman"/>
          <w:sz w:val="24"/>
          <w:szCs w:val="24"/>
        </w:rPr>
        <w:t>I</w:t>
      </w:r>
      <w:r w:rsidRPr="00113835">
        <w:rPr>
          <w:rFonts w:ascii="Times New Roman" w:hAnsi="Times New Roman" w:cs="Times New Roman"/>
          <w:sz w:val="24"/>
          <w:szCs w:val="24"/>
        </w:rPr>
        <w:t xml:space="preserve">n the letters pages of publications such as </w:t>
      </w:r>
      <w:r w:rsidRPr="00113835">
        <w:rPr>
          <w:rFonts w:ascii="Times New Roman" w:hAnsi="Times New Roman" w:cs="Times New Roman"/>
          <w:i/>
          <w:sz w:val="24"/>
          <w:szCs w:val="24"/>
        </w:rPr>
        <w:t>The Field</w:t>
      </w:r>
      <w:r w:rsidRPr="00113835">
        <w:rPr>
          <w:rFonts w:ascii="Times New Roman" w:hAnsi="Times New Roman" w:cs="Times New Roman"/>
          <w:sz w:val="24"/>
          <w:szCs w:val="24"/>
        </w:rPr>
        <w:t xml:space="preserve"> and the </w:t>
      </w:r>
      <w:r w:rsidRPr="00113835">
        <w:rPr>
          <w:rFonts w:ascii="Times New Roman" w:hAnsi="Times New Roman" w:cs="Times New Roman"/>
          <w:i/>
          <w:sz w:val="24"/>
          <w:szCs w:val="24"/>
        </w:rPr>
        <w:t>Golfing Annual</w:t>
      </w:r>
      <w:r w:rsidR="002A6AF5" w:rsidRPr="00113835">
        <w:rPr>
          <w:rFonts w:ascii="Times New Roman" w:hAnsi="Times New Roman" w:cs="Times New Roman"/>
          <w:sz w:val="24"/>
          <w:szCs w:val="24"/>
        </w:rPr>
        <w:t xml:space="preserve"> there was a vigorous debate</w:t>
      </w:r>
      <w:r w:rsidRPr="00817C4D">
        <w:rPr>
          <w:rStyle w:val="EndnoteReference"/>
          <w:rFonts w:ascii="Times New Roman" w:hAnsi="Times New Roman" w:cs="Times New Roman"/>
          <w:sz w:val="24"/>
          <w:szCs w:val="24"/>
        </w:rPr>
        <w:endnoteReference w:id="112"/>
      </w:r>
      <w:r w:rsidRPr="00817C4D">
        <w:rPr>
          <w:rFonts w:ascii="Times New Roman" w:hAnsi="Times New Roman" w:cs="Times New Roman"/>
          <w:sz w:val="24"/>
          <w:szCs w:val="24"/>
        </w:rPr>
        <w:t xml:space="preserve"> </w:t>
      </w:r>
      <w:r w:rsidR="002B2EC0" w:rsidRPr="00817C4D">
        <w:rPr>
          <w:rFonts w:ascii="Times New Roman" w:hAnsi="Times New Roman" w:cs="Times New Roman"/>
          <w:sz w:val="24"/>
          <w:szCs w:val="24"/>
        </w:rPr>
        <w:t xml:space="preserve">with one letter posing the pertinent question </w:t>
      </w:r>
      <w:r w:rsidRPr="009D3098">
        <w:rPr>
          <w:rFonts w:ascii="Times New Roman" w:hAnsi="Times New Roman" w:cs="Times New Roman"/>
          <w:sz w:val="24"/>
          <w:szCs w:val="24"/>
        </w:rPr>
        <w:t>‘Why should it (the R&amp;A) not be to golf what the Marylebone (club) is to cricket?’</w:t>
      </w:r>
      <w:r w:rsidRPr="00817C4D">
        <w:rPr>
          <w:rStyle w:val="EndnoteReference"/>
          <w:rFonts w:ascii="Times New Roman" w:hAnsi="Times New Roman" w:cs="Times New Roman"/>
          <w:sz w:val="24"/>
          <w:szCs w:val="24"/>
        </w:rPr>
        <w:endnoteReference w:id="113"/>
      </w:r>
      <w:r w:rsidRPr="00817C4D">
        <w:rPr>
          <w:rFonts w:ascii="Times New Roman" w:hAnsi="Times New Roman" w:cs="Times New Roman"/>
          <w:sz w:val="24"/>
          <w:szCs w:val="24"/>
        </w:rPr>
        <w:t xml:space="preserve"> </w:t>
      </w:r>
    </w:p>
    <w:p w14:paraId="773A6311" w14:textId="2026C9A6" w:rsidR="000F1687" w:rsidRPr="00817C4D" w:rsidRDefault="001060E7" w:rsidP="000B5F0C">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 xml:space="preserve">One of the main advocates of </w:t>
      </w:r>
      <w:r w:rsidR="002567FE" w:rsidRPr="009D3098">
        <w:rPr>
          <w:rFonts w:ascii="Times New Roman" w:hAnsi="Times New Roman" w:cs="Times New Roman"/>
          <w:sz w:val="24"/>
          <w:szCs w:val="24"/>
        </w:rPr>
        <w:t xml:space="preserve">a </w:t>
      </w:r>
      <w:r w:rsidRPr="009D3098">
        <w:rPr>
          <w:rFonts w:ascii="Times New Roman" w:hAnsi="Times New Roman" w:cs="Times New Roman"/>
          <w:sz w:val="24"/>
          <w:szCs w:val="24"/>
        </w:rPr>
        <w:t xml:space="preserve">universal code was </w:t>
      </w:r>
      <w:r w:rsidR="0005107D" w:rsidRPr="009D3098">
        <w:rPr>
          <w:rFonts w:ascii="Times New Roman" w:hAnsi="Times New Roman" w:cs="Times New Roman"/>
          <w:sz w:val="24"/>
          <w:szCs w:val="24"/>
        </w:rPr>
        <w:t>the RIWGC</w:t>
      </w:r>
      <w:r w:rsidR="002A33D2" w:rsidRPr="009D3098">
        <w:rPr>
          <w:rFonts w:ascii="Times New Roman" w:hAnsi="Times New Roman" w:cs="Times New Roman"/>
          <w:sz w:val="24"/>
          <w:szCs w:val="24"/>
        </w:rPr>
        <w:t>’s</w:t>
      </w:r>
      <w:r w:rsidR="0005107D" w:rsidRPr="00113835">
        <w:rPr>
          <w:rFonts w:ascii="Times New Roman" w:hAnsi="Times New Roman" w:cs="Times New Roman"/>
          <w:sz w:val="24"/>
          <w:szCs w:val="24"/>
        </w:rPr>
        <w:t xml:space="preserve"> Captain</w:t>
      </w:r>
      <w:r w:rsidR="002A33D2" w:rsidRPr="00113835">
        <w:rPr>
          <w:rFonts w:ascii="Times New Roman" w:hAnsi="Times New Roman" w:cs="Times New Roman"/>
          <w:sz w:val="24"/>
          <w:szCs w:val="24"/>
        </w:rPr>
        <w:t>,</w:t>
      </w:r>
      <w:r w:rsidR="0005107D" w:rsidRPr="00113835">
        <w:rPr>
          <w:rFonts w:ascii="Times New Roman" w:hAnsi="Times New Roman" w:cs="Times New Roman"/>
          <w:sz w:val="24"/>
          <w:szCs w:val="24"/>
        </w:rPr>
        <w:t xml:space="preserve"> </w:t>
      </w:r>
      <w:r w:rsidR="002A33D2" w:rsidRPr="00113835">
        <w:rPr>
          <w:rFonts w:ascii="Times New Roman" w:hAnsi="Times New Roman" w:cs="Times New Roman"/>
          <w:sz w:val="24"/>
          <w:szCs w:val="24"/>
        </w:rPr>
        <w:t xml:space="preserve">Jack </w:t>
      </w:r>
      <w:r w:rsidRPr="00113835">
        <w:rPr>
          <w:rFonts w:ascii="Times New Roman" w:hAnsi="Times New Roman" w:cs="Times New Roman"/>
          <w:sz w:val="24"/>
          <w:szCs w:val="24"/>
        </w:rPr>
        <w:t>Eaton</w:t>
      </w:r>
      <w:r w:rsidR="002567FE" w:rsidRPr="00113835">
        <w:rPr>
          <w:rFonts w:ascii="Times New Roman" w:hAnsi="Times New Roman" w:cs="Times New Roman"/>
          <w:sz w:val="24"/>
          <w:szCs w:val="24"/>
        </w:rPr>
        <w:t>. Eaton had</w:t>
      </w:r>
      <w:r w:rsidRPr="00113835">
        <w:rPr>
          <w:rFonts w:ascii="Times New Roman" w:hAnsi="Times New Roman" w:cs="Times New Roman"/>
          <w:sz w:val="24"/>
          <w:szCs w:val="24"/>
        </w:rPr>
        <w:t xml:space="preserve"> made </w:t>
      </w:r>
      <w:r w:rsidR="00A13547" w:rsidRPr="00113835">
        <w:rPr>
          <w:rFonts w:ascii="Times New Roman" w:hAnsi="Times New Roman" w:cs="Times New Roman"/>
          <w:sz w:val="24"/>
          <w:szCs w:val="24"/>
        </w:rPr>
        <w:t>a</w:t>
      </w:r>
      <w:r w:rsidRPr="00113835">
        <w:rPr>
          <w:rFonts w:ascii="Times New Roman" w:hAnsi="Times New Roman" w:cs="Times New Roman"/>
          <w:sz w:val="24"/>
          <w:szCs w:val="24"/>
        </w:rPr>
        <w:t xml:space="preserve"> study of all the leading clubs’ rules and proposed a version of rules for the game of golf that were ‘To suit all greens alike.’ These were the rules that were played at the RIWGC. Eaton writing in 1888 in </w:t>
      </w:r>
      <w:r w:rsidRPr="00113835">
        <w:rPr>
          <w:rFonts w:ascii="Times New Roman" w:hAnsi="Times New Roman" w:cs="Times New Roman"/>
          <w:i/>
          <w:sz w:val="24"/>
          <w:szCs w:val="24"/>
        </w:rPr>
        <w:t>The Field</w:t>
      </w:r>
      <w:r w:rsidRPr="00113835">
        <w:rPr>
          <w:rFonts w:ascii="Times New Roman" w:hAnsi="Times New Roman" w:cs="Times New Roman"/>
          <w:sz w:val="24"/>
          <w:szCs w:val="24"/>
        </w:rPr>
        <w:t xml:space="preserve"> said ‘I am glad to see the question of uniformity of practice which I have advocated for</w:t>
      </w:r>
      <w:r w:rsidR="00EA67E4" w:rsidRPr="00113835">
        <w:rPr>
          <w:rFonts w:ascii="Times New Roman" w:hAnsi="Times New Roman" w:cs="Times New Roman"/>
          <w:sz w:val="24"/>
          <w:szCs w:val="24"/>
        </w:rPr>
        <w:t xml:space="preserve"> years, again being discussed’.</w:t>
      </w:r>
      <w:r w:rsidRPr="00817C4D">
        <w:rPr>
          <w:rStyle w:val="EndnoteReference"/>
          <w:rFonts w:ascii="Times New Roman" w:hAnsi="Times New Roman" w:cs="Times New Roman"/>
          <w:sz w:val="24"/>
          <w:szCs w:val="24"/>
        </w:rPr>
        <w:endnoteReference w:id="114"/>
      </w:r>
      <w:r w:rsidRPr="00817C4D">
        <w:rPr>
          <w:rFonts w:ascii="Times New Roman" w:hAnsi="Times New Roman" w:cs="Times New Roman"/>
          <w:sz w:val="24"/>
          <w:szCs w:val="24"/>
        </w:rPr>
        <w:t xml:space="preserve"> The debate in </w:t>
      </w:r>
      <w:r w:rsidRPr="00817C4D">
        <w:rPr>
          <w:rFonts w:ascii="Times New Roman" w:hAnsi="Times New Roman" w:cs="Times New Roman"/>
          <w:i/>
          <w:sz w:val="24"/>
          <w:szCs w:val="24"/>
        </w:rPr>
        <w:t xml:space="preserve">The </w:t>
      </w:r>
      <w:r w:rsidRPr="00817C4D">
        <w:rPr>
          <w:rFonts w:ascii="Times New Roman" w:hAnsi="Times New Roman" w:cs="Times New Roman"/>
          <w:i/>
          <w:sz w:val="24"/>
          <w:szCs w:val="24"/>
        </w:rPr>
        <w:lastRenderedPageBreak/>
        <w:t xml:space="preserve">Field </w:t>
      </w:r>
      <w:r w:rsidR="00C040F3" w:rsidRPr="009D3098">
        <w:rPr>
          <w:rFonts w:ascii="Times New Roman" w:hAnsi="Times New Roman" w:cs="Times New Roman"/>
          <w:sz w:val="24"/>
          <w:szCs w:val="24"/>
        </w:rPr>
        <w:t>broached</w:t>
      </w:r>
      <w:r w:rsidRPr="009D3098">
        <w:rPr>
          <w:rFonts w:ascii="Times New Roman" w:hAnsi="Times New Roman" w:cs="Times New Roman"/>
          <w:sz w:val="24"/>
          <w:szCs w:val="24"/>
        </w:rPr>
        <w:t xml:space="preserve"> the possibility of a split between the ‘new’ English clubs and the more established Scottish clubs who generally supported and had adopted the R&amp;A’s rules. Indeed Eaton wrote to suggest that ‘The English Association Rules’ be adopted by all English clubs and be led by the (Royal) St. George Club.</w:t>
      </w:r>
      <w:r w:rsidRPr="00817C4D">
        <w:rPr>
          <w:rStyle w:val="EndnoteReference"/>
          <w:rFonts w:ascii="Times New Roman" w:hAnsi="Times New Roman" w:cs="Times New Roman"/>
          <w:sz w:val="24"/>
          <w:szCs w:val="24"/>
        </w:rPr>
        <w:endnoteReference w:id="115"/>
      </w:r>
      <w:r w:rsidRPr="00817C4D">
        <w:rPr>
          <w:rFonts w:ascii="Times New Roman" w:hAnsi="Times New Roman" w:cs="Times New Roman"/>
          <w:sz w:val="24"/>
          <w:szCs w:val="24"/>
        </w:rPr>
        <w:t xml:space="preserve"> </w:t>
      </w:r>
      <w:r w:rsidR="00A47E2B" w:rsidRPr="00817C4D">
        <w:rPr>
          <w:rFonts w:ascii="Times New Roman" w:hAnsi="Times New Roman" w:cs="Times New Roman"/>
          <w:sz w:val="24"/>
          <w:szCs w:val="24"/>
        </w:rPr>
        <w:t>Eaton then added</w:t>
      </w:r>
      <w:r w:rsidRPr="009D3098">
        <w:rPr>
          <w:rFonts w:ascii="Times New Roman" w:hAnsi="Times New Roman" w:cs="Times New Roman"/>
          <w:sz w:val="24"/>
          <w:szCs w:val="24"/>
        </w:rPr>
        <w:t xml:space="preserve"> ‘The rules of the R&amp;A…have not been found entirely satisfactory by t</w:t>
      </w:r>
      <w:r w:rsidR="00EA67E4" w:rsidRPr="009D3098">
        <w:rPr>
          <w:rFonts w:ascii="Times New Roman" w:hAnsi="Times New Roman" w:cs="Times New Roman"/>
          <w:sz w:val="24"/>
          <w:szCs w:val="24"/>
        </w:rPr>
        <w:t>he princip</w:t>
      </w:r>
      <w:r w:rsidR="00045600" w:rsidRPr="009D3098">
        <w:rPr>
          <w:rFonts w:ascii="Times New Roman" w:hAnsi="Times New Roman" w:cs="Times New Roman"/>
          <w:sz w:val="24"/>
          <w:szCs w:val="24"/>
        </w:rPr>
        <w:t>a</w:t>
      </w:r>
      <w:r w:rsidR="00EA67E4" w:rsidRPr="009D3098">
        <w:rPr>
          <w:rFonts w:ascii="Times New Roman" w:hAnsi="Times New Roman" w:cs="Times New Roman"/>
          <w:sz w:val="24"/>
          <w:szCs w:val="24"/>
        </w:rPr>
        <w:t>l clubs in England’.</w:t>
      </w:r>
      <w:r w:rsidRPr="00817C4D">
        <w:rPr>
          <w:rStyle w:val="EndnoteReference"/>
          <w:rFonts w:ascii="Times New Roman" w:hAnsi="Times New Roman" w:cs="Times New Roman"/>
          <w:sz w:val="24"/>
          <w:szCs w:val="24"/>
        </w:rPr>
        <w:endnoteReference w:id="116"/>
      </w:r>
      <w:r w:rsidR="003B1FFD" w:rsidRPr="00817C4D">
        <w:rPr>
          <w:rFonts w:ascii="Times New Roman" w:hAnsi="Times New Roman" w:cs="Times New Roman"/>
          <w:sz w:val="24"/>
          <w:szCs w:val="24"/>
        </w:rPr>
        <w:t xml:space="preserve"> </w:t>
      </w:r>
      <w:r w:rsidRPr="00817C4D">
        <w:rPr>
          <w:rFonts w:ascii="Times New Roman" w:hAnsi="Times New Roman" w:cs="Times New Roman"/>
          <w:sz w:val="24"/>
          <w:szCs w:val="24"/>
        </w:rPr>
        <w:t xml:space="preserve">One of the key objectives of Eaton was to </w:t>
      </w:r>
      <w:r w:rsidR="00C03B59" w:rsidRPr="009D3098">
        <w:rPr>
          <w:rFonts w:ascii="Times New Roman" w:hAnsi="Times New Roman" w:cs="Times New Roman"/>
          <w:sz w:val="24"/>
          <w:szCs w:val="24"/>
        </w:rPr>
        <w:t xml:space="preserve">simplify </w:t>
      </w:r>
      <w:r w:rsidRPr="009D3098">
        <w:rPr>
          <w:rFonts w:ascii="Times New Roman" w:hAnsi="Times New Roman" w:cs="Times New Roman"/>
          <w:sz w:val="24"/>
          <w:szCs w:val="24"/>
        </w:rPr>
        <w:t>the rules for the golfing public</w:t>
      </w:r>
      <w:r w:rsidR="00C03B59" w:rsidRPr="009D3098">
        <w:rPr>
          <w:rFonts w:ascii="Times New Roman" w:hAnsi="Times New Roman" w:cs="Times New Roman"/>
          <w:sz w:val="24"/>
          <w:szCs w:val="24"/>
        </w:rPr>
        <w:t>,</w:t>
      </w:r>
      <w:r w:rsidRPr="009D3098">
        <w:rPr>
          <w:rFonts w:ascii="Times New Roman" w:hAnsi="Times New Roman" w:cs="Times New Roman"/>
          <w:sz w:val="24"/>
          <w:szCs w:val="24"/>
        </w:rPr>
        <w:t xml:space="preserve"> particular</w:t>
      </w:r>
      <w:r w:rsidR="00A13547" w:rsidRPr="009D3098">
        <w:rPr>
          <w:rFonts w:ascii="Times New Roman" w:hAnsi="Times New Roman" w:cs="Times New Roman"/>
          <w:sz w:val="24"/>
          <w:szCs w:val="24"/>
        </w:rPr>
        <w:t>ly</w:t>
      </w:r>
      <w:r w:rsidRPr="00113835">
        <w:rPr>
          <w:rFonts w:ascii="Times New Roman" w:hAnsi="Times New Roman" w:cs="Times New Roman"/>
          <w:sz w:val="24"/>
          <w:szCs w:val="24"/>
        </w:rPr>
        <w:t xml:space="preserve"> in relation to penalties. The R&amp;A rule for the player who had lost their ball was a simple loss of hole. This reflected the match play form of golf but was not suitable for medal play. </w:t>
      </w:r>
      <w:r w:rsidR="00767C48" w:rsidRPr="00113835">
        <w:rPr>
          <w:rFonts w:ascii="Times New Roman" w:hAnsi="Times New Roman" w:cs="Times New Roman"/>
          <w:sz w:val="24"/>
          <w:szCs w:val="24"/>
        </w:rPr>
        <w:t>Eaton’s</w:t>
      </w:r>
      <w:r w:rsidRPr="00113835">
        <w:rPr>
          <w:rFonts w:ascii="Times New Roman" w:hAnsi="Times New Roman" w:cs="Times New Roman"/>
          <w:sz w:val="24"/>
          <w:szCs w:val="24"/>
        </w:rPr>
        <w:t xml:space="preserve"> alternative was for a ball to be dropped as near as possible to where it was lost but with the penalty of two shots. Another option, as played at Royal North Devon and (Royal) St. Georges was the ‘stroke and distance’ penalty where a player return</w:t>
      </w:r>
      <w:r w:rsidR="00A6654D" w:rsidRPr="00113835">
        <w:rPr>
          <w:rFonts w:ascii="Times New Roman" w:hAnsi="Times New Roman" w:cs="Times New Roman"/>
          <w:sz w:val="24"/>
          <w:szCs w:val="24"/>
        </w:rPr>
        <w:t>ed</w:t>
      </w:r>
      <w:r w:rsidRPr="00113835">
        <w:rPr>
          <w:rFonts w:ascii="Times New Roman" w:hAnsi="Times New Roman" w:cs="Times New Roman"/>
          <w:sz w:val="24"/>
          <w:szCs w:val="24"/>
        </w:rPr>
        <w:t xml:space="preserve"> to where they hit the previous shot from and add</w:t>
      </w:r>
      <w:r w:rsidR="00A6654D" w:rsidRPr="00113835">
        <w:rPr>
          <w:rFonts w:ascii="Times New Roman" w:hAnsi="Times New Roman" w:cs="Times New Roman"/>
          <w:sz w:val="24"/>
          <w:szCs w:val="24"/>
        </w:rPr>
        <w:t>ed</w:t>
      </w:r>
      <w:r w:rsidRPr="00113835">
        <w:rPr>
          <w:rFonts w:ascii="Times New Roman" w:hAnsi="Times New Roman" w:cs="Times New Roman"/>
          <w:sz w:val="24"/>
          <w:szCs w:val="24"/>
        </w:rPr>
        <w:t xml:space="preserve"> one penalty shot. Eaton disliked this as it </w:t>
      </w:r>
      <w:r w:rsidR="00A6654D" w:rsidRPr="00113835">
        <w:rPr>
          <w:rFonts w:ascii="Times New Roman" w:hAnsi="Times New Roman" w:cs="Times New Roman"/>
          <w:sz w:val="24"/>
          <w:szCs w:val="24"/>
        </w:rPr>
        <w:t xml:space="preserve">could </w:t>
      </w:r>
      <w:r w:rsidRPr="00113835">
        <w:rPr>
          <w:rFonts w:ascii="Times New Roman" w:hAnsi="Times New Roman" w:cs="Times New Roman"/>
          <w:sz w:val="24"/>
          <w:szCs w:val="24"/>
        </w:rPr>
        <w:t>disturb the players behind</w:t>
      </w:r>
      <w:r w:rsidR="00A6654D" w:rsidRPr="00113835">
        <w:rPr>
          <w:rFonts w:ascii="Times New Roman" w:hAnsi="Times New Roman" w:cs="Times New Roman"/>
          <w:sz w:val="24"/>
          <w:szCs w:val="24"/>
        </w:rPr>
        <w:t xml:space="preserve">, leading to </w:t>
      </w:r>
      <w:r w:rsidRPr="00113835">
        <w:rPr>
          <w:rFonts w:ascii="Times New Roman" w:hAnsi="Times New Roman" w:cs="Times New Roman"/>
          <w:sz w:val="24"/>
          <w:szCs w:val="24"/>
        </w:rPr>
        <w:t>slow play</w:t>
      </w:r>
      <w:r w:rsidR="00A6654D" w:rsidRPr="00113835">
        <w:rPr>
          <w:rFonts w:ascii="Times New Roman" w:hAnsi="Times New Roman" w:cs="Times New Roman"/>
          <w:sz w:val="24"/>
          <w:szCs w:val="24"/>
        </w:rPr>
        <w:t>.</w:t>
      </w:r>
      <w:r w:rsidR="005B4FBB" w:rsidRPr="00113835">
        <w:rPr>
          <w:rFonts w:ascii="Times New Roman" w:hAnsi="Times New Roman" w:cs="Times New Roman"/>
          <w:sz w:val="24"/>
          <w:szCs w:val="24"/>
        </w:rPr>
        <w:t xml:space="preserve"> </w:t>
      </w:r>
      <w:r w:rsidRPr="00113835">
        <w:rPr>
          <w:rFonts w:ascii="Times New Roman" w:hAnsi="Times New Roman" w:cs="Times New Roman"/>
          <w:sz w:val="24"/>
          <w:szCs w:val="24"/>
        </w:rPr>
        <w:t xml:space="preserve">Another issue was the penalty incurred after hitting a ball into casual hazards such as water, </w:t>
      </w:r>
      <w:r w:rsidR="00E97298" w:rsidRPr="00113835">
        <w:rPr>
          <w:rFonts w:ascii="Times New Roman" w:hAnsi="Times New Roman" w:cs="Times New Roman"/>
          <w:sz w:val="24"/>
          <w:szCs w:val="24"/>
        </w:rPr>
        <w:t xml:space="preserve">animal </w:t>
      </w:r>
      <w:r w:rsidRPr="00113835">
        <w:rPr>
          <w:rFonts w:ascii="Times New Roman" w:hAnsi="Times New Roman" w:cs="Times New Roman"/>
          <w:sz w:val="24"/>
          <w:szCs w:val="24"/>
        </w:rPr>
        <w:t>holes or scrapes. Eaton obviously disapproved of the lenient penalty of only one shot for lifting out of these hazards and wanted to see</w:t>
      </w:r>
      <w:r w:rsidR="00A13547" w:rsidRPr="00113835">
        <w:rPr>
          <w:rFonts w:ascii="Times New Roman" w:hAnsi="Times New Roman" w:cs="Times New Roman"/>
          <w:sz w:val="24"/>
          <w:szCs w:val="24"/>
        </w:rPr>
        <w:t xml:space="preserve"> the</w:t>
      </w:r>
      <w:r w:rsidRPr="00113835">
        <w:rPr>
          <w:rFonts w:ascii="Times New Roman" w:hAnsi="Times New Roman" w:cs="Times New Roman"/>
          <w:sz w:val="24"/>
          <w:szCs w:val="24"/>
        </w:rPr>
        <w:t xml:space="preserve"> player lose two strokes thus encouraging golfers to actually learn how to play out of these hazards ‘to protect the game</w:t>
      </w:r>
      <w:r w:rsidR="00E42BBC" w:rsidRPr="00113835">
        <w:rPr>
          <w:rFonts w:ascii="Times New Roman" w:hAnsi="Times New Roman" w:cs="Times New Roman"/>
          <w:sz w:val="24"/>
          <w:szCs w:val="24"/>
        </w:rPr>
        <w:t>’</w:t>
      </w:r>
      <w:r w:rsidRPr="00113835">
        <w:rPr>
          <w:rFonts w:ascii="Times New Roman" w:hAnsi="Times New Roman" w:cs="Times New Roman"/>
          <w:sz w:val="24"/>
          <w:szCs w:val="24"/>
        </w:rPr>
        <w:t>. He also thought that it would prevent the irritating disputes as to whether the water is casual or how the holes and scrapes were made.</w:t>
      </w:r>
      <w:r w:rsidR="00730CE1" w:rsidRPr="00817C4D">
        <w:rPr>
          <w:rStyle w:val="EndnoteReference"/>
          <w:rFonts w:ascii="Times New Roman" w:hAnsi="Times New Roman" w:cs="Times New Roman"/>
          <w:sz w:val="24"/>
          <w:szCs w:val="24"/>
        </w:rPr>
        <w:endnoteReference w:id="117"/>
      </w:r>
      <w:r w:rsidRPr="00817C4D">
        <w:rPr>
          <w:rFonts w:ascii="Times New Roman" w:hAnsi="Times New Roman" w:cs="Times New Roman"/>
          <w:sz w:val="24"/>
          <w:szCs w:val="24"/>
        </w:rPr>
        <w:t xml:space="preserve"> These </w:t>
      </w:r>
      <w:r w:rsidR="00547424" w:rsidRPr="00817C4D">
        <w:rPr>
          <w:rFonts w:ascii="Times New Roman" w:hAnsi="Times New Roman" w:cs="Times New Roman"/>
          <w:sz w:val="24"/>
          <w:szCs w:val="24"/>
        </w:rPr>
        <w:t xml:space="preserve">disputes </w:t>
      </w:r>
      <w:r w:rsidRPr="009D3098">
        <w:rPr>
          <w:rFonts w:ascii="Times New Roman" w:hAnsi="Times New Roman" w:cs="Times New Roman"/>
          <w:sz w:val="24"/>
          <w:szCs w:val="24"/>
        </w:rPr>
        <w:t>were ob</w:t>
      </w:r>
      <w:r w:rsidR="00EA67E4" w:rsidRPr="009D3098">
        <w:rPr>
          <w:rFonts w:ascii="Times New Roman" w:hAnsi="Times New Roman" w:cs="Times New Roman"/>
          <w:sz w:val="24"/>
          <w:szCs w:val="24"/>
        </w:rPr>
        <w:t xml:space="preserve">viously </w:t>
      </w:r>
      <w:r w:rsidR="00547424" w:rsidRPr="009D3098">
        <w:rPr>
          <w:rFonts w:ascii="Times New Roman" w:hAnsi="Times New Roman" w:cs="Times New Roman"/>
          <w:sz w:val="24"/>
          <w:szCs w:val="24"/>
        </w:rPr>
        <w:t>in Eaton’s view</w:t>
      </w:r>
      <w:r w:rsidR="009A29FD" w:rsidRPr="009D3098">
        <w:rPr>
          <w:rFonts w:ascii="Times New Roman" w:hAnsi="Times New Roman" w:cs="Times New Roman"/>
          <w:sz w:val="24"/>
          <w:szCs w:val="24"/>
        </w:rPr>
        <w:t>,</w:t>
      </w:r>
      <w:r w:rsidR="00547424" w:rsidRPr="009D3098">
        <w:rPr>
          <w:rFonts w:ascii="Times New Roman" w:hAnsi="Times New Roman" w:cs="Times New Roman"/>
          <w:sz w:val="24"/>
          <w:szCs w:val="24"/>
        </w:rPr>
        <w:t xml:space="preserve"> </w:t>
      </w:r>
      <w:r w:rsidR="00EA67E4" w:rsidRPr="009D3098">
        <w:rPr>
          <w:rFonts w:ascii="Times New Roman" w:hAnsi="Times New Roman" w:cs="Times New Roman"/>
          <w:sz w:val="24"/>
          <w:szCs w:val="24"/>
        </w:rPr>
        <w:t>not very ‘gentlemanly</w:t>
      </w:r>
      <w:r w:rsidR="00547424" w:rsidRPr="00113835">
        <w:rPr>
          <w:rFonts w:ascii="Times New Roman" w:hAnsi="Times New Roman" w:cs="Times New Roman"/>
          <w:sz w:val="24"/>
          <w:szCs w:val="24"/>
        </w:rPr>
        <w:t xml:space="preserve">’ and not in </w:t>
      </w:r>
      <w:r w:rsidR="009A29FD" w:rsidRPr="00113835">
        <w:rPr>
          <w:rFonts w:ascii="Times New Roman" w:hAnsi="Times New Roman" w:cs="Times New Roman"/>
          <w:sz w:val="24"/>
          <w:szCs w:val="24"/>
        </w:rPr>
        <w:t>keeping with his ideas</w:t>
      </w:r>
      <w:r w:rsidR="00547424" w:rsidRPr="00113835">
        <w:rPr>
          <w:rFonts w:ascii="Times New Roman" w:hAnsi="Times New Roman" w:cs="Times New Roman"/>
          <w:sz w:val="24"/>
          <w:szCs w:val="24"/>
        </w:rPr>
        <w:t xml:space="preserve"> of how golf</w:t>
      </w:r>
      <w:r w:rsidR="009A29FD" w:rsidRPr="00113835">
        <w:rPr>
          <w:rFonts w:ascii="Times New Roman" w:hAnsi="Times New Roman" w:cs="Times New Roman"/>
          <w:sz w:val="24"/>
          <w:szCs w:val="24"/>
        </w:rPr>
        <w:t xml:space="preserve"> should be played by ‘proper players’ from respectable clubs.</w:t>
      </w:r>
      <w:r w:rsidRPr="00817C4D">
        <w:rPr>
          <w:rStyle w:val="EndnoteReference"/>
          <w:rFonts w:ascii="Times New Roman" w:hAnsi="Times New Roman" w:cs="Times New Roman"/>
          <w:sz w:val="24"/>
          <w:szCs w:val="24"/>
        </w:rPr>
        <w:endnoteReference w:id="118"/>
      </w:r>
      <w:r w:rsidR="003B1FFD" w:rsidRPr="00817C4D">
        <w:rPr>
          <w:rFonts w:ascii="Times New Roman" w:hAnsi="Times New Roman" w:cs="Times New Roman"/>
          <w:sz w:val="24"/>
          <w:szCs w:val="24"/>
        </w:rPr>
        <w:t xml:space="preserve"> </w:t>
      </w:r>
    </w:p>
    <w:p w14:paraId="30310847" w14:textId="76225540" w:rsidR="00ED7E2D" w:rsidRPr="00113835" w:rsidRDefault="000F1687" w:rsidP="000B5F0C">
      <w:pPr>
        <w:spacing w:line="480" w:lineRule="auto"/>
        <w:ind w:firstLine="720"/>
        <w:rPr>
          <w:rFonts w:ascii="Times New Roman" w:hAnsi="Times New Roman" w:cs="Times New Roman"/>
          <w:sz w:val="24"/>
          <w:szCs w:val="24"/>
        </w:rPr>
      </w:pPr>
      <w:r w:rsidRPr="009D3098">
        <w:rPr>
          <w:rFonts w:ascii="Times New Roman" w:hAnsi="Times New Roman" w:cs="Times New Roman"/>
          <w:sz w:val="24"/>
          <w:szCs w:val="24"/>
        </w:rPr>
        <w:t xml:space="preserve">Unlike other correspondents in the </w:t>
      </w:r>
      <w:r w:rsidRPr="009D3098">
        <w:rPr>
          <w:rFonts w:ascii="Times New Roman" w:hAnsi="Times New Roman" w:cs="Times New Roman"/>
          <w:i/>
          <w:sz w:val="24"/>
          <w:szCs w:val="24"/>
        </w:rPr>
        <w:t>Field</w:t>
      </w:r>
      <w:r w:rsidRPr="009D3098">
        <w:rPr>
          <w:rFonts w:ascii="Times New Roman" w:hAnsi="Times New Roman" w:cs="Times New Roman"/>
          <w:sz w:val="24"/>
          <w:szCs w:val="24"/>
        </w:rPr>
        <w:t>, who had written under a pseudonym</w:t>
      </w:r>
      <w:r w:rsidR="00F93E2D" w:rsidRPr="009D3098">
        <w:rPr>
          <w:rFonts w:ascii="Times New Roman" w:hAnsi="Times New Roman" w:cs="Times New Roman"/>
          <w:sz w:val="24"/>
          <w:szCs w:val="24"/>
        </w:rPr>
        <w:t xml:space="preserve">, Eaton was one of the first to identify himself and by association, </w:t>
      </w:r>
      <w:r w:rsidR="00B83767" w:rsidRPr="00113835">
        <w:rPr>
          <w:rFonts w:ascii="Times New Roman" w:hAnsi="Times New Roman" w:cs="Times New Roman"/>
          <w:sz w:val="24"/>
          <w:szCs w:val="24"/>
        </w:rPr>
        <w:t>his club</w:t>
      </w:r>
      <w:r w:rsidR="00972535" w:rsidRPr="00113835">
        <w:rPr>
          <w:rFonts w:ascii="Times New Roman" w:hAnsi="Times New Roman" w:cs="Times New Roman"/>
          <w:sz w:val="24"/>
          <w:szCs w:val="24"/>
        </w:rPr>
        <w:t xml:space="preserve">, </w:t>
      </w:r>
      <w:r w:rsidR="00B83767" w:rsidRPr="00113835">
        <w:rPr>
          <w:rFonts w:ascii="Times New Roman" w:hAnsi="Times New Roman" w:cs="Times New Roman"/>
          <w:sz w:val="24"/>
          <w:szCs w:val="24"/>
        </w:rPr>
        <w:t xml:space="preserve">through his advocacy of the rules </w:t>
      </w:r>
      <w:r w:rsidR="001060E7" w:rsidRPr="00113835">
        <w:rPr>
          <w:rFonts w:ascii="Times New Roman" w:hAnsi="Times New Roman" w:cs="Times New Roman"/>
          <w:sz w:val="24"/>
          <w:szCs w:val="24"/>
        </w:rPr>
        <w:t>played at the RIWGC.</w:t>
      </w:r>
      <w:r w:rsidR="001060E7" w:rsidRPr="00817C4D">
        <w:rPr>
          <w:rStyle w:val="EndnoteReference"/>
          <w:rFonts w:ascii="Times New Roman" w:hAnsi="Times New Roman" w:cs="Times New Roman"/>
          <w:sz w:val="24"/>
          <w:szCs w:val="24"/>
        </w:rPr>
        <w:endnoteReference w:id="119"/>
      </w:r>
      <w:r w:rsidR="001060E7" w:rsidRPr="00817C4D">
        <w:rPr>
          <w:rFonts w:ascii="Times New Roman" w:hAnsi="Times New Roman" w:cs="Times New Roman"/>
          <w:sz w:val="24"/>
          <w:szCs w:val="24"/>
        </w:rPr>
        <w:t xml:space="preserve"> Unfortunately</w:t>
      </w:r>
      <w:r w:rsidR="003B1FFD" w:rsidRPr="00817C4D">
        <w:rPr>
          <w:rFonts w:ascii="Times New Roman" w:hAnsi="Times New Roman" w:cs="Times New Roman"/>
          <w:sz w:val="24"/>
          <w:szCs w:val="24"/>
        </w:rPr>
        <w:t>,</w:t>
      </w:r>
      <w:r w:rsidR="001060E7" w:rsidRPr="009D3098">
        <w:rPr>
          <w:rFonts w:ascii="Times New Roman" w:hAnsi="Times New Roman" w:cs="Times New Roman"/>
          <w:sz w:val="24"/>
          <w:szCs w:val="24"/>
        </w:rPr>
        <w:t xml:space="preserve"> Eaton died in 1888 at the height of this debate </w:t>
      </w:r>
      <w:r w:rsidR="000F4C8C" w:rsidRPr="009D3098">
        <w:rPr>
          <w:rFonts w:ascii="Times New Roman" w:hAnsi="Times New Roman" w:cs="Times New Roman"/>
          <w:sz w:val="24"/>
          <w:szCs w:val="24"/>
        </w:rPr>
        <w:t xml:space="preserve">having caught a chill during the winter of 1887/88 that he compounded by playing golf at the RIWGC and died on the steps of the Royal Victoria Yacht Club in Sept 1888, aged </w:t>
      </w:r>
      <w:r w:rsidR="000F4C8C" w:rsidRPr="009D3098">
        <w:rPr>
          <w:rFonts w:ascii="Times New Roman" w:hAnsi="Times New Roman" w:cs="Times New Roman"/>
          <w:sz w:val="24"/>
          <w:szCs w:val="24"/>
        </w:rPr>
        <w:lastRenderedPageBreak/>
        <w:t>48.</w:t>
      </w:r>
      <w:r w:rsidR="000F4C8C" w:rsidRPr="00817C4D">
        <w:rPr>
          <w:rStyle w:val="EndnoteReference"/>
          <w:rFonts w:ascii="Times New Roman" w:hAnsi="Times New Roman" w:cs="Times New Roman"/>
          <w:sz w:val="24"/>
          <w:szCs w:val="24"/>
        </w:rPr>
        <w:endnoteReference w:id="120"/>
      </w:r>
      <w:r w:rsidR="000F4C8C" w:rsidRPr="00817C4D">
        <w:rPr>
          <w:rFonts w:ascii="Times New Roman" w:hAnsi="Times New Roman" w:cs="Times New Roman"/>
          <w:sz w:val="24"/>
          <w:szCs w:val="24"/>
        </w:rPr>
        <w:t xml:space="preserve"> He</w:t>
      </w:r>
      <w:r w:rsidR="001060E7" w:rsidRPr="00817C4D">
        <w:rPr>
          <w:rFonts w:ascii="Times New Roman" w:hAnsi="Times New Roman" w:cs="Times New Roman"/>
          <w:sz w:val="24"/>
          <w:szCs w:val="24"/>
        </w:rPr>
        <w:t xml:space="preserve"> was </w:t>
      </w:r>
      <w:r w:rsidR="000F4C8C" w:rsidRPr="009D3098">
        <w:rPr>
          <w:rFonts w:ascii="Times New Roman" w:hAnsi="Times New Roman" w:cs="Times New Roman"/>
          <w:sz w:val="24"/>
          <w:szCs w:val="24"/>
        </w:rPr>
        <w:t xml:space="preserve">therefore </w:t>
      </w:r>
      <w:r w:rsidR="001060E7" w:rsidRPr="009D3098">
        <w:rPr>
          <w:rFonts w:ascii="Times New Roman" w:hAnsi="Times New Roman" w:cs="Times New Roman"/>
          <w:sz w:val="24"/>
          <w:szCs w:val="24"/>
        </w:rPr>
        <w:t xml:space="preserve">not able to </w:t>
      </w:r>
      <w:r w:rsidR="000F4C8C" w:rsidRPr="009D3098">
        <w:rPr>
          <w:rFonts w:ascii="Times New Roman" w:hAnsi="Times New Roman" w:cs="Times New Roman"/>
          <w:sz w:val="24"/>
          <w:szCs w:val="24"/>
        </w:rPr>
        <w:t xml:space="preserve">continue to </w:t>
      </w:r>
      <w:r w:rsidR="001060E7" w:rsidRPr="009D3098">
        <w:rPr>
          <w:rFonts w:ascii="Times New Roman" w:hAnsi="Times New Roman" w:cs="Times New Roman"/>
          <w:sz w:val="24"/>
          <w:szCs w:val="24"/>
        </w:rPr>
        <w:t xml:space="preserve">lobby for the wholesale </w:t>
      </w:r>
      <w:r w:rsidR="000F4C8C" w:rsidRPr="009D3098">
        <w:rPr>
          <w:rFonts w:ascii="Times New Roman" w:hAnsi="Times New Roman" w:cs="Times New Roman"/>
          <w:sz w:val="24"/>
          <w:szCs w:val="24"/>
        </w:rPr>
        <w:t>adoption of the RIWGC version. T</w:t>
      </w:r>
      <w:r w:rsidR="001060E7" w:rsidRPr="00113835">
        <w:rPr>
          <w:rFonts w:ascii="Times New Roman" w:hAnsi="Times New Roman" w:cs="Times New Roman"/>
          <w:sz w:val="24"/>
          <w:szCs w:val="24"/>
        </w:rPr>
        <w:t>here is consequently no evidence to suggest that the RIWGC version of the rules had any specific influence on the eventual creation of a universal set of rules when issued by the newly created R&amp;A Rules of Golf Committee in 1899.</w:t>
      </w:r>
      <w:r w:rsidR="001060E7" w:rsidRPr="00817C4D">
        <w:rPr>
          <w:rStyle w:val="EndnoteReference"/>
          <w:rFonts w:ascii="Times New Roman" w:hAnsi="Times New Roman" w:cs="Times New Roman"/>
          <w:sz w:val="24"/>
          <w:szCs w:val="24"/>
        </w:rPr>
        <w:endnoteReference w:id="121"/>
      </w:r>
      <w:r w:rsidR="001060E7" w:rsidRPr="00817C4D">
        <w:rPr>
          <w:rFonts w:ascii="Times New Roman" w:hAnsi="Times New Roman" w:cs="Times New Roman"/>
          <w:sz w:val="24"/>
          <w:szCs w:val="24"/>
        </w:rPr>
        <w:t xml:space="preserve"> Neither of the penalty proposals highlighted were adopted</w:t>
      </w:r>
      <w:r w:rsidR="0031611D" w:rsidRPr="009D3098">
        <w:rPr>
          <w:rFonts w:ascii="Times New Roman" w:hAnsi="Times New Roman" w:cs="Times New Roman"/>
          <w:sz w:val="24"/>
          <w:szCs w:val="24"/>
        </w:rPr>
        <w:t>,</w:t>
      </w:r>
      <w:r w:rsidR="001060E7" w:rsidRPr="009D3098">
        <w:rPr>
          <w:rFonts w:ascii="Times New Roman" w:hAnsi="Times New Roman" w:cs="Times New Roman"/>
          <w:sz w:val="24"/>
          <w:szCs w:val="24"/>
        </w:rPr>
        <w:t xml:space="preserve"> but the influence of Eaton and by association, the RIWGC, in the drive to produce a universal set of rules and challeng</w:t>
      </w:r>
      <w:r w:rsidR="0031611D" w:rsidRPr="009D3098">
        <w:rPr>
          <w:rFonts w:ascii="Times New Roman" w:hAnsi="Times New Roman" w:cs="Times New Roman"/>
          <w:sz w:val="24"/>
          <w:szCs w:val="24"/>
        </w:rPr>
        <w:t>e</w:t>
      </w:r>
      <w:r w:rsidR="001060E7" w:rsidRPr="009D3098">
        <w:rPr>
          <w:rFonts w:ascii="Times New Roman" w:hAnsi="Times New Roman" w:cs="Times New Roman"/>
          <w:sz w:val="24"/>
          <w:szCs w:val="24"/>
        </w:rPr>
        <w:t xml:space="preserve"> the R&amp;A as the chief arbiter and authority on golfing rules is clear. </w:t>
      </w:r>
      <w:r w:rsidR="00554D99" w:rsidRPr="00113835">
        <w:rPr>
          <w:rFonts w:ascii="Times New Roman" w:hAnsi="Times New Roman" w:cs="Times New Roman"/>
          <w:sz w:val="24"/>
          <w:szCs w:val="24"/>
        </w:rPr>
        <w:t>F</w:t>
      </w:r>
      <w:r w:rsidR="001060E7" w:rsidRPr="00113835">
        <w:rPr>
          <w:rFonts w:ascii="Times New Roman" w:hAnsi="Times New Roman" w:cs="Times New Roman"/>
          <w:sz w:val="24"/>
          <w:szCs w:val="24"/>
        </w:rPr>
        <w:t xml:space="preserve">or the members of the RIWGC at the time, it would have </w:t>
      </w:r>
      <w:r w:rsidR="005F3A79" w:rsidRPr="00113835">
        <w:rPr>
          <w:rFonts w:ascii="Times New Roman" w:hAnsi="Times New Roman" w:cs="Times New Roman"/>
          <w:sz w:val="24"/>
          <w:szCs w:val="24"/>
        </w:rPr>
        <w:t xml:space="preserve">added some lustre being </w:t>
      </w:r>
      <w:r w:rsidR="00554D99" w:rsidRPr="00113835">
        <w:rPr>
          <w:rFonts w:ascii="Times New Roman" w:hAnsi="Times New Roman" w:cs="Times New Roman"/>
          <w:sz w:val="24"/>
          <w:szCs w:val="24"/>
        </w:rPr>
        <w:t xml:space="preserve">part </w:t>
      </w:r>
      <w:r w:rsidR="005F3A79" w:rsidRPr="00113835">
        <w:rPr>
          <w:rFonts w:ascii="Times New Roman" w:hAnsi="Times New Roman" w:cs="Times New Roman"/>
          <w:sz w:val="24"/>
          <w:szCs w:val="24"/>
        </w:rPr>
        <w:t xml:space="preserve">of a club that had featured </w:t>
      </w:r>
      <w:r w:rsidR="001060E7" w:rsidRPr="00113835">
        <w:rPr>
          <w:rFonts w:ascii="Times New Roman" w:hAnsi="Times New Roman" w:cs="Times New Roman"/>
          <w:sz w:val="24"/>
          <w:szCs w:val="24"/>
        </w:rPr>
        <w:t>prominently in this national debate.</w:t>
      </w:r>
      <w:r w:rsidR="00ED7E2D" w:rsidRPr="00113835">
        <w:t xml:space="preserve"> </w:t>
      </w:r>
    </w:p>
    <w:p w14:paraId="38ED84CC" w14:textId="23053C1F" w:rsidR="00D41C57" w:rsidRPr="00817C4D" w:rsidRDefault="001060E7" w:rsidP="00586DD4">
      <w:pPr>
        <w:spacing w:line="480" w:lineRule="auto"/>
        <w:rPr>
          <w:rFonts w:ascii="Times New Roman" w:hAnsi="Times New Roman" w:cs="Times New Roman"/>
          <w:sz w:val="24"/>
          <w:szCs w:val="24"/>
        </w:rPr>
      </w:pPr>
      <w:r w:rsidRPr="00113835">
        <w:rPr>
          <w:rFonts w:ascii="Times New Roman" w:hAnsi="Times New Roman" w:cs="Times New Roman"/>
          <w:sz w:val="24"/>
          <w:szCs w:val="24"/>
        </w:rPr>
        <w:t xml:space="preserve"> </w:t>
      </w:r>
      <w:r w:rsidR="003735DD" w:rsidRPr="00113835">
        <w:rPr>
          <w:rFonts w:ascii="Times New Roman" w:hAnsi="Times New Roman" w:cs="Times New Roman"/>
          <w:sz w:val="24"/>
          <w:szCs w:val="24"/>
        </w:rPr>
        <w:tab/>
      </w:r>
      <w:r w:rsidR="0031611D" w:rsidRPr="00113835">
        <w:rPr>
          <w:rFonts w:ascii="Times New Roman" w:hAnsi="Times New Roman" w:cs="Times New Roman"/>
          <w:sz w:val="24"/>
          <w:szCs w:val="24"/>
        </w:rPr>
        <w:t>Another</w:t>
      </w:r>
      <w:r w:rsidRPr="00113835">
        <w:rPr>
          <w:rFonts w:ascii="Times New Roman" w:hAnsi="Times New Roman" w:cs="Times New Roman"/>
          <w:sz w:val="24"/>
          <w:szCs w:val="24"/>
        </w:rPr>
        <w:t xml:space="preserve"> achievement </w:t>
      </w:r>
      <w:r w:rsidR="0031611D" w:rsidRPr="00113835">
        <w:rPr>
          <w:rFonts w:ascii="Times New Roman" w:hAnsi="Times New Roman" w:cs="Times New Roman"/>
          <w:sz w:val="24"/>
          <w:szCs w:val="24"/>
        </w:rPr>
        <w:t xml:space="preserve">of </w:t>
      </w:r>
      <w:r w:rsidR="008955FB" w:rsidRPr="00113835">
        <w:rPr>
          <w:rFonts w:ascii="Times New Roman" w:hAnsi="Times New Roman" w:cs="Times New Roman"/>
          <w:sz w:val="24"/>
          <w:szCs w:val="24"/>
        </w:rPr>
        <w:t xml:space="preserve">the RIWGC </w:t>
      </w:r>
      <w:r w:rsidRPr="00113835">
        <w:rPr>
          <w:rFonts w:ascii="Times New Roman" w:hAnsi="Times New Roman" w:cs="Times New Roman"/>
          <w:sz w:val="24"/>
          <w:szCs w:val="24"/>
        </w:rPr>
        <w:t>was the club hosting the first ever inter-county golf match when Yorkshire travelled to Bembridge (RIWGC) to play Hampshire in 1895. A brief report of the match played on 8 October 1895 is recorded in the minutes of the Hampshire Golf Union together with the result of the ma</w:t>
      </w:r>
      <w:r w:rsidR="00185E14" w:rsidRPr="00113835">
        <w:rPr>
          <w:rFonts w:ascii="Times New Roman" w:hAnsi="Times New Roman" w:cs="Times New Roman"/>
          <w:sz w:val="24"/>
          <w:szCs w:val="24"/>
        </w:rPr>
        <w:t>tch, a three</w:t>
      </w:r>
      <w:r w:rsidR="00F819A9" w:rsidRPr="00113835">
        <w:rPr>
          <w:rFonts w:ascii="Times New Roman" w:hAnsi="Times New Roman" w:cs="Times New Roman"/>
          <w:sz w:val="24"/>
          <w:szCs w:val="24"/>
        </w:rPr>
        <w:t>-</w:t>
      </w:r>
      <w:r w:rsidR="00EA67E4" w:rsidRPr="00113835">
        <w:rPr>
          <w:rFonts w:ascii="Times New Roman" w:hAnsi="Times New Roman" w:cs="Times New Roman"/>
          <w:sz w:val="24"/>
          <w:szCs w:val="24"/>
        </w:rPr>
        <w:t>hole win by Hampshire.</w:t>
      </w:r>
      <w:r w:rsidRPr="00817C4D">
        <w:rPr>
          <w:rStyle w:val="EndnoteReference"/>
          <w:rFonts w:ascii="Times New Roman" w:hAnsi="Times New Roman" w:cs="Times New Roman"/>
          <w:sz w:val="24"/>
          <w:szCs w:val="24"/>
        </w:rPr>
        <w:endnoteReference w:id="122"/>
      </w:r>
      <w:r w:rsidRPr="00817C4D">
        <w:rPr>
          <w:rFonts w:ascii="Times New Roman" w:hAnsi="Times New Roman" w:cs="Times New Roman"/>
          <w:sz w:val="24"/>
          <w:szCs w:val="24"/>
        </w:rPr>
        <w:t xml:space="preserve">  A more detailed report of the match in the </w:t>
      </w:r>
      <w:r w:rsidRPr="009D3098">
        <w:rPr>
          <w:rFonts w:ascii="Times New Roman" w:hAnsi="Times New Roman" w:cs="Times New Roman"/>
          <w:i/>
          <w:sz w:val="24"/>
          <w:szCs w:val="24"/>
        </w:rPr>
        <w:t>Isle of Wight Observer</w:t>
      </w:r>
      <w:r w:rsidRPr="009D3098">
        <w:rPr>
          <w:rFonts w:ascii="Times New Roman" w:hAnsi="Times New Roman" w:cs="Times New Roman"/>
          <w:sz w:val="24"/>
          <w:szCs w:val="24"/>
        </w:rPr>
        <w:t xml:space="preserve"> </w:t>
      </w:r>
      <w:r w:rsidR="0080475F" w:rsidRPr="009D3098">
        <w:rPr>
          <w:rFonts w:ascii="Times New Roman" w:hAnsi="Times New Roman" w:cs="Times New Roman"/>
          <w:sz w:val="24"/>
          <w:szCs w:val="24"/>
        </w:rPr>
        <w:t>records</w:t>
      </w:r>
      <w:r w:rsidR="00B36FD6" w:rsidRPr="009D3098">
        <w:rPr>
          <w:rFonts w:ascii="Times New Roman" w:hAnsi="Times New Roman" w:cs="Times New Roman"/>
          <w:sz w:val="24"/>
          <w:szCs w:val="24"/>
        </w:rPr>
        <w:t xml:space="preserve"> that the result of the match was</w:t>
      </w:r>
      <w:r w:rsidRPr="00113835">
        <w:rPr>
          <w:rFonts w:ascii="Times New Roman" w:hAnsi="Times New Roman" w:cs="Times New Roman"/>
          <w:sz w:val="24"/>
          <w:szCs w:val="24"/>
        </w:rPr>
        <w:t xml:space="preserve"> decided by the aggregate number of holes won by the players in all the matches played rather than today’s method where it is the number of matches won. Indeed if today’s method had been adopted in 1895 Yorkshi</w:t>
      </w:r>
      <w:r w:rsidR="00185E14" w:rsidRPr="00113835">
        <w:rPr>
          <w:rFonts w:ascii="Times New Roman" w:hAnsi="Times New Roman" w:cs="Times New Roman"/>
          <w:sz w:val="24"/>
          <w:szCs w:val="24"/>
        </w:rPr>
        <w:t>re would have been the victors four to two</w:t>
      </w:r>
      <w:r w:rsidRPr="00113835">
        <w:rPr>
          <w:rFonts w:ascii="Times New Roman" w:hAnsi="Times New Roman" w:cs="Times New Roman"/>
          <w:sz w:val="24"/>
          <w:szCs w:val="24"/>
        </w:rPr>
        <w:t>, but due to a one sided victory by Duncan the champion of Hampshire over Woodhead, the Yorkshire champion, by 13 holes, it significant</w:t>
      </w:r>
      <w:r w:rsidR="00A13547" w:rsidRPr="00113835">
        <w:rPr>
          <w:rFonts w:ascii="Times New Roman" w:hAnsi="Times New Roman" w:cs="Times New Roman"/>
          <w:sz w:val="24"/>
          <w:szCs w:val="24"/>
        </w:rPr>
        <w:t>ly</w:t>
      </w:r>
      <w:r w:rsidRPr="00113835">
        <w:rPr>
          <w:rFonts w:ascii="Times New Roman" w:hAnsi="Times New Roman" w:cs="Times New Roman"/>
          <w:sz w:val="24"/>
          <w:szCs w:val="24"/>
        </w:rPr>
        <w:t xml:space="preserve"> skewed th</w:t>
      </w:r>
      <w:r w:rsidR="00586DD4" w:rsidRPr="00113835">
        <w:rPr>
          <w:rFonts w:ascii="Times New Roman" w:hAnsi="Times New Roman" w:cs="Times New Roman"/>
          <w:sz w:val="24"/>
          <w:szCs w:val="24"/>
        </w:rPr>
        <w:t>e result in Hampshire’s favour.</w:t>
      </w:r>
      <w:r w:rsidR="00586DD4" w:rsidRPr="00817C4D">
        <w:rPr>
          <w:rStyle w:val="EndnoteReference"/>
          <w:rFonts w:ascii="Times New Roman" w:hAnsi="Times New Roman" w:cs="Times New Roman"/>
          <w:sz w:val="24"/>
          <w:szCs w:val="24"/>
        </w:rPr>
        <w:endnoteReference w:id="123"/>
      </w:r>
      <w:r w:rsidR="00586DD4" w:rsidRPr="00817C4D">
        <w:rPr>
          <w:rFonts w:ascii="Times New Roman" w:hAnsi="Times New Roman" w:cs="Times New Roman"/>
          <w:sz w:val="24"/>
          <w:szCs w:val="24"/>
        </w:rPr>
        <w:t xml:space="preserve"> </w:t>
      </w:r>
      <w:r w:rsidR="00942CF4" w:rsidRPr="00817C4D">
        <w:rPr>
          <w:rFonts w:ascii="Times New Roman" w:hAnsi="Times New Roman" w:cs="Times New Roman"/>
          <w:sz w:val="24"/>
          <w:szCs w:val="24"/>
        </w:rPr>
        <w:t>This match was very farsighted</w:t>
      </w:r>
      <w:r w:rsidR="003D26EE" w:rsidRPr="009D3098">
        <w:rPr>
          <w:rFonts w:ascii="Times New Roman" w:hAnsi="Times New Roman" w:cs="Times New Roman"/>
          <w:sz w:val="24"/>
          <w:szCs w:val="24"/>
        </w:rPr>
        <w:t>,</w:t>
      </w:r>
      <w:r w:rsidR="00942CF4" w:rsidRPr="009D3098">
        <w:rPr>
          <w:rFonts w:ascii="Times New Roman" w:hAnsi="Times New Roman" w:cs="Times New Roman"/>
          <w:sz w:val="24"/>
          <w:szCs w:val="24"/>
        </w:rPr>
        <w:t xml:space="preserve"> as most County Golf Unions were not formed until the 1920s with the first official County Golf championships being held in 1926 following the formation of the English Golf Union in 1924.</w:t>
      </w:r>
      <w:r w:rsidR="00942CF4" w:rsidRPr="00817C4D">
        <w:rPr>
          <w:rStyle w:val="EndnoteReference"/>
          <w:rFonts w:ascii="Times New Roman" w:hAnsi="Times New Roman" w:cs="Times New Roman"/>
          <w:sz w:val="24"/>
          <w:szCs w:val="24"/>
        </w:rPr>
        <w:endnoteReference w:id="124"/>
      </w:r>
    </w:p>
    <w:p w14:paraId="76464FD2" w14:textId="77777777" w:rsidR="009D3098" w:rsidRDefault="00945ACA" w:rsidP="00817C4D">
      <w:pPr>
        <w:pStyle w:val="ListParagraph"/>
        <w:spacing w:line="480" w:lineRule="auto"/>
        <w:ind w:left="0"/>
        <w:rPr>
          <w:ins w:id="1" w:author="Paul" w:date="2016-08-19T09:53:00Z"/>
          <w:rFonts w:ascii="Times New Roman" w:hAnsi="Times New Roman" w:cs="Times New Roman"/>
          <w:b/>
          <w:sz w:val="24"/>
          <w:szCs w:val="24"/>
        </w:rPr>
      </w:pPr>
      <w:r w:rsidRPr="00817C4D">
        <w:rPr>
          <w:rFonts w:ascii="Times New Roman" w:hAnsi="Times New Roman" w:cs="Times New Roman"/>
          <w:b/>
          <w:sz w:val="24"/>
          <w:szCs w:val="24"/>
        </w:rPr>
        <w:t>Conclusion</w:t>
      </w:r>
    </w:p>
    <w:p w14:paraId="5D576C60" w14:textId="02711372" w:rsidR="00E4127C" w:rsidRPr="009D3098" w:rsidRDefault="00956745" w:rsidP="00817C4D">
      <w:pPr>
        <w:pStyle w:val="ListParagraph"/>
        <w:spacing w:line="480" w:lineRule="auto"/>
        <w:ind w:left="0"/>
        <w:rPr>
          <w:rFonts w:ascii="Times New Roman" w:eastAsia="Times New Roman" w:hAnsi="Times New Roman" w:cs="Times New Roman"/>
          <w:sz w:val="24"/>
          <w:szCs w:val="24"/>
          <w:lang w:eastAsia="en-GB"/>
        </w:rPr>
      </w:pPr>
      <w:r w:rsidRPr="009D3098">
        <w:rPr>
          <w:rFonts w:ascii="Times New Roman" w:eastAsia="Times New Roman" w:hAnsi="Times New Roman" w:cs="Times New Roman"/>
          <w:sz w:val="24"/>
          <w:szCs w:val="24"/>
          <w:lang w:eastAsia="en-GB"/>
        </w:rPr>
        <w:t xml:space="preserve">The RIWGC was certainly a </w:t>
      </w:r>
      <w:r w:rsidR="00084E56" w:rsidRPr="009D3098">
        <w:rPr>
          <w:rFonts w:ascii="Times New Roman" w:eastAsia="Times New Roman" w:hAnsi="Times New Roman" w:cs="Times New Roman"/>
          <w:sz w:val="24"/>
          <w:szCs w:val="24"/>
          <w:lang w:eastAsia="en-GB"/>
        </w:rPr>
        <w:t xml:space="preserve">classic </w:t>
      </w:r>
      <w:r w:rsidRPr="009D3098">
        <w:rPr>
          <w:rFonts w:ascii="Times New Roman" w:eastAsia="Times New Roman" w:hAnsi="Times New Roman" w:cs="Times New Roman"/>
          <w:sz w:val="24"/>
          <w:szCs w:val="24"/>
          <w:lang w:eastAsia="en-GB"/>
        </w:rPr>
        <w:t>model of the late Victorian boom in golf</w:t>
      </w:r>
      <w:r w:rsidR="00E4127C" w:rsidRPr="009D3098">
        <w:rPr>
          <w:rFonts w:ascii="Times New Roman" w:eastAsia="Times New Roman" w:hAnsi="Times New Roman" w:cs="Times New Roman"/>
          <w:sz w:val="24"/>
          <w:szCs w:val="24"/>
          <w:lang w:eastAsia="en-GB"/>
        </w:rPr>
        <w:t xml:space="preserve"> club development</w:t>
      </w:r>
      <w:r w:rsidRPr="009D3098">
        <w:rPr>
          <w:rFonts w:ascii="Times New Roman" w:eastAsia="Times New Roman" w:hAnsi="Times New Roman" w:cs="Times New Roman"/>
          <w:sz w:val="24"/>
          <w:szCs w:val="24"/>
          <w:lang w:eastAsia="en-GB"/>
        </w:rPr>
        <w:t xml:space="preserve">, but one that made the most of a number of its advantages in terms of its natural </w:t>
      </w:r>
      <w:r w:rsidRPr="009D3098">
        <w:rPr>
          <w:rFonts w:ascii="Times New Roman" w:eastAsia="Times New Roman" w:hAnsi="Times New Roman" w:cs="Times New Roman"/>
          <w:sz w:val="24"/>
          <w:szCs w:val="24"/>
          <w:lang w:eastAsia="en-GB"/>
        </w:rPr>
        <w:lastRenderedPageBreak/>
        <w:t xml:space="preserve">resources, impeccable timing, some very strong personalities and a series of fortunate co-incidences. The land on the Duver </w:t>
      </w:r>
      <w:r w:rsidR="00C33EE8" w:rsidRPr="009D3098">
        <w:rPr>
          <w:rFonts w:ascii="Times New Roman" w:eastAsia="Times New Roman" w:hAnsi="Times New Roman" w:cs="Times New Roman"/>
          <w:sz w:val="24"/>
          <w:szCs w:val="24"/>
          <w:lang w:eastAsia="en-GB"/>
        </w:rPr>
        <w:t xml:space="preserve">especially </w:t>
      </w:r>
      <w:r w:rsidRPr="009D3098">
        <w:rPr>
          <w:rFonts w:ascii="Times New Roman" w:eastAsia="Times New Roman" w:hAnsi="Times New Roman" w:cs="Times New Roman"/>
          <w:sz w:val="24"/>
          <w:szCs w:val="24"/>
          <w:lang w:eastAsia="en-GB"/>
        </w:rPr>
        <w:t>was a natural haven for golf</w:t>
      </w:r>
      <w:r w:rsidR="00C33EE8" w:rsidRPr="009D3098">
        <w:rPr>
          <w:rFonts w:ascii="Times New Roman" w:eastAsia="Times New Roman" w:hAnsi="Times New Roman" w:cs="Times New Roman"/>
          <w:sz w:val="24"/>
          <w:szCs w:val="24"/>
          <w:lang w:eastAsia="en-GB"/>
        </w:rPr>
        <w:t>. H</w:t>
      </w:r>
      <w:r w:rsidRPr="009D3098">
        <w:rPr>
          <w:rFonts w:ascii="Times New Roman" w:eastAsia="Times New Roman" w:hAnsi="Times New Roman" w:cs="Times New Roman"/>
          <w:sz w:val="24"/>
          <w:szCs w:val="24"/>
          <w:lang w:eastAsia="en-GB"/>
        </w:rPr>
        <w:t>owever</w:t>
      </w:r>
      <w:r w:rsidR="00C33EE8" w:rsidRPr="009D3098">
        <w:rPr>
          <w:rFonts w:ascii="Times New Roman" w:eastAsia="Times New Roman" w:hAnsi="Times New Roman" w:cs="Times New Roman"/>
          <w:sz w:val="24"/>
          <w:szCs w:val="24"/>
          <w:lang w:eastAsia="en-GB"/>
        </w:rPr>
        <w:t>,</w:t>
      </w:r>
      <w:r w:rsidRPr="009D3098">
        <w:rPr>
          <w:rFonts w:ascii="Times New Roman" w:eastAsia="Times New Roman" w:hAnsi="Times New Roman" w:cs="Times New Roman"/>
          <w:sz w:val="24"/>
          <w:szCs w:val="24"/>
          <w:lang w:eastAsia="en-GB"/>
        </w:rPr>
        <w:t xml:space="preserve"> it might never had happened if </w:t>
      </w:r>
      <w:r w:rsidR="00554D99" w:rsidRPr="009D3098">
        <w:rPr>
          <w:rFonts w:ascii="Times New Roman" w:eastAsia="Times New Roman" w:hAnsi="Times New Roman" w:cs="Times New Roman"/>
          <w:sz w:val="24"/>
          <w:szCs w:val="24"/>
          <w:lang w:eastAsia="en-GB"/>
        </w:rPr>
        <w:t xml:space="preserve">Jack </w:t>
      </w:r>
      <w:r w:rsidRPr="009D3098">
        <w:rPr>
          <w:rFonts w:ascii="Times New Roman" w:eastAsia="Times New Roman" w:hAnsi="Times New Roman" w:cs="Times New Roman"/>
          <w:sz w:val="24"/>
          <w:szCs w:val="24"/>
          <w:lang w:eastAsia="en-GB"/>
        </w:rPr>
        <w:t xml:space="preserve">Eaton had not been posted to the </w:t>
      </w:r>
      <w:r w:rsidR="005422B1" w:rsidRPr="009D3098">
        <w:rPr>
          <w:rFonts w:ascii="Times New Roman" w:eastAsia="Times New Roman" w:hAnsi="Times New Roman" w:cs="Times New Roman"/>
          <w:sz w:val="24"/>
          <w:szCs w:val="24"/>
          <w:lang w:eastAsia="en-GB"/>
        </w:rPr>
        <w:t>Island</w:t>
      </w:r>
      <w:r w:rsidRPr="009D3098">
        <w:rPr>
          <w:rFonts w:ascii="Times New Roman" w:eastAsia="Times New Roman" w:hAnsi="Times New Roman" w:cs="Times New Roman"/>
          <w:sz w:val="24"/>
          <w:szCs w:val="24"/>
          <w:lang w:eastAsia="en-GB"/>
        </w:rPr>
        <w:t xml:space="preserve"> and thus discover</w:t>
      </w:r>
      <w:r w:rsidR="002E11BA" w:rsidRPr="009D3098">
        <w:rPr>
          <w:rFonts w:ascii="Times New Roman" w:eastAsia="Times New Roman" w:hAnsi="Times New Roman" w:cs="Times New Roman"/>
          <w:sz w:val="24"/>
          <w:szCs w:val="24"/>
          <w:lang w:eastAsia="en-GB"/>
        </w:rPr>
        <w:t>ed</w:t>
      </w:r>
      <w:r w:rsidRPr="009D3098">
        <w:rPr>
          <w:rFonts w:ascii="Times New Roman" w:eastAsia="Times New Roman" w:hAnsi="Times New Roman" w:cs="Times New Roman"/>
          <w:sz w:val="24"/>
          <w:szCs w:val="24"/>
          <w:lang w:eastAsia="en-GB"/>
        </w:rPr>
        <w:t xml:space="preserve"> the Duver</w:t>
      </w:r>
      <w:r w:rsidR="00BC29CA" w:rsidRPr="009D3098">
        <w:rPr>
          <w:rFonts w:ascii="Times New Roman" w:eastAsia="Times New Roman" w:hAnsi="Times New Roman" w:cs="Times New Roman"/>
          <w:sz w:val="24"/>
          <w:szCs w:val="24"/>
          <w:lang w:eastAsia="en-GB"/>
        </w:rPr>
        <w:t>.</w:t>
      </w:r>
      <w:r w:rsidRPr="009D3098">
        <w:rPr>
          <w:rFonts w:ascii="Times New Roman" w:eastAsia="Times New Roman" w:hAnsi="Times New Roman" w:cs="Times New Roman"/>
          <w:sz w:val="24"/>
          <w:szCs w:val="24"/>
          <w:lang w:eastAsia="en-GB"/>
        </w:rPr>
        <w:t xml:space="preserve"> It was then Eaton’s drive and determination to ensure the foundation and development of the club which made subsequent achievements possible.</w:t>
      </w:r>
      <w:r w:rsidR="003B1FFD" w:rsidRPr="009D3098">
        <w:rPr>
          <w:rFonts w:ascii="Times New Roman" w:eastAsia="Times New Roman" w:hAnsi="Times New Roman" w:cs="Times New Roman"/>
          <w:sz w:val="24"/>
          <w:szCs w:val="24"/>
          <w:lang w:eastAsia="en-GB"/>
        </w:rPr>
        <w:t xml:space="preserve"> </w:t>
      </w:r>
      <w:r w:rsidRPr="009D3098">
        <w:rPr>
          <w:rFonts w:ascii="Times New Roman" w:eastAsia="Times New Roman" w:hAnsi="Times New Roman" w:cs="Times New Roman"/>
          <w:sz w:val="24"/>
          <w:szCs w:val="24"/>
          <w:lang w:eastAsia="en-GB"/>
        </w:rPr>
        <w:t xml:space="preserve">Good timing was also on the side of the RIWGC with the improved transport connections combined with the building of the Spithead Hotel that provided the club with its first headquarters and </w:t>
      </w:r>
      <w:r w:rsidR="00A13547" w:rsidRPr="009D3098">
        <w:rPr>
          <w:rFonts w:ascii="Times New Roman" w:eastAsia="Times New Roman" w:hAnsi="Times New Roman" w:cs="Times New Roman"/>
          <w:sz w:val="24"/>
          <w:szCs w:val="24"/>
          <w:lang w:eastAsia="en-GB"/>
        </w:rPr>
        <w:t xml:space="preserve">was </w:t>
      </w:r>
      <w:r w:rsidRPr="009D3098">
        <w:rPr>
          <w:rFonts w:ascii="Times New Roman" w:eastAsia="Times New Roman" w:hAnsi="Times New Roman" w:cs="Times New Roman"/>
          <w:sz w:val="24"/>
          <w:szCs w:val="24"/>
          <w:lang w:eastAsia="en-GB"/>
        </w:rPr>
        <w:t>also a quality hotel for the numerous visiting golfers to stay.</w:t>
      </w:r>
    </w:p>
    <w:p w14:paraId="440A86B6" w14:textId="555CB12E" w:rsidR="001A3442" w:rsidRPr="009D3098" w:rsidRDefault="001A3442" w:rsidP="000B5F0C">
      <w:pPr>
        <w:shd w:val="clear" w:color="auto" w:fill="FFFFFF"/>
        <w:spacing w:after="0" w:line="480" w:lineRule="auto"/>
        <w:ind w:firstLine="720"/>
        <w:rPr>
          <w:rFonts w:ascii="Times New Roman" w:eastAsia="Times New Roman" w:hAnsi="Times New Roman" w:cs="Times New Roman"/>
          <w:sz w:val="24"/>
          <w:szCs w:val="24"/>
          <w:lang w:eastAsia="en-GB"/>
        </w:rPr>
      </w:pPr>
      <w:r w:rsidRPr="009D3098">
        <w:rPr>
          <w:rFonts w:ascii="Times New Roman" w:eastAsia="Times New Roman" w:hAnsi="Times New Roman" w:cs="Times New Roman"/>
          <w:sz w:val="24"/>
          <w:szCs w:val="24"/>
          <w:lang w:eastAsia="en-GB"/>
        </w:rPr>
        <w:t xml:space="preserve">Golf offered the expanding middle classes, who were able to benefit from rising incomes and greater amounts of leisure time, a moral and a physical attraction. </w:t>
      </w:r>
      <w:r w:rsidR="00FE5D97" w:rsidRPr="009D3098">
        <w:rPr>
          <w:rFonts w:ascii="Times New Roman" w:eastAsia="Times New Roman" w:hAnsi="Times New Roman" w:cs="Times New Roman"/>
          <w:sz w:val="24"/>
          <w:szCs w:val="24"/>
          <w:lang w:eastAsia="en-GB"/>
        </w:rPr>
        <w:t>The a</w:t>
      </w:r>
      <w:r w:rsidR="009200BF" w:rsidRPr="009D3098">
        <w:rPr>
          <w:rFonts w:ascii="Times New Roman" w:eastAsia="Times New Roman" w:hAnsi="Times New Roman" w:cs="Times New Roman"/>
          <w:sz w:val="24"/>
          <w:szCs w:val="24"/>
          <w:lang w:eastAsia="en-GB"/>
        </w:rPr>
        <w:t xml:space="preserve">nalysis of the RIWGC’s </w:t>
      </w:r>
      <w:r w:rsidR="00E4127C" w:rsidRPr="009D3098">
        <w:rPr>
          <w:rFonts w:ascii="Times New Roman" w:eastAsia="Times New Roman" w:hAnsi="Times New Roman" w:cs="Times New Roman"/>
          <w:sz w:val="24"/>
          <w:szCs w:val="24"/>
          <w:lang w:eastAsia="en-GB"/>
        </w:rPr>
        <w:t xml:space="preserve">membership </w:t>
      </w:r>
      <w:r w:rsidR="004A3158" w:rsidRPr="009D3098">
        <w:rPr>
          <w:rFonts w:ascii="Times New Roman" w:eastAsia="Times New Roman" w:hAnsi="Times New Roman" w:cs="Times New Roman"/>
          <w:sz w:val="24"/>
          <w:szCs w:val="24"/>
          <w:lang w:eastAsia="en-GB"/>
        </w:rPr>
        <w:t>reveals</w:t>
      </w:r>
      <w:r w:rsidR="00FE5D97" w:rsidRPr="009D3098">
        <w:rPr>
          <w:rFonts w:ascii="Times New Roman" w:eastAsia="Times New Roman" w:hAnsi="Times New Roman" w:cs="Times New Roman"/>
          <w:sz w:val="24"/>
          <w:szCs w:val="24"/>
          <w:lang w:eastAsia="en-GB"/>
        </w:rPr>
        <w:t xml:space="preserve"> that it </w:t>
      </w:r>
      <w:r w:rsidR="00E4127C" w:rsidRPr="009D3098">
        <w:rPr>
          <w:rFonts w:ascii="Times New Roman" w:eastAsia="Times New Roman" w:hAnsi="Times New Roman" w:cs="Times New Roman"/>
          <w:sz w:val="24"/>
          <w:szCs w:val="24"/>
          <w:lang w:eastAsia="en-GB"/>
        </w:rPr>
        <w:t xml:space="preserve">mirrored </w:t>
      </w:r>
      <w:r w:rsidR="00FC5706" w:rsidRPr="009D3098">
        <w:rPr>
          <w:rFonts w:ascii="Times New Roman" w:eastAsia="Times New Roman" w:hAnsi="Times New Roman" w:cs="Times New Roman"/>
          <w:sz w:val="24"/>
          <w:szCs w:val="24"/>
          <w:lang w:eastAsia="en-GB"/>
        </w:rPr>
        <w:t>similar</w:t>
      </w:r>
      <w:r w:rsidR="00E4127C" w:rsidRPr="009D3098">
        <w:rPr>
          <w:rFonts w:ascii="Times New Roman" w:eastAsia="Times New Roman" w:hAnsi="Times New Roman" w:cs="Times New Roman"/>
          <w:sz w:val="24"/>
          <w:szCs w:val="24"/>
          <w:lang w:eastAsia="en-GB"/>
        </w:rPr>
        <w:t xml:space="preserve"> soci</w:t>
      </w:r>
      <w:r w:rsidR="00A13547" w:rsidRPr="009D3098">
        <w:rPr>
          <w:rFonts w:ascii="Times New Roman" w:eastAsia="Times New Roman" w:hAnsi="Times New Roman" w:cs="Times New Roman"/>
          <w:sz w:val="24"/>
          <w:szCs w:val="24"/>
          <w:lang w:eastAsia="en-GB"/>
        </w:rPr>
        <w:t>o</w:t>
      </w:r>
      <w:r w:rsidR="00E4127C" w:rsidRPr="009D3098">
        <w:rPr>
          <w:rFonts w:ascii="Times New Roman" w:eastAsia="Times New Roman" w:hAnsi="Times New Roman" w:cs="Times New Roman"/>
          <w:sz w:val="24"/>
          <w:szCs w:val="24"/>
          <w:lang w:eastAsia="en-GB"/>
        </w:rPr>
        <w:t xml:space="preserve">-economic </w:t>
      </w:r>
      <w:r w:rsidR="00FE5D97" w:rsidRPr="009D3098">
        <w:rPr>
          <w:rFonts w:ascii="Times New Roman" w:eastAsia="Times New Roman" w:hAnsi="Times New Roman" w:cs="Times New Roman"/>
          <w:sz w:val="24"/>
          <w:szCs w:val="24"/>
          <w:lang w:eastAsia="en-GB"/>
        </w:rPr>
        <w:t>patterns associated with golf clubs of the period including a prominent ladies section but with all members portraying strong amateur values and an eagerness to see their social</w:t>
      </w:r>
      <w:r w:rsidR="009200BF" w:rsidRPr="009D3098">
        <w:rPr>
          <w:rFonts w:ascii="Times New Roman" w:eastAsia="Times New Roman" w:hAnsi="Times New Roman" w:cs="Times New Roman"/>
          <w:sz w:val="24"/>
          <w:szCs w:val="24"/>
          <w:lang w:eastAsia="en-GB"/>
        </w:rPr>
        <w:t xml:space="preserve"> status enhanced through </w:t>
      </w:r>
      <w:r w:rsidR="00FE5D97" w:rsidRPr="009D3098">
        <w:rPr>
          <w:rFonts w:ascii="Times New Roman" w:eastAsia="Times New Roman" w:hAnsi="Times New Roman" w:cs="Times New Roman"/>
          <w:sz w:val="24"/>
          <w:szCs w:val="24"/>
          <w:lang w:eastAsia="en-GB"/>
        </w:rPr>
        <w:t>association with this fashionable sport.</w:t>
      </w:r>
      <w:r w:rsidR="00F114F9" w:rsidRPr="009D3098">
        <w:rPr>
          <w:rFonts w:ascii="Times New Roman" w:eastAsia="Times New Roman" w:hAnsi="Times New Roman" w:cs="Times New Roman"/>
          <w:sz w:val="24"/>
          <w:szCs w:val="24"/>
          <w:lang w:eastAsia="en-GB"/>
        </w:rPr>
        <w:t xml:space="preserve"> </w:t>
      </w:r>
      <w:r w:rsidRPr="009D3098">
        <w:rPr>
          <w:rFonts w:ascii="Times New Roman" w:eastAsia="Times New Roman" w:hAnsi="Times New Roman" w:cs="Times New Roman"/>
          <w:sz w:val="24"/>
          <w:szCs w:val="24"/>
          <w:lang w:eastAsia="en-GB"/>
        </w:rPr>
        <w:t xml:space="preserve">This association also helped mark the boundary between the board middle classes and their perceived inferiors. A greater preoccupation with health and physical endeavours </w:t>
      </w:r>
      <w:r w:rsidR="00F21476" w:rsidRPr="009D3098">
        <w:rPr>
          <w:rFonts w:ascii="Times New Roman" w:eastAsia="Times New Roman" w:hAnsi="Times New Roman" w:cs="Times New Roman"/>
          <w:sz w:val="24"/>
          <w:szCs w:val="24"/>
          <w:lang w:eastAsia="en-GB"/>
        </w:rPr>
        <w:t>also saw</w:t>
      </w:r>
      <w:r w:rsidRPr="009D3098">
        <w:rPr>
          <w:rFonts w:ascii="Times New Roman" w:eastAsia="Times New Roman" w:hAnsi="Times New Roman" w:cs="Times New Roman"/>
          <w:sz w:val="24"/>
          <w:szCs w:val="24"/>
          <w:lang w:eastAsia="en-GB"/>
        </w:rPr>
        <w:t xml:space="preserve"> attitudes challenged and influenced by new theories of evaluation balancing the more tradition ideas of Christianity and imperial duty</w:t>
      </w:r>
      <w:r w:rsidR="00F21476" w:rsidRPr="009D3098">
        <w:rPr>
          <w:rFonts w:ascii="Times New Roman" w:eastAsia="Times New Roman" w:hAnsi="Times New Roman" w:cs="Times New Roman"/>
          <w:sz w:val="24"/>
          <w:szCs w:val="24"/>
          <w:lang w:eastAsia="en-GB"/>
        </w:rPr>
        <w:t>, such as the patriotic duty of the ‘race mother’,</w:t>
      </w:r>
      <w:r w:rsidRPr="009D3098">
        <w:rPr>
          <w:rFonts w:ascii="Times New Roman" w:eastAsia="Times New Roman" w:hAnsi="Times New Roman" w:cs="Times New Roman"/>
          <w:sz w:val="24"/>
          <w:szCs w:val="24"/>
          <w:lang w:eastAsia="en-GB"/>
        </w:rPr>
        <w:t xml:space="preserve"> particularly in the aftermath of the Boer War.</w:t>
      </w:r>
      <w:r w:rsidR="00BC0C55" w:rsidRPr="009D3098">
        <w:rPr>
          <w:rFonts w:ascii="Times New Roman" w:eastAsia="Times New Roman" w:hAnsi="Times New Roman" w:cs="Times New Roman"/>
          <w:sz w:val="24"/>
          <w:szCs w:val="24"/>
          <w:lang w:eastAsia="en-GB"/>
        </w:rPr>
        <w:t xml:space="preserve"> There was however, some evidence of wider community representation at the RIWGC with the acceptance of </w:t>
      </w:r>
      <w:r w:rsidR="00230BDA" w:rsidRPr="009D3098">
        <w:rPr>
          <w:rFonts w:ascii="Times New Roman" w:eastAsia="Times New Roman" w:hAnsi="Times New Roman" w:cs="Times New Roman"/>
          <w:sz w:val="24"/>
          <w:szCs w:val="24"/>
          <w:lang w:eastAsia="en-GB"/>
        </w:rPr>
        <w:t>‘</w:t>
      </w:r>
      <w:r w:rsidR="00BC0C55" w:rsidRPr="009D3098">
        <w:rPr>
          <w:rFonts w:ascii="Times New Roman" w:eastAsia="Times New Roman" w:hAnsi="Times New Roman" w:cs="Times New Roman"/>
          <w:sz w:val="24"/>
          <w:szCs w:val="24"/>
          <w:lang w:eastAsia="en-GB"/>
        </w:rPr>
        <w:t>outsiders</w:t>
      </w:r>
      <w:r w:rsidR="00230BDA" w:rsidRPr="009D3098">
        <w:rPr>
          <w:rFonts w:ascii="Times New Roman" w:eastAsia="Times New Roman" w:hAnsi="Times New Roman" w:cs="Times New Roman"/>
          <w:sz w:val="24"/>
          <w:szCs w:val="24"/>
          <w:lang w:eastAsia="en-GB"/>
        </w:rPr>
        <w:t>’</w:t>
      </w:r>
      <w:r w:rsidR="00BC0C55" w:rsidRPr="009D3098">
        <w:rPr>
          <w:rFonts w:ascii="Times New Roman" w:eastAsia="Times New Roman" w:hAnsi="Times New Roman" w:cs="Times New Roman"/>
          <w:sz w:val="24"/>
          <w:szCs w:val="24"/>
          <w:lang w:eastAsia="en-GB"/>
        </w:rPr>
        <w:t xml:space="preserve"> to complement the club members and act as a buffer to the well-articulated class snobbery. This included the employment of skilled professionals and the involvement of young boys as caddies to enable the privileged golfers to participate more proficiently and more comfortably in the game. Additionally even elements from the lower middle classes through the creation of the artisan section were permitted to play on the course albeit at restricted times and under certain conditions.</w:t>
      </w:r>
    </w:p>
    <w:p w14:paraId="6E1DC945" w14:textId="5436F16D" w:rsidR="00353D7A" w:rsidRPr="009D3098" w:rsidRDefault="00926C57" w:rsidP="00353D7A">
      <w:pPr>
        <w:shd w:val="clear" w:color="auto" w:fill="FFFFFF"/>
        <w:spacing w:after="0" w:line="480" w:lineRule="auto"/>
        <w:ind w:firstLine="720"/>
        <w:rPr>
          <w:rFonts w:ascii="Times New Roman" w:eastAsia="Times New Roman" w:hAnsi="Times New Roman" w:cs="Times New Roman"/>
          <w:sz w:val="24"/>
          <w:szCs w:val="24"/>
          <w:lang w:eastAsia="en-GB"/>
        </w:rPr>
      </w:pPr>
      <w:r w:rsidRPr="009D3098">
        <w:rPr>
          <w:rFonts w:ascii="Times New Roman" w:eastAsia="Times New Roman" w:hAnsi="Times New Roman" w:cs="Times New Roman"/>
          <w:sz w:val="24"/>
          <w:szCs w:val="24"/>
          <w:lang w:eastAsia="en-GB"/>
        </w:rPr>
        <w:lastRenderedPageBreak/>
        <w:t>Finally t</w:t>
      </w:r>
      <w:r w:rsidR="00956745" w:rsidRPr="009D3098">
        <w:rPr>
          <w:rFonts w:ascii="Times New Roman" w:eastAsia="Times New Roman" w:hAnsi="Times New Roman" w:cs="Times New Roman"/>
          <w:sz w:val="24"/>
          <w:szCs w:val="24"/>
          <w:lang w:eastAsia="en-GB"/>
        </w:rPr>
        <w:t xml:space="preserve">he RIWGC enjoyed </w:t>
      </w:r>
      <w:r w:rsidR="004D3F02" w:rsidRPr="009D3098">
        <w:rPr>
          <w:rFonts w:ascii="Times New Roman" w:eastAsia="Times New Roman" w:hAnsi="Times New Roman" w:cs="Times New Roman"/>
          <w:sz w:val="24"/>
          <w:szCs w:val="24"/>
          <w:lang w:eastAsia="en-GB"/>
        </w:rPr>
        <w:t xml:space="preserve">a </w:t>
      </w:r>
      <w:r w:rsidR="00956745" w:rsidRPr="009D3098">
        <w:rPr>
          <w:rFonts w:ascii="Times New Roman" w:eastAsia="Times New Roman" w:hAnsi="Times New Roman" w:cs="Times New Roman"/>
          <w:sz w:val="24"/>
          <w:szCs w:val="24"/>
          <w:lang w:eastAsia="en-GB"/>
        </w:rPr>
        <w:t>pre-eminence amongst the other English golf clubs, at a time when there was a great golfing boom.</w:t>
      </w:r>
      <w:r w:rsidR="00E4127C" w:rsidRPr="009D3098">
        <w:rPr>
          <w:rFonts w:ascii="Times New Roman" w:eastAsia="Times New Roman" w:hAnsi="Times New Roman" w:cs="Times New Roman"/>
          <w:sz w:val="24"/>
          <w:szCs w:val="24"/>
          <w:lang w:eastAsia="en-GB"/>
        </w:rPr>
        <w:t xml:space="preserve"> </w:t>
      </w:r>
      <w:r w:rsidRPr="009D3098">
        <w:rPr>
          <w:rFonts w:ascii="Times New Roman" w:eastAsia="Times New Roman" w:hAnsi="Times New Roman" w:cs="Times New Roman"/>
          <w:sz w:val="24"/>
          <w:szCs w:val="24"/>
          <w:lang w:eastAsia="en-GB"/>
        </w:rPr>
        <w:t xml:space="preserve">It was </w:t>
      </w:r>
      <w:r w:rsidR="00FA4653" w:rsidRPr="009D3098">
        <w:rPr>
          <w:rFonts w:ascii="Times New Roman" w:eastAsia="Times New Roman" w:hAnsi="Times New Roman" w:cs="Times New Roman"/>
          <w:sz w:val="24"/>
          <w:szCs w:val="24"/>
          <w:lang w:eastAsia="en-GB"/>
        </w:rPr>
        <w:t xml:space="preserve">mainly </w:t>
      </w:r>
      <w:r w:rsidR="00956745" w:rsidRPr="009D3098">
        <w:rPr>
          <w:rFonts w:ascii="Times New Roman" w:eastAsia="Times New Roman" w:hAnsi="Times New Roman" w:cs="Times New Roman"/>
          <w:sz w:val="24"/>
          <w:szCs w:val="24"/>
          <w:lang w:eastAsia="en-GB"/>
        </w:rPr>
        <w:t xml:space="preserve">through the endeavours of Eaton, </w:t>
      </w:r>
      <w:r w:rsidRPr="009D3098">
        <w:rPr>
          <w:rFonts w:ascii="Times New Roman" w:eastAsia="Times New Roman" w:hAnsi="Times New Roman" w:cs="Times New Roman"/>
          <w:sz w:val="24"/>
          <w:szCs w:val="24"/>
          <w:lang w:eastAsia="en-GB"/>
        </w:rPr>
        <w:t xml:space="preserve">that </w:t>
      </w:r>
      <w:r w:rsidR="00956745" w:rsidRPr="009D3098">
        <w:rPr>
          <w:rFonts w:ascii="Times New Roman" w:eastAsia="Times New Roman" w:hAnsi="Times New Roman" w:cs="Times New Roman"/>
          <w:sz w:val="24"/>
          <w:szCs w:val="24"/>
          <w:lang w:eastAsia="en-GB"/>
        </w:rPr>
        <w:t>it played a significant and disproportionally large role in the development of the game</w:t>
      </w:r>
      <w:r w:rsidR="00A13547" w:rsidRPr="009D3098">
        <w:rPr>
          <w:rFonts w:ascii="Times New Roman" w:eastAsia="Times New Roman" w:hAnsi="Times New Roman" w:cs="Times New Roman"/>
          <w:sz w:val="24"/>
          <w:szCs w:val="24"/>
          <w:lang w:eastAsia="en-GB"/>
        </w:rPr>
        <w:t>.  I</w:t>
      </w:r>
      <w:r w:rsidR="00956745" w:rsidRPr="009D3098">
        <w:rPr>
          <w:rFonts w:ascii="Times New Roman" w:eastAsia="Times New Roman" w:hAnsi="Times New Roman" w:cs="Times New Roman"/>
          <w:sz w:val="24"/>
          <w:szCs w:val="24"/>
          <w:lang w:eastAsia="en-GB"/>
        </w:rPr>
        <w:t xml:space="preserve">n particular, </w:t>
      </w:r>
      <w:r w:rsidR="00E4127C" w:rsidRPr="009D3098">
        <w:rPr>
          <w:rFonts w:ascii="Times New Roman" w:eastAsia="Times New Roman" w:hAnsi="Times New Roman" w:cs="Times New Roman"/>
          <w:sz w:val="24"/>
          <w:szCs w:val="24"/>
          <w:lang w:eastAsia="en-GB"/>
        </w:rPr>
        <w:t>uniformity in the rules</w:t>
      </w:r>
      <w:r w:rsidR="00A13547" w:rsidRPr="009D3098">
        <w:rPr>
          <w:rFonts w:ascii="Times New Roman" w:eastAsia="Times New Roman" w:hAnsi="Times New Roman" w:cs="Times New Roman"/>
          <w:sz w:val="24"/>
          <w:szCs w:val="24"/>
          <w:lang w:eastAsia="en-GB"/>
        </w:rPr>
        <w:t>,</w:t>
      </w:r>
      <w:r w:rsidR="00E4127C" w:rsidRPr="009D3098">
        <w:rPr>
          <w:rFonts w:ascii="Times New Roman" w:eastAsia="Times New Roman" w:hAnsi="Times New Roman" w:cs="Times New Roman"/>
          <w:sz w:val="24"/>
          <w:szCs w:val="24"/>
          <w:lang w:eastAsia="en-GB"/>
        </w:rPr>
        <w:t xml:space="preserve"> which certainly made it a </w:t>
      </w:r>
      <w:r w:rsidRPr="009D3098">
        <w:rPr>
          <w:rFonts w:ascii="Times New Roman" w:eastAsia="Times New Roman" w:hAnsi="Times New Roman" w:cs="Times New Roman"/>
          <w:sz w:val="24"/>
          <w:szCs w:val="24"/>
          <w:lang w:eastAsia="en-GB"/>
        </w:rPr>
        <w:t xml:space="preserve">highly </w:t>
      </w:r>
      <w:r w:rsidR="00E4127C" w:rsidRPr="009D3098">
        <w:rPr>
          <w:rFonts w:ascii="Times New Roman" w:eastAsia="Times New Roman" w:hAnsi="Times New Roman" w:cs="Times New Roman"/>
          <w:sz w:val="24"/>
          <w:szCs w:val="24"/>
          <w:lang w:eastAsia="en-GB"/>
        </w:rPr>
        <w:t>desirable club to be associated with in the late Victorian and Edwardian age.</w:t>
      </w:r>
      <w:r w:rsidR="00353D7A" w:rsidRPr="009D3098">
        <w:rPr>
          <w:rFonts w:ascii="Times New Roman" w:eastAsia="Times New Roman" w:hAnsi="Times New Roman" w:cs="Times New Roman"/>
          <w:sz w:val="24"/>
          <w:szCs w:val="24"/>
          <w:lang w:eastAsia="en-GB"/>
        </w:rPr>
        <w:t xml:space="preserve"> </w:t>
      </w:r>
      <w:r w:rsidR="009A3837" w:rsidRPr="009D3098">
        <w:rPr>
          <w:rFonts w:ascii="Times New Roman" w:eastAsia="Times New Roman" w:hAnsi="Times New Roman" w:cs="Times New Roman"/>
          <w:sz w:val="24"/>
          <w:szCs w:val="24"/>
          <w:lang w:eastAsia="en-GB"/>
        </w:rPr>
        <w:t>Despite this early prominence, the lack of available land for the club to expand and compete with its competitors together with a combination of social, economic, recreational and technological developments that altered the national sporting landscape of Britain after World War Two forced the RIWGC to close in 1961 when these challenges became insurmountable for the club.</w:t>
      </w:r>
    </w:p>
    <w:p w14:paraId="2BBC61A4" w14:textId="77777777" w:rsidR="00ED6767" w:rsidRPr="009D3098" w:rsidRDefault="00ED6767" w:rsidP="00353D7A">
      <w:pPr>
        <w:shd w:val="clear" w:color="auto" w:fill="FFFFFF"/>
        <w:spacing w:after="0" w:line="480" w:lineRule="auto"/>
        <w:ind w:firstLine="720"/>
        <w:rPr>
          <w:rFonts w:ascii="Times New Roman" w:eastAsia="Times New Roman" w:hAnsi="Times New Roman" w:cs="Times New Roman"/>
          <w:sz w:val="24"/>
          <w:szCs w:val="24"/>
          <w:lang w:eastAsia="en-GB"/>
        </w:rPr>
      </w:pPr>
    </w:p>
    <w:p w14:paraId="54046183" w14:textId="77777777" w:rsidR="001F4835" w:rsidRPr="009D3098" w:rsidRDefault="00C43B71" w:rsidP="004B3E20">
      <w:pPr>
        <w:spacing w:line="480" w:lineRule="auto"/>
        <w:rPr>
          <w:rFonts w:ascii="Times New Roman" w:hAnsi="Times New Roman" w:cs="Times New Roman"/>
          <w:sz w:val="24"/>
          <w:szCs w:val="24"/>
        </w:rPr>
      </w:pPr>
      <w:proofErr w:type="gramStart"/>
      <w:r w:rsidRPr="009D3098">
        <w:rPr>
          <w:rFonts w:ascii="Times New Roman" w:hAnsi="Times New Roman" w:cs="Times New Roman"/>
          <w:b/>
          <w:sz w:val="24"/>
          <w:szCs w:val="24"/>
        </w:rPr>
        <w:t>Notes.</w:t>
      </w:r>
      <w:proofErr w:type="gramEnd"/>
    </w:p>
    <w:sectPr w:rsidR="001F4835" w:rsidRPr="009D3098">
      <w:headerReference w:type="even" r:id="rId8"/>
      <w:headerReference w:type="default" r:id="rId9"/>
      <w:footnotePr>
        <w:pos w:val="beneathText"/>
      </w:footnotePr>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6C9F5" w15:done="0"/>
  <w15:commentEx w15:paraId="7CD9799E" w15:done="0"/>
  <w15:commentEx w15:paraId="7C8A755C" w15:done="0"/>
  <w15:commentEx w15:paraId="20F5C96E" w15:done="0"/>
  <w15:commentEx w15:paraId="2047D064" w15:done="0"/>
  <w15:commentEx w15:paraId="0A0BF220" w15:done="0"/>
  <w15:commentEx w15:paraId="3CD7997D" w15:done="0"/>
  <w15:commentEx w15:paraId="00663AFB" w15:done="0"/>
  <w15:commentEx w15:paraId="11AC7674" w15:done="0"/>
  <w15:commentEx w15:paraId="25438496" w15:done="0"/>
  <w15:commentEx w15:paraId="1552DE29" w15:done="0"/>
  <w15:commentEx w15:paraId="31750F99" w15:done="0"/>
  <w15:commentEx w15:paraId="314017F2" w15:done="0"/>
  <w15:commentEx w15:paraId="5FF40F0B" w15:done="0"/>
  <w15:commentEx w15:paraId="209106DC" w15:done="0"/>
  <w15:commentEx w15:paraId="013E42FC" w15:done="0"/>
  <w15:commentEx w15:paraId="6497409B" w15:done="0"/>
  <w15:commentEx w15:paraId="2B275535" w15:done="0"/>
  <w15:commentEx w15:paraId="25DA4982" w15:done="0"/>
  <w15:commentEx w15:paraId="202221A8" w15:done="0"/>
  <w15:commentEx w15:paraId="21633D67" w15:done="0"/>
  <w15:commentEx w15:paraId="18BDFF9C" w15:done="0"/>
  <w15:commentEx w15:paraId="5F74761C" w15:done="0"/>
  <w15:commentEx w15:paraId="2494C9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64BDC" w14:textId="77777777" w:rsidR="002E301F" w:rsidRDefault="002E301F" w:rsidP="00140845">
      <w:pPr>
        <w:spacing w:after="0" w:line="240" w:lineRule="auto"/>
      </w:pPr>
      <w:r>
        <w:separator/>
      </w:r>
    </w:p>
  </w:endnote>
  <w:endnote w:type="continuationSeparator" w:id="0">
    <w:p w14:paraId="072EEF6A" w14:textId="77777777" w:rsidR="002E301F" w:rsidRDefault="002E301F" w:rsidP="00140845">
      <w:pPr>
        <w:spacing w:after="0" w:line="240" w:lineRule="auto"/>
      </w:pPr>
      <w:r>
        <w:continuationSeparator/>
      </w:r>
    </w:p>
  </w:endnote>
  <w:endnote w:id="1">
    <w:p w14:paraId="0D82A3F7" w14:textId="3E1F90DE" w:rsidR="00315869" w:rsidRPr="00566D4B" w:rsidRDefault="00315869">
      <w:pPr>
        <w:pStyle w:val="EndnoteText"/>
        <w:rPr>
          <w:rFonts w:ascii="Times New Roman" w:hAnsi="Times New Roman" w:cs="Times New Roman"/>
        </w:rPr>
      </w:pPr>
      <w:r w:rsidRPr="000C03D5">
        <w:rPr>
          <w:rStyle w:val="EndnoteReference"/>
          <w:rFonts w:ascii="Times New Roman" w:hAnsi="Times New Roman" w:cs="Times New Roman"/>
        </w:rPr>
        <w:endnoteRef/>
      </w:r>
      <w:r w:rsidRPr="000C03D5">
        <w:rPr>
          <w:rFonts w:ascii="Times New Roman" w:hAnsi="Times New Roman" w:cs="Times New Roman"/>
        </w:rPr>
        <w:t xml:space="preserve"> </w:t>
      </w:r>
      <w:r w:rsidRPr="00566D4B">
        <w:rPr>
          <w:rFonts w:ascii="Times New Roman" w:hAnsi="Times New Roman" w:cs="Times New Roman"/>
        </w:rPr>
        <w:t>John Lowerson</w:t>
      </w:r>
      <w:r w:rsidRPr="00566D4B">
        <w:rPr>
          <w:rFonts w:ascii="Times New Roman" w:hAnsi="Times New Roman" w:cs="Times New Roman"/>
          <w:i/>
        </w:rPr>
        <w:t>, Sport and the English middle classes 1870 – 1914</w:t>
      </w:r>
      <w:r w:rsidRPr="00566D4B">
        <w:rPr>
          <w:rFonts w:ascii="Times New Roman" w:hAnsi="Times New Roman" w:cs="Times New Roman"/>
        </w:rPr>
        <w:t xml:space="preserve"> (Manchester: Manchester University Press, 1993), 125-127.</w:t>
      </w:r>
    </w:p>
  </w:endnote>
  <w:endnote w:id="2">
    <w:p w14:paraId="01A94B9D" w14:textId="15047B08" w:rsidR="00315869" w:rsidRPr="00566D4B" w:rsidRDefault="00315869" w:rsidP="00140845">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Donald Cameron, </w:t>
      </w:r>
      <w:r w:rsidRPr="00566D4B">
        <w:rPr>
          <w:rFonts w:ascii="Times New Roman" w:hAnsi="Times New Roman" w:cs="Times New Roman"/>
          <w:i/>
        </w:rPr>
        <w:t>Social Links – The Golf Boom in Victorian England</w:t>
      </w:r>
      <w:r w:rsidRPr="00566D4B">
        <w:rPr>
          <w:rFonts w:ascii="Times New Roman" w:hAnsi="Times New Roman" w:cs="Times New Roman"/>
        </w:rPr>
        <w:t xml:space="preserve"> (Social Links Publishing, 2009), 13.</w:t>
      </w:r>
      <w:proofErr w:type="gramEnd"/>
    </w:p>
  </w:endnote>
  <w:endnote w:id="3">
    <w:p w14:paraId="7F3694CB" w14:textId="679160BE" w:rsidR="003E3CEE" w:rsidRPr="00566D4B" w:rsidRDefault="003E3CE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Olive Geddes, </w:t>
      </w:r>
      <w:r w:rsidRPr="00566D4B">
        <w:rPr>
          <w:rFonts w:ascii="Times New Roman" w:hAnsi="Times New Roman" w:cs="Times New Roman"/>
          <w:i/>
        </w:rPr>
        <w:t>A Swing Through Time Golf in Scotland 1451 – 1743</w:t>
      </w:r>
      <w:r w:rsidRPr="00566D4B">
        <w:rPr>
          <w:rFonts w:ascii="Times New Roman" w:hAnsi="Times New Roman" w:cs="Times New Roman"/>
        </w:rPr>
        <w:t xml:space="preserve">, National Library of Scotland, 2007;David Hamilton, </w:t>
      </w:r>
      <w:r w:rsidRPr="00566D4B">
        <w:rPr>
          <w:rFonts w:ascii="Times New Roman" w:hAnsi="Times New Roman" w:cs="Times New Roman"/>
          <w:i/>
        </w:rPr>
        <w:t>Golf Scotland’s Game</w:t>
      </w:r>
      <w:r w:rsidRPr="00566D4B">
        <w:rPr>
          <w:rFonts w:ascii="Times New Roman" w:hAnsi="Times New Roman" w:cs="Times New Roman"/>
        </w:rPr>
        <w:t>, Kilmacolm, The Partick Press, 1998;</w:t>
      </w:r>
      <w:r w:rsidR="006D76C1" w:rsidRPr="00566D4B">
        <w:rPr>
          <w:rFonts w:ascii="Times New Roman" w:hAnsi="Times New Roman" w:cs="Times New Roman"/>
        </w:rPr>
        <w:t xml:space="preserve"> </w:t>
      </w:r>
      <w:r w:rsidRPr="00566D4B">
        <w:rPr>
          <w:rFonts w:ascii="Times New Roman" w:hAnsi="Times New Roman" w:cs="Times New Roman"/>
        </w:rPr>
        <w:t xml:space="preserve">Ian Henderson and David Stirk, </w:t>
      </w:r>
      <w:r w:rsidRPr="00566D4B">
        <w:rPr>
          <w:rFonts w:ascii="Times New Roman" w:hAnsi="Times New Roman" w:cs="Times New Roman"/>
          <w:i/>
        </w:rPr>
        <w:t xml:space="preserve">Royal Blackheath, </w:t>
      </w:r>
      <w:r w:rsidRPr="00566D4B">
        <w:rPr>
          <w:rFonts w:ascii="Times New Roman" w:hAnsi="Times New Roman" w:cs="Times New Roman"/>
        </w:rPr>
        <w:t>London, Henderson &amp; Stirk Ltd, 1981</w:t>
      </w:r>
      <w:r w:rsidR="006D76C1" w:rsidRPr="00566D4B">
        <w:rPr>
          <w:rFonts w:ascii="Times New Roman" w:hAnsi="Times New Roman" w:cs="Times New Roman"/>
        </w:rPr>
        <w:t xml:space="preserve">;John Behrend  and John Graham, </w:t>
      </w:r>
      <w:r w:rsidRPr="00566D4B">
        <w:rPr>
          <w:rFonts w:ascii="Times New Roman" w:hAnsi="Times New Roman" w:cs="Times New Roman"/>
          <w:i/>
        </w:rPr>
        <w:t>Golf at Hoylake: A Royal Liverpool Golf Club Anthology,</w:t>
      </w:r>
      <w:r w:rsidRPr="00566D4B">
        <w:rPr>
          <w:rFonts w:ascii="Times New Roman" w:hAnsi="Times New Roman" w:cs="Times New Roman"/>
        </w:rPr>
        <w:t xml:space="preserve"> Droitwich, Grant Books, 1990.</w:t>
      </w:r>
    </w:p>
  </w:endnote>
  <w:endnote w:id="4">
    <w:p w14:paraId="6398B5F3" w14:textId="77777777" w:rsidR="005B1784" w:rsidRPr="00566D4B" w:rsidRDefault="00766047" w:rsidP="005B1784">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Richard Holt, </w:t>
      </w:r>
      <w:r w:rsidRPr="00566D4B">
        <w:rPr>
          <w:rFonts w:ascii="Times New Roman" w:hAnsi="Times New Roman" w:cs="Times New Roman"/>
          <w:i/>
        </w:rPr>
        <w:t>Sport and the British</w:t>
      </w:r>
      <w:r w:rsidRPr="00566D4B">
        <w:rPr>
          <w:rFonts w:ascii="Times New Roman" w:hAnsi="Times New Roman" w:cs="Times New Roman"/>
        </w:rPr>
        <w:t xml:space="preserve"> (Oxford: Clarendon Press, 1989); Lowerson, </w:t>
      </w:r>
      <w:r w:rsidRPr="00566D4B">
        <w:rPr>
          <w:rFonts w:ascii="Times New Roman" w:hAnsi="Times New Roman" w:cs="Times New Roman"/>
          <w:i/>
        </w:rPr>
        <w:t>Sport and the English middle classes 1870 – 1914;</w:t>
      </w:r>
      <w:r w:rsidRPr="00566D4B">
        <w:rPr>
          <w:rFonts w:ascii="Times New Roman" w:hAnsi="Times New Roman" w:cs="Times New Roman"/>
        </w:rPr>
        <w:t xml:space="preserve"> Jane George, ‘’Ladies First’?: Establishing a Place for Women Golfers in British Golf Clubs 1867–1914’, </w:t>
      </w:r>
      <w:r w:rsidRPr="00566D4B">
        <w:rPr>
          <w:rFonts w:ascii="Times New Roman" w:hAnsi="Times New Roman" w:cs="Times New Roman"/>
          <w:i/>
        </w:rPr>
        <w:t>Sport in History</w:t>
      </w:r>
      <w:r w:rsidRPr="00566D4B">
        <w:rPr>
          <w:rFonts w:ascii="Times New Roman" w:hAnsi="Times New Roman" w:cs="Times New Roman"/>
        </w:rPr>
        <w:t xml:space="preserve">, 30, no. 2 (2010); </w:t>
      </w:r>
      <w:r w:rsidR="005B1784" w:rsidRPr="00566D4B">
        <w:rPr>
          <w:rFonts w:ascii="Times New Roman" w:hAnsi="Times New Roman" w:cs="Times New Roman"/>
        </w:rPr>
        <w:t>Alastair Durie, ‘Sporting tourism flowers – the</w:t>
      </w:r>
    </w:p>
    <w:p w14:paraId="079BA9AA" w14:textId="0A86AA31" w:rsidR="009458F6" w:rsidRPr="00566D4B" w:rsidRDefault="005B1784" w:rsidP="009458F6">
      <w:pPr>
        <w:pStyle w:val="EndnoteText"/>
        <w:rPr>
          <w:rFonts w:ascii="Times New Roman" w:hAnsi="Times New Roman" w:cs="Times New Roman"/>
        </w:rPr>
      </w:pPr>
      <w:r w:rsidRPr="00566D4B">
        <w:rPr>
          <w:rFonts w:ascii="Times New Roman" w:hAnsi="Times New Roman" w:cs="Times New Roman"/>
        </w:rPr>
        <w:t xml:space="preserve">development from c. 1780 of grouse and golf as visitor attractions in Scotland and Ireland’, </w:t>
      </w:r>
      <w:r w:rsidRPr="00566D4B">
        <w:rPr>
          <w:rFonts w:ascii="Times New Roman" w:hAnsi="Times New Roman" w:cs="Times New Roman"/>
          <w:i/>
        </w:rPr>
        <w:t>Journal of Tourism History</w:t>
      </w:r>
      <w:r w:rsidRPr="00566D4B">
        <w:rPr>
          <w:rFonts w:ascii="Times New Roman" w:hAnsi="Times New Roman" w:cs="Times New Roman"/>
        </w:rPr>
        <w:t>, 5, no.2 (2013): 131-145</w:t>
      </w:r>
      <w:r w:rsidR="009458F6" w:rsidRPr="00566D4B">
        <w:rPr>
          <w:rFonts w:ascii="Times New Roman" w:hAnsi="Times New Roman" w:cs="Times New Roman"/>
        </w:rPr>
        <w:t>;  Wray Vamplew, ‘Theories and Typologies: A Historical Exploration of</w:t>
      </w:r>
    </w:p>
    <w:p w14:paraId="2D162CED" w14:textId="1DBF9A4C" w:rsidR="00766047" w:rsidRPr="00566D4B" w:rsidRDefault="009458F6" w:rsidP="009458F6">
      <w:pPr>
        <w:pStyle w:val="EndnoteText"/>
        <w:rPr>
          <w:rFonts w:ascii="Times New Roman" w:hAnsi="Times New Roman" w:cs="Times New Roman"/>
        </w:rPr>
      </w:pPr>
      <w:proofErr w:type="gramStart"/>
      <w:r w:rsidRPr="00566D4B">
        <w:rPr>
          <w:rFonts w:ascii="Times New Roman" w:hAnsi="Times New Roman" w:cs="Times New Roman"/>
        </w:rPr>
        <w:t>the</w:t>
      </w:r>
      <w:proofErr w:type="gramEnd"/>
      <w:r w:rsidRPr="00566D4B">
        <w:rPr>
          <w:rFonts w:ascii="Times New Roman" w:hAnsi="Times New Roman" w:cs="Times New Roman"/>
        </w:rPr>
        <w:t xml:space="preserve"> Sports Club in Britain’, </w:t>
      </w:r>
      <w:r w:rsidRPr="00566D4B">
        <w:rPr>
          <w:rFonts w:ascii="Times New Roman" w:hAnsi="Times New Roman" w:cs="Times New Roman"/>
          <w:i/>
        </w:rPr>
        <w:t>The International Journal of the History of Sport</w:t>
      </w:r>
      <w:r w:rsidRPr="00566D4B">
        <w:rPr>
          <w:rFonts w:ascii="Times New Roman" w:hAnsi="Times New Roman" w:cs="Times New Roman"/>
        </w:rPr>
        <w:t xml:space="preserve">, 30, no.14 (2013): 1569-1585; Joyce Kay, ‘Maintaining the Traditions of British Sport’? The Private Sports Club in the Twentieth Century, </w:t>
      </w:r>
      <w:r w:rsidRPr="00566D4B">
        <w:rPr>
          <w:rFonts w:ascii="Times New Roman" w:hAnsi="Times New Roman" w:cs="Times New Roman"/>
          <w:i/>
        </w:rPr>
        <w:t>The International Journal of the History of Sport</w:t>
      </w:r>
      <w:r w:rsidRPr="00566D4B">
        <w:rPr>
          <w:rFonts w:ascii="Times New Roman" w:hAnsi="Times New Roman" w:cs="Times New Roman"/>
        </w:rPr>
        <w:t>, 30, no.14, (2013);</w:t>
      </w:r>
      <w:r w:rsidR="00176EEB" w:rsidRPr="00566D4B">
        <w:rPr>
          <w:rFonts w:ascii="Times New Roman" w:hAnsi="Times New Roman" w:cs="Times New Roman"/>
        </w:rPr>
        <w:t xml:space="preserve"> Richard Holt, Peter Lewis and Wray Vamplew, </w:t>
      </w:r>
      <w:r w:rsidR="00176EEB" w:rsidRPr="00566D4B">
        <w:rPr>
          <w:rFonts w:ascii="Times New Roman" w:hAnsi="Times New Roman" w:cs="Times New Roman"/>
          <w:i/>
        </w:rPr>
        <w:t>The PGA 1901-2001 – One hundred years of service to golf</w:t>
      </w:r>
      <w:r w:rsidR="00176EEB" w:rsidRPr="00566D4B">
        <w:rPr>
          <w:rFonts w:ascii="Times New Roman" w:hAnsi="Times New Roman" w:cs="Times New Roman"/>
        </w:rPr>
        <w:t xml:space="preserve"> (Worcestershire: Grant Books, 2002), 12.</w:t>
      </w:r>
    </w:p>
  </w:endnote>
  <w:endnote w:id="5">
    <w:p w14:paraId="2BCE92CD" w14:textId="031B3203" w:rsidR="00315869" w:rsidRPr="00566D4B" w:rsidRDefault="00315869">
      <w:pPr>
        <w:pStyle w:val="EndnoteText"/>
        <w:rPr>
          <w:rFonts w:ascii="Times New Roman" w:hAnsi="Times New Roman" w:cs="Times New Roman"/>
          <w:lang w:val="en-US"/>
        </w:rPr>
      </w:pPr>
      <w:r w:rsidRPr="00566D4B">
        <w:rPr>
          <w:rStyle w:val="EndnoteReference"/>
          <w:rFonts w:ascii="Times New Roman" w:hAnsi="Times New Roman" w:cs="Times New Roman"/>
        </w:rPr>
        <w:endnoteRef/>
      </w:r>
      <w:r w:rsidRPr="00566D4B">
        <w:rPr>
          <w:rFonts w:ascii="Times New Roman" w:hAnsi="Times New Roman" w:cs="Times New Roman"/>
        </w:rPr>
        <w:t xml:space="preserve"> It should be noted that Royal Isle of Wight Golf Club closed in 1961. The reasons for this are beyond the scope of this article.</w:t>
      </w:r>
    </w:p>
  </w:endnote>
  <w:endnote w:id="6">
    <w:p w14:paraId="4ACC6BB0" w14:textId="3D46AE9A"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Golfing Annual</w:t>
      </w:r>
      <w:r w:rsidRPr="00566D4B">
        <w:rPr>
          <w:rFonts w:ascii="Times New Roman" w:hAnsi="Times New Roman" w:cs="Times New Roman"/>
        </w:rPr>
        <w:t xml:space="preserve"> </w:t>
      </w:r>
      <w:r w:rsidRPr="00566D4B">
        <w:rPr>
          <w:rFonts w:ascii="Times New Roman" w:hAnsi="Times New Roman" w:cs="Times New Roman"/>
          <w:i/>
        </w:rPr>
        <w:t>1888-89</w:t>
      </w:r>
      <w:r w:rsidRPr="00566D4B">
        <w:rPr>
          <w:rFonts w:ascii="Times New Roman" w:hAnsi="Times New Roman" w:cs="Times New Roman"/>
        </w:rPr>
        <w:t>, 163-300.</w:t>
      </w:r>
    </w:p>
  </w:endnote>
  <w:endnote w:id="7">
    <w:p w14:paraId="6D8A1715" w14:textId="24C67731" w:rsidR="00315869" w:rsidRPr="00566D4B" w:rsidRDefault="00315869" w:rsidP="0093089C">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Joseph Femia, </w:t>
      </w:r>
      <w:r w:rsidRPr="00566D4B">
        <w:rPr>
          <w:rFonts w:ascii="Times New Roman" w:hAnsi="Times New Roman" w:cs="Times New Roman"/>
          <w:i/>
        </w:rPr>
        <w:t>Gramsci’s Political Thought: Hegemony, Consciousness and the Revolutionary Process</w:t>
      </w:r>
      <w:r w:rsidRPr="00566D4B">
        <w:rPr>
          <w:rFonts w:ascii="Times New Roman" w:hAnsi="Times New Roman" w:cs="Times New Roman"/>
        </w:rPr>
        <w:t>, (Oxford: Cla</w:t>
      </w:r>
      <w:r w:rsidR="009458F6" w:rsidRPr="00566D4B">
        <w:rPr>
          <w:rFonts w:ascii="Times New Roman" w:hAnsi="Times New Roman" w:cs="Times New Roman"/>
        </w:rPr>
        <w:t xml:space="preserve">rendon Press, 1981), 26-9; </w:t>
      </w:r>
      <w:r w:rsidRPr="00566D4B">
        <w:rPr>
          <w:rFonts w:ascii="Times New Roman" w:hAnsi="Times New Roman" w:cs="Times New Roman"/>
        </w:rPr>
        <w:t xml:space="preserve">Vamplew, </w:t>
      </w:r>
      <w:r w:rsidRPr="00566D4B">
        <w:rPr>
          <w:rFonts w:ascii="Times New Roman" w:hAnsi="Times New Roman" w:cs="Times New Roman"/>
          <w:i/>
        </w:rPr>
        <w:t>‘Theories and Typologies</w:t>
      </w:r>
      <w:r w:rsidR="00AC729F" w:rsidRPr="00566D4B">
        <w:rPr>
          <w:rFonts w:ascii="Times New Roman" w:hAnsi="Times New Roman" w:cs="Times New Roman"/>
        </w:rPr>
        <w:t>, 1569</w:t>
      </w:r>
      <w:r w:rsidRPr="00566D4B">
        <w:rPr>
          <w:rFonts w:ascii="Times New Roman" w:hAnsi="Times New Roman" w:cs="Times New Roman"/>
        </w:rPr>
        <w:t>-1585.</w:t>
      </w:r>
    </w:p>
  </w:endnote>
  <w:endnote w:id="8">
    <w:p w14:paraId="381DEDDA" w14:textId="2A722BF8" w:rsidR="00C503D3" w:rsidRPr="00566D4B" w:rsidRDefault="00C503D3">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Peter Clark, </w:t>
      </w:r>
      <w:r w:rsidRPr="00566D4B">
        <w:rPr>
          <w:rFonts w:ascii="Times New Roman" w:hAnsi="Times New Roman" w:cs="Times New Roman"/>
          <w:i/>
        </w:rPr>
        <w:t>British Clubs and Societies, 1580-1800: The origins of an Association World</w:t>
      </w:r>
      <w:r w:rsidRPr="00566D4B">
        <w:rPr>
          <w:rFonts w:ascii="Times New Roman" w:hAnsi="Times New Roman" w:cs="Times New Roman"/>
        </w:rPr>
        <w:t>, (Oxford; Oxford University press, 2000).</w:t>
      </w:r>
    </w:p>
  </w:endnote>
  <w:endnote w:id="9">
    <w:p w14:paraId="0FFADFF5" w14:textId="77777777"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Jeffrey Hill, </w:t>
      </w:r>
      <w:r w:rsidRPr="00566D4B">
        <w:rPr>
          <w:rFonts w:ascii="Times New Roman" w:hAnsi="Times New Roman" w:cs="Times New Roman"/>
          <w:i/>
        </w:rPr>
        <w:t>Sport, Leisure and Culture in Twentieth-Century Britain</w:t>
      </w:r>
      <w:r w:rsidRPr="00566D4B">
        <w:rPr>
          <w:rFonts w:ascii="Times New Roman" w:hAnsi="Times New Roman" w:cs="Times New Roman"/>
        </w:rPr>
        <w:t>, (Basingstoke, Palgrave, 2002), 130.</w:t>
      </w:r>
      <w:proofErr w:type="gramEnd"/>
    </w:p>
  </w:endnote>
  <w:endnote w:id="10">
    <w:p w14:paraId="31959856" w14:textId="2AD7CD15" w:rsidR="00315869" w:rsidRPr="00566D4B" w:rsidRDefault="00315869">
      <w:pPr>
        <w:pStyle w:val="EndnoteText"/>
        <w:rPr>
          <w:rFonts w:ascii="Times New Roman" w:hAnsi="Times New Roman" w:cs="Times New Roman"/>
          <w:lang w:val="en-US"/>
        </w:rPr>
      </w:pPr>
      <w:r w:rsidRPr="00566D4B">
        <w:rPr>
          <w:rStyle w:val="EndnoteReference"/>
          <w:rFonts w:ascii="Times New Roman" w:hAnsi="Times New Roman" w:cs="Times New Roman"/>
        </w:rPr>
        <w:endnoteRef/>
      </w:r>
      <w:r w:rsidRPr="00566D4B">
        <w:rPr>
          <w:rFonts w:ascii="Times New Roman" w:hAnsi="Times New Roman" w:cs="Times New Roman"/>
        </w:rPr>
        <w:t xml:space="preserve"> Wray Vamplew, ‘Concepts of Capital: An Approach Shot to the History of the British Golf Club before 1914’, </w:t>
      </w:r>
      <w:r w:rsidRPr="00566D4B">
        <w:rPr>
          <w:rFonts w:ascii="Times New Roman" w:hAnsi="Times New Roman" w:cs="Times New Roman"/>
          <w:i/>
        </w:rPr>
        <w:t>Journal of Sport History</w:t>
      </w:r>
      <w:r w:rsidRPr="00566D4B">
        <w:rPr>
          <w:rFonts w:ascii="Times New Roman" w:hAnsi="Times New Roman" w:cs="Times New Roman"/>
        </w:rPr>
        <w:t>, 39, no.2 (2012): 299-331.</w:t>
      </w:r>
    </w:p>
  </w:endnote>
  <w:endnote w:id="11">
    <w:p w14:paraId="63D3613B" w14:textId="5CEAB194"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Holt, </w:t>
      </w:r>
      <w:r w:rsidRPr="00566D4B">
        <w:rPr>
          <w:rFonts w:ascii="Times New Roman" w:hAnsi="Times New Roman" w:cs="Times New Roman"/>
          <w:i/>
        </w:rPr>
        <w:t>Sport and the British</w:t>
      </w:r>
      <w:r w:rsidRPr="00566D4B">
        <w:rPr>
          <w:rFonts w:ascii="Times New Roman" w:hAnsi="Times New Roman" w:cs="Times New Roman"/>
        </w:rPr>
        <w:t xml:space="preserve">, 131-132; </w:t>
      </w:r>
      <w:r w:rsidR="006D76C1" w:rsidRPr="00566D4B">
        <w:rPr>
          <w:rFonts w:ascii="Times New Roman" w:hAnsi="Times New Roman" w:cs="Times New Roman"/>
        </w:rPr>
        <w:t xml:space="preserve">Robert Browning, </w:t>
      </w:r>
      <w:r w:rsidR="006D76C1" w:rsidRPr="00566D4B">
        <w:rPr>
          <w:rFonts w:ascii="Times New Roman" w:hAnsi="Times New Roman" w:cs="Times New Roman"/>
          <w:i/>
        </w:rPr>
        <w:t>A History of Golf The Royal and Ancient Game,</w:t>
      </w:r>
      <w:r w:rsidR="006D76C1" w:rsidRPr="00566D4B">
        <w:rPr>
          <w:rFonts w:ascii="Times New Roman" w:hAnsi="Times New Roman" w:cs="Times New Roman"/>
        </w:rPr>
        <w:t xml:space="preserve"> (London: A&amp;C Black Ltd, 1955)</w:t>
      </w:r>
      <w:r w:rsidRPr="00566D4B">
        <w:rPr>
          <w:rFonts w:ascii="Times New Roman" w:hAnsi="Times New Roman" w:cs="Times New Roman"/>
        </w:rPr>
        <w:t xml:space="preserve"> 90-91; Harry Foster, </w:t>
      </w:r>
      <w:r w:rsidRPr="00566D4B">
        <w:rPr>
          <w:rFonts w:ascii="Times New Roman" w:hAnsi="Times New Roman" w:cs="Times New Roman"/>
          <w:i/>
        </w:rPr>
        <w:t>Links Along the Line</w:t>
      </w:r>
      <w:r w:rsidRPr="00566D4B">
        <w:rPr>
          <w:rFonts w:ascii="Times New Roman" w:hAnsi="Times New Roman" w:cs="Times New Roman"/>
        </w:rPr>
        <w:t xml:space="preserve"> (Chichester, Phillimore, 2009); Richard Holt, </w:t>
      </w:r>
      <w:r w:rsidRPr="00566D4B">
        <w:rPr>
          <w:rFonts w:ascii="Times New Roman" w:hAnsi="Times New Roman" w:cs="Times New Roman"/>
          <w:i/>
        </w:rPr>
        <w:t>Stanmore Golf Club 1893-1993: A Social History</w:t>
      </w:r>
      <w:r w:rsidRPr="00566D4B">
        <w:rPr>
          <w:rFonts w:ascii="Times New Roman" w:hAnsi="Times New Roman" w:cs="Times New Roman"/>
        </w:rPr>
        <w:t xml:space="preserve"> (Berwick upon Tweed: Hollen Street Press, 1993).</w:t>
      </w:r>
    </w:p>
  </w:endnote>
  <w:endnote w:id="12">
    <w:p w14:paraId="1757F4C9" w14:textId="77777777" w:rsidR="00315869" w:rsidRPr="00566D4B" w:rsidRDefault="00315869" w:rsidP="008870E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Hamdel Kardas, </w:t>
      </w:r>
      <w:r w:rsidRPr="00566D4B">
        <w:rPr>
          <w:rFonts w:ascii="Times New Roman" w:hAnsi="Times New Roman" w:cs="Times New Roman"/>
          <w:i/>
        </w:rPr>
        <w:t>Portrait of the Isle of Wight Railway</w:t>
      </w:r>
      <w:r w:rsidRPr="00566D4B">
        <w:rPr>
          <w:rFonts w:ascii="Times New Roman" w:hAnsi="Times New Roman" w:cs="Times New Roman"/>
        </w:rPr>
        <w:t xml:space="preserve"> (Surrey: Ian Allen Publishing, 1998), 10.</w:t>
      </w:r>
    </w:p>
  </w:endnote>
  <w:endnote w:id="13">
    <w:p w14:paraId="5E89B66F" w14:textId="56A0841B"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John K Walton,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English Seaside Resort – A Social History 1750-1914</w:t>
      </w:r>
      <w:r w:rsidRPr="00566D4B">
        <w:rPr>
          <w:rFonts w:ascii="Times New Roman" w:hAnsi="Times New Roman" w:cs="Times New Roman"/>
        </w:rPr>
        <w:t xml:space="preserve"> (Leicester University Press, 1983), 24.</w:t>
      </w:r>
    </w:p>
  </w:endnote>
  <w:endnote w:id="14">
    <w:p w14:paraId="7FB4FA30" w14:textId="77777777"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Kelly’s Directory of the Isle of Wight</w:t>
      </w:r>
      <w:r w:rsidRPr="00566D4B">
        <w:rPr>
          <w:rFonts w:ascii="Times New Roman" w:hAnsi="Times New Roman" w:cs="Times New Roman"/>
        </w:rPr>
        <w:t xml:space="preserve">, </w:t>
      </w:r>
      <w:r w:rsidRPr="00566D4B">
        <w:rPr>
          <w:rFonts w:ascii="Times New Roman" w:hAnsi="Times New Roman" w:cs="Times New Roman"/>
          <w:i/>
        </w:rPr>
        <w:t>1886</w:t>
      </w:r>
      <w:r w:rsidRPr="00566D4B">
        <w:rPr>
          <w:rFonts w:ascii="Times New Roman" w:hAnsi="Times New Roman" w:cs="Times New Roman"/>
        </w:rPr>
        <w:t>, 1-2.</w:t>
      </w:r>
      <w:proofErr w:type="gramEnd"/>
    </w:p>
  </w:endnote>
  <w:endnote w:id="15">
    <w:p w14:paraId="5CEEED62" w14:textId="39A3C5B9"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Hill’s Historical and Commercial Directory of the IOW, 1879</w:t>
      </w:r>
      <w:r w:rsidRPr="00566D4B">
        <w:rPr>
          <w:rFonts w:ascii="Times New Roman" w:hAnsi="Times New Roman" w:cs="Times New Roman"/>
        </w:rPr>
        <w:t>, 369-370, 116-118.</w:t>
      </w:r>
      <w:proofErr w:type="gramEnd"/>
    </w:p>
  </w:endnote>
  <w:endnote w:id="16">
    <w:p w14:paraId="5515C2CF" w14:textId="253897BF"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A Vision of Britain </w:t>
      </w:r>
      <w:proofErr w:type="gramStart"/>
      <w:r w:rsidRPr="00566D4B">
        <w:rPr>
          <w:rFonts w:ascii="Times New Roman" w:hAnsi="Times New Roman" w:cs="Times New Roman"/>
        </w:rPr>
        <w:t>Through</w:t>
      </w:r>
      <w:proofErr w:type="gramEnd"/>
      <w:r w:rsidRPr="00566D4B">
        <w:rPr>
          <w:rFonts w:ascii="Times New Roman" w:hAnsi="Times New Roman" w:cs="Times New Roman"/>
        </w:rPr>
        <w:t xml:space="preserve"> Time, Census Reports, </w:t>
      </w:r>
      <w:hyperlink r:id="rId1" w:history="1">
        <w:r w:rsidRPr="00566D4B">
          <w:rPr>
            <w:rStyle w:val="Hyperlink"/>
            <w:rFonts w:ascii="Times New Roman" w:hAnsi="Times New Roman" w:cs="Times New Roman"/>
          </w:rPr>
          <w:t>http://www.visionofbritain.org.uk/census/SRC_P/3/EW1881GEN</w:t>
        </w:r>
      </w:hyperlink>
      <w:r w:rsidRPr="00566D4B">
        <w:rPr>
          <w:rFonts w:ascii="Times New Roman" w:hAnsi="Times New Roman" w:cs="Times New Roman"/>
        </w:rPr>
        <w:t xml:space="preserve"> (accessed 11 February 2016).</w:t>
      </w:r>
    </w:p>
  </w:endnote>
  <w:endnote w:id="17">
    <w:p w14:paraId="3F240CE3" w14:textId="39FEEA30" w:rsidR="00315869" w:rsidRPr="00566D4B" w:rsidRDefault="00315869" w:rsidP="00094CD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Janice Anderson and Edmund Swinglehurst,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Victorian and Edwardian Seaside</w:t>
      </w:r>
      <w:r w:rsidRPr="00566D4B">
        <w:rPr>
          <w:rFonts w:ascii="Times New Roman" w:hAnsi="Times New Roman" w:cs="Times New Roman"/>
        </w:rPr>
        <w:t xml:space="preserve"> (London: Country Life Books, 1978)</w:t>
      </w:r>
      <w:r w:rsidRPr="00566D4B">
        <w:rPr>
          <w:rFonts w:ascii="Times New Roman" w:hAnsi="Times New Roman" w:cs="Times New Roman"/>
          <w:i/>
        </w:rPr>
        <w:t>,</w:t>
      </w:r>
      <w:r w:rsidRPr="00566D4B">
        <w:rPr>
          <w:rFonts w:ascii="Times New Roman" w:hAnsi="Times New Roman" w:cs="Times New Roman"/>
        </w:rPr>
        <w:t xml:space="preserve"> 88.</w:t>
      </w:r>
    </w:p>
  </w:endnote>
  <w:endnote w:id="18">
    <w:p w14:paraId="283B1E24" w14:textId="75F65606" w:rsidR="00315869" w:rsidRPr="00566D4B" w:rsidRDefault="00315869" w:rsidP="00D67E8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13 January 1995, 48.</w:t>
      </w:r>
      <w:proofErr w:type="gramEnd"/>
    </w:p>
  </w:endnote>
  <w:endnote w:id="19">
    <w:p w14:paraId="3EDF62DB" w14:textId="5ED8814F"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Kelly’s Directory of the Isle of Wight</w:t>
      </w:r>
      <w:r w:rsidRPr="00566D4B">
        <w:rPr>
          <w:rFonts w:ascii="Times New Roman" w:hAnsi="Times New Roman" w:cs="Times New Roman"/>
        </w:rPr>
        <w:t>, 1886, 1-2.</w:t>
      </w:r>
      <w:proofErr w:type="gramEnd"/>
    </w:p>
  </w:endnote>
  <w:endnote w:id="20">
    <w:p w14:paraId="1AE0355E" w14:textId="77777777"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John Lowerson, </w:t>
      </w:r>
      <w:r w:rsidRPr="00566D4B">
        <w:rPr>
          <w:rFonts w:ascii="Times New Roman" w:hAnsi="Times New Roman" w:cs="Times New Roman"/>
          <w:i/>
        </w:rPr>
        <w:t>Sport and the English middle classes 1870 – 1914</w:t>
      </w:r>
      <w:r w:rsidRPr="00566D4B">
        <w:rPr>
          <w:rFonts w:ascii="Times New Roman" w:hAnsi="Times New Roman" w:cs="Times New Roman"/>
        </w:rPr>
        <w:t>, 7.</w:t>
      </w:r>
    </w:p>
  </w:endnote>
  <w:endnote w:id="21">
    <w:p w14:paraId="4C0D3B33" w14:textId="115060F0"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Walton,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English Seaside Resort</w:t>
      </w:r>
      <w:r w:rsidRPr="00566D4B">
        <w:rPr>
          <w:rFonts w:ascii="Times New Roman" w:hAnsi="Times New Roman" w:cs="Times New Roman"/>
        </w:rPr>
        <w:t>, 184.</w:t>
      </w:r>
    </w:p>
  </w:endnote>
  <w:endnote w:id="22">
    <w:p w14:paraId="7DCB2E74" w14:textId="524AC167"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Janice Anderson and Edmund Swinglehurst,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Victorian and Edwardian Seaside</w:t>
      </w:r>
      <w:r w:rsidRPr="00566D4B">
        <w:rPr>
          <w:rFonts w:ascii="Times New Roman" w:hAnsi="Times New Roman" w:cs="Times New Roman"/>
        </w:rPr>
        <w:t xml:space="preserve"> (London: Country Life Books, 1978)</w:t>
      </w:r>
      <w:r w:rsidRPr="00566D4B">
        <w:rPr>
          <w:rFonts w:ascii="Times New Roman" w:hAnsi="Times New Roman" w:cs="Times New Roman"/>
          <w:i/>
        </w:rPr>
        <w:t>,</w:t>
      </w:r>
      <w:r w:rsidRPr="00566D4B">
        <w:rPr>
          <w:rFonts w:ascii="Times New Roman" w:hAnsi="Times New Roman" w:cs="Times New Roman"/>
        </w:rPr>
        <w:t xml:space="preserve"> 109.</w:t>
      </w:r>
    </w:p>
  </w:endnote>
  <w:endnote w:id="23">
    <w:p w14:paraId="7C6530C2" w14:textId="77777777" w:rsidR="00315869" w:rsidRPr="00566D4B" w:rsidRDefault="00315869" w:rsidP="00F16498">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Pike’s Isle of Wight Blue Book and Local Directory</w:t>
      </w:r>
      <w:r w:rsidRPr="00566D4B">
        <w:rPr>
          <w:rFonts w:ascii="Times New Roman" w:hAnsi="Times New Roman" w:cs="Times New Roman"/>
        </w:rPr>
        <w:t>, 1889, 125.</w:t>
      </w:r>
      <w:proofErr w:type="gramEnd"/>
    </w:p>
  </w:endnote>
  <w:endnote w:id="24">
    <w:p w14:paraId="29432381" w14:textId="7835713C"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Appraisal of the Environment of Bembridge Harbour, Bembridge and St Helens Harbour Association, </w:t>
      </w:r>
      <w:hyperlink r:id="rId2" w:history="1">
        <w:r w:rsidRPr="00566D4B">
          <w:rPr>
            <w:rStyle w:val="Hyperlink"/>
            <w:rFonts w:ascii="Times New Roman" w:hAnsi="Times New Roman" w:cs="Times New Roman"/>
          </w:rPr>
          <w:t>http://www.bashha.org.uk/pdfs/history2.pdf</w:t>
        </w:r>
      </w:hyperlink>
      <w:r w:rsidRPr="00566D4B">
        <w:rPr>
          <w:rFonts w:ascii="Times New Roman" w:hAnsi="Times New Roman" w:cs="Times New Roman"/>
        </w:rPr>
        <w:t>, (accessed 11 February 2016).</w:t>
      </w:r>
    </w:p>
  </w:endnote>
  <w:endnote w:id="25">
    <w:p w14:paraId="0FB5E674" w14:textId="77777777"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Royal Isle of Wight Golf Club Handbook 1929</w:t>
      </w:r>
      <w:r w:rsidRPr="00566D4B">
        <w:rPr>
          <w:rFonts w:ascii="Times New Roman" w:hAnsi="Times New Roman" w:cs="Times New Roman"/>
        </w:rPr>
        <w:t>, 6.</w:t>
      </w:r>
      <w:proofErr w:type="gramEnd"/>
    </w:p>
  </w:endnote>
  <w:endnote w:id="26">
    <w:p w14:paraId="5056BAC5" w14:textId="2EF89707" w:rsidR="00315869" w:rsidRPr="00566D4B" w:rsidRDefault="00315869" w:rsidP="00335D22">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Royal Yacht Squadron, Cowes Week: A History, </w:t>
      </w:r>
      <w:hyperlink r:id="rId3" w:history="1">
        <w:r w:rsidRPr="00566D4B">
          <w:rPr>
            <w:rStyle w:val="Hyperlink"/>
            <w:rFonts w:ascii="Times New Roman" w:hAnsi="Times New Roman" w:cs="Times New Roman"/>
          </w:rPr>
          <w:t>https://www.rys.org.uk/about/cowes-week-a-history</w:t>
        </w:r>
      </w:hyperlink>
      <w:r w:rsidRPr="00566D4B">
        <w:rPr>
          <w:rFonts w:ascii="Times New Roman" w:hAnsi="Times New Roman" w:cs="Times New Roman"/>
        </w:rPr>
        <w:t>, (accessed 11 February 2016).</w:t>
      </w:r>
    </w:p>
  </w:endnote>
  <w:endnote w:id="27">
    <w:p w14:paraId="6905D960" w14:textId="56F5D0C0" w:rsidR="00315869" w:rsidRPr="00566D4B" w:rsidRDefault="00315869" w:rsidP="00E03A0B">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Pierre Bourdieu, </w:t>
      </w:r>
      <w:r w:rsidRPr="00566D4B">
        <w:rPr>
          <w:rFonts w:ascii="Times New Roman" w:hAnsi="Times New Roman" w:cs="Times New Roman"/>
          <w:i/>
        </w:rPr>
        <w:t>Distinction, A Social Critique of the Judgement of Taste</w:t>
      </w:r>
      <w:r w:rsidRPr="00566D4B">
        <w:rPr>
          <w:rFonts w:ascii="Times New Roman" w:hAnsi="Times New Roman" w:cs="Times New Roman"/>
        </w:rPr>
        <w:t xml:space="preserve"> (Harvard University Press, 1984)</w:t>
      </w:r>
    </w:p>
  </w:endnote>
  <w:endnote w:id="28">
    <w:p w14:paraId="511F58CE" w14:textId="79DF63FE"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Times</w:t>
      </w:r>
      <w:r w:rsidRPr="00566D4B">
        <w:rPr>
          <w:rFonts w:ascii="Times New Roman" w:hAnsi="Times New Roman" w:cs="Times New Roman"/>
        </w:rPr>
        <w:t>, 2 October, 1888</w:t>
      </w:r>
    </w:p>
  </w:endnote>
  <w:endnote w:id="29">
    <w:p w14:paraId="085CF8AF" w14:textId="434998BA"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Tony Gale, </w:t>
      </w:r>
      <w:r w:rsidRPr="00566D4B">
        <w:rPr>
          <w:rFonts w:ascii="Times New Roman" w:hAnsi="Times New Roman" w:cs="Times New Roman"/>
          <w:i/>
        </w:rPr>
        <w:t>Coastguards of the Isle of Wight</w:t>
      </w:r>
      <w:r w:rsidRPr="00566D4B">
        <w:rPr>
          <w:rFonts w:ascii="Times New Roman" w:hAnsi="Times New Roman" w:cs="Times New Roman"/>
        </w:rPr>
        <w:t>, (Isle of Wight: Coach House Publications, 2005), 93.</w:t>
      </w:r>
    </w:p>
  </w:endnote>
  <w:endnote w:id="30">
    <w:p w14:paraId="57BE513C" w14:textId="18EA6177"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The Field</w:t>
      </w:r>
      <w:r w:rsidRPr="00566D4B">
        <w:rPr>
          <w:rFonts w:ascii="Times New Roman" w:hAnsi="Times New Roman" w:cs="Times New Roman"/>
        </w:rPr>
        <w:t>, 7 August 1875, 151.</w:t>
      </w:r>
      <w:proofErr w:type="gramEnd"/>
    </w:p>
  </w:endnote>
  <w:endnote w:id="31">
    <w:p w14:paraId="2A47EE1C" w14:textId="72A9CBEC"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19 June 1886, 8.</w:t>
      </w:r>
      <w:proofErr w:type="gramEnd"/>
    </w:p>
  </w:endnote>
  <w:endnote w:id="32">
    <w:p w14:paraId="25C869B6"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Vamplew, ‘</w:t>
      </w:r>
      <w:r w:rsidRPr="00566D4B">
        <w:rPr>
          <w:rFonts w:ascii="Times New Roman" w:hAnsi="Times New Roman" w:cs="Times New Roman"/>
          <w:i/>
        </w:rPr>
        <w:t>Concepts of Capital’</w:t>
      </w:r>
      <w:r w:rsidRPr="00566D4B">
        <w:rPr>
          <w:rFonts w:ascii="Times New Roman" w:hAnsi="Times New Roman" w:cs="Times New Roman"/>
        </w:rPr>
        <w:t>, 299-331.</w:t>
      </w:r>
    </w:p>
  </w:endnote>
  <w:endnote w:id="33">
    <w:p w14:paraId="148C385F" w14:textId="7FF6BDFC"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Robert Graves and Geoffrey Cornish, </w:t>
      </w:r>
      <w:r w:rsidRPr="00566D4B">
        <w:rPr>
          <w:rFonts w:ascii="Times New Roman" w:hAnsi="Times New Roman" w:cs="Times New Roman"/>
          <w:i/>
        </w:rPr>
        <w:t>Golf Course Design</w:t>
      </w:r>
      <w:r w:rsidRPr="00566D4B">
        <w:rPr>
          <w:rFonts w:ascii="Times New Roman" w:hAnsi="Times New Roman" w:cs="Times New Roman"/>
        </w:rPr>
        <w:t xml:space="preserve"> (New York: John Wiley &amp; Sons, 1998), 3; Birley, </w:t>
      </w:r>
      <w:r w:rsidRPr="00566D4B">
        <w:rPr>
          <w:rFonts w:ascii="Times New Roman" w:hAnsi="Times New Roman" w:cs="Times New Roman"/>
          <w:i/>
        </w:rPr>
        <w:t>Land of Sport and Glory,</w:t>
      </w:r>
      <w:r w:rsidRPr="00566D4B">
        <w:rPr>
          <w:rFonts w:ascii="Times New Roman" w:hAnsi="Times New Roman" w:cs="Times New Roman"/>
        </w:rPr>
        <w:t xml:space="preserve"> 102.</w:t>
      </w:r>
      <w:proofErr w:type="gramEnd"/>
    </w:p>
  </w:endnote>
  <w:endnote w:id="34">
    <w:p w14:paraId="625B5267" w14:textId="090518F0"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Richard Hodges, </w:t>
      </w:r>
      <w:r w:rsidRPr="00566D4B">
        <w:rPr>
          <w:rFonts w:ascii="Times New Roman" w:hAnsi="Times New Roman" w:cs="Times New Roman"/>
          <w:i/>
        </w:rPr>
        <w:t>Royal Isle of Wight Golf Club 1882-1961</w:t>
      </w:r>
      <w:r w:rsidRPr="00566D4B">
        <w:rPr>
          <w:rFonts w:ascii="Times New Roman" w:hAnsi="Times New Roman" w:cs="Times New Roman"/>
        </w:rPr>
        <w:t xml:space="preserve"> (Shanklin and Sandown Golf Club, 2012), 1.</w:t>
      </w:r>
      <w:proofErr w:type="gramEnd"/>
    </w:p>
  </w:endnote>
  <w:endnote w:id="35">
    <w:p w14:paraId="6475149B"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The Royal Isle of Wight Golf Club Handbook,</w:t>
      </w:r>
      <w:r w:rsidRPr="00566D4B">
        <w:rPr>
          <w:rFonts w:ascii="Times New Roman" w:hAnsi="Times New Roman" w:cs="Times New Roman"/>
        </w:rPr>
        <w:t xml:space="preserve"> 1949, 5.</w:t>
      </w:r>
      <w:proofErr w:type="gramEnd"/>
    </w:p>
  </w:endnote>
  <w:endnote w:id="36">
    <w:p w14:paraId="7645CF9C"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The Royal Isle of Wight Golf Club Handbook,</w:t>
      </w:r>
      <w:r w:rsidRPr="00566D4B">
        <w:rPr>
          <w:rFonts w:ascii="Times New Roman" w:hAnsi="Times New Roman" w:cs="Times New Roman"/>
        </w:rPr>
        <w:t xml:space="preserve"> 1949, 6.</w:t>
      </w:r>
      <w:proofErr w:type="gramEnd"/>
    </w:p>
  </w:endnote>
  <w:endnote w:id="37">
    <w:p w14:paraId="6F3A9A17"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Bernard Darwin,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Golf Courses of the British Isles</w:t>
      </w:r>
      <w:r w:rsidRPr="00566D4B">
        <w:rPr>
          <w:rFonts w:ascii="Times New Roman" w:hAnsi="Times New Roman" w:cs="Times New Roman"/>
        </w:rPr>
        <w:t xml:space="preserve"> (London: Duckworth &amp; Co., 1910), 89-92.</w:t>
      </w:r>
    </w:p>
  </w:endnote>
  <w:endnote w:id="38">
    <w:p w14:paraId="36365F77" w14:textId="37E360E9"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Islander Magazine</w:t>
      </w:r>
      <w:r w:rsidRPr="00566D4B">
        <w:rPr>
          <w:rFonts w:ascii="Times New Roman" w:hAnsi="Times New Roman" w:cs="Times New Roman"/>
        </w:rPr>
        <w:t>, 5 March 1913.</w:t>
      </w:r>
    </w:p>
  </w:endnote>
  <w:endnote w:id="39">
    <w:p w14:paraId="5EF91C7D"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Royal Isle of Wight Golf Club Handbook</w:t>
      </w:r>
      <w:r w:rsidRPr="00566D4B">
        <w:rPr>
          <w:rFonts w:ascii="Times New Roman" w:hAnsi="Times New Roman" w:cs="Times New Roman"/>
        </w:rPr>
        <w:t xml:space="preserve"> 1929, 8.</w:t>
      </w:r>
      <w:proofErr w:type="gramEnd"/>
    </w:p>
  </w:endnote>
  <w:endnote w:id="40">
    <w:p w14:paraId="47250B8E"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Royal Isle of Wight Golf Club Handbook 1929</w:t>
      </w:r>
      <w:r w:rsidRPr="00566D4B">
        <w:rPr>
          <w:rFonts w:ascii="Times New Roman" w:hAnsi="Times New Roman" w:cs="Times New Roman"/>
        </w:rPr>
        <w:t>, 10.</w:t>
      </w:r>
      <w:proofErr w:type="gramEnd"/>
    </w:p>
  </w:endnote>
  <w:endnote w:id="41">
    <w:p w14:paraId="7339231F"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Vamplew, ‘</w:t>
      </w:r>
      <w:r w:rsidRPr="00566D4B">
        <w:rPr>
          <w:rFonts w:ascii="Times New Roman" w:hAnsi="Times New Roman" w:cs="Times New Roman"/>
          <w:i/>
        </w:rPr>
        <w:t>Concepts of Capital’</w:t>
      </w:r>
      <w:r w:rsidRPr="00566D4B">
        <w:rPr>
          <w:rFonts w:ascii="Times New Roman" w:hAnsi="Times New Roman" w:cs="Times New Roman"/>
        </w:rPr>
        <w:t>, 305.</w:t>
      </w:r>
      <w:proofErr w:type="gramEnd"/>
    </w:p>
  </w:endnote>
  <w:endnote w:id="42">
    <w:p w14:paraId="7205429C" w14:textId="4B02B10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Browning, </w:t>
      </w:r>
      <w:proofErr w:type="gramStart"/>
      <w:r w:rsidRPr="00566D4B">
        <w:rPr>
          <w:rFonts w:ascii="Times New Roman" w:hAnsi="Times New Roman" w:cs="Times New Roman"/>
          <w:i/>
        </w:rPr>
        <w:t>A</w:t>
      </w:r>
      <w:proofErr w:type="gramEnd"/>
      <w:r w:rsidRPr="00566D4B">
        <w:rPr>
          <w:rFonts w:ascii="Times New Roman" w:hAnsi="Times New Roman" w:cs="Times New Roman"/>
          <w:i/>
        </w:rPr>
        <w:t xml:space="preserve"> History of Golf</w:t>
      </w:r>
      <w:r w:rsidRPr="00566D4B">
        <w:rPr>
          <w:rFonts w:ascii="Times New Roman" w:hAnsi="Times New Roman" w:cs="Times New Roman"/>
        </w:rPr>
        <w:t>, 46.</w:t>
      </w:r>
    </w:p>
  </w:endnote>
  <w:endnote w:id="43">
    <w:p w14:paraId="4ED95FAB" w14:textId="77777777"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135-136.</w:t>
      </w:r>
      <w:proofErr w:type="gramEnd"/>
    </w:p>
  </w:endnote>
  <w:endnote w:id="44">
    <w:p w14:paraId="75519F9E" w14:textId="2909A7EF" w:rsidR="00315869" w:rsidRPr="00566D4B" w:rsidRDefault="00315869" w:rsidP="0063302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i/>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8 December 1888, 7.</w:t>
      </w:r>
      <w:proofErr w:type="gramEnd"/>
    </w:p>
  </w:endnote>
  <w:endnote w:id="45">
    <w:p w14:paraId="576578D7"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148.</w:t>
      </w:r>
      <w:proofErr w:type="gramEnd"/>
    </w:p>
  </w:endnote>
  <w:endnote w:id="46">
    <w:p w14:paraId="6AD9C777" w14:textId="727C34C4"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28 May 1908, 5.</w:t>
      </w:r>
      <w:proofErr w:type="gramEnd"/>
    </w:p>
  </w:endnote>
  <w:endnote w:id="47">
    <w:p w14:paraId="3FC607A2" w14:textId="22014535"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13 June 1908, 3.</w:t>
      </w:r>
      <w:proofErr w:type="gramEnd"/>
    </w:p>
  </w:endnote>
  <w:endnote w:id="48">
    <w:p w14:paraId="2B1F9ECE"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148.</w:t>
      </w:r>
      <w:proofErr w:type="gramEnd"/>
    </w:p>
  </w:endnote>
  <w:endnote w:id="49">
    <w:p w14:paraId="771C0D37" w14:textId="77777777" w:rsidR="00315869" w:rsidRPr="00566D4B" w:rsidRDefault="00315869" w:rsidP="005E2664">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David Cannadine,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Rise and Fall of Class in Britain</w:t>
      </w:r>
      <w:r w:rsidRPr="00566D4B">
        <w:rPr>
          <w:rFonts w:ascii="Times New Roman" w:hAnsi="Times New Roman" w:cs="Times New Roman"/>
        </w:rPr>
        <w:t xml:space="preserve"> (New York: Columbia University Press. 1999).</w:t>
      </w:r>
    </w:p>
  </w:endnote>
  <w:endnote w:id="50">
    <w:p w14:paraId="6D56959D" w14:textId="77777777" w:rsidR="00315869" w:rsidRPr="00566D4B" w:rsidRDefault="00315869" w:rsidP="009310F1">
      <w:pPr>
        <w:pStyle w:val="EndnoteText"/>
        <w:rPr>
          <w:rFonts w:ascii="Times New Roman" w:hAnsi="Times New Roman" w:cs="Times New Roman"/>
          <w:lang w:val="en-US"/>
        </w:rPr>
      </w:pPr>
      <w:r w:rsidRPr="00566D4B">
        <w:rPr>
          <w:rStyle w:val="EndnoteReference"/>
          <w:rFonts w:ascii="Times New Roman" w:hAnsi="Times New Roman" w:cs="Times New Roman"/>
        </w:rPr>
        <w:endnoteRef/>
      </w:r>
      <w:r w:rsidRPr="00566D4B">
        <w:rPr>
          <w:rFonts w:ascii="Times New Roman" w:hAnsi="Times New Roman" w:cs="Times New Roman"/>
        </w:rPr>
        <w:t xml:space="preserve"> Simon Gunn, </w:t>
      </w:r>
      <w:r w:rsidRPr="00566D4B">
        <w:rPr>
          <w:rFonts w:ascii="Times New Roman" w:hAnsi="Times New Roman" w:cs="Times New Roman"/>
          <w:i/>
        </w:rPr>
        <w:t>The public culture of the Victorian middle class: Ritual and authority in the English industrial city 1840-1914</w:t>
      </w:r>
      <w:r w:rsidRPr="00566D4B">
        <w:rPr>
          <w:rFonts w:ascii="Times New Roman" w:hAnsi="Times New Roman" w:cs="Times New Roman"/>
        </w:rPr>
        <w:t xml:space="preserve"> (Manchester: Manchester University Press, 2007), 15.</w:t>
      </w:r>
    </w:p>
  </w:endnote>
  <w:endnote w:id="51">
    <w:p w14:paraId="7E53A559" w14:textId="243FF5D5" w:rsidR="00315869" w:rsidRPr="00566D4B" w:rsidRDefault="00315869">
      <w:pPr>
        <w:pStyle w:val="EndnoteText"/>
        <w:rPr>
          <w:rFonts w:ascii="Times New Roman" w:hAnsi="Times New Roman" w:cs="Times New Roman"/>
          <w:lang w:val="en-US"/>
        </w:rPr>
      </w:pPr>
      <w:r w:rsidRPr="00566D4B">
        <w:rPr>
          <w:rStyle w:val="EndnoteReference"/>
          <w:rFonts w:ascii="Times New Roman" w:hAnsi="Times New Roman" w:cs="Times New Roman"/>
        </w:rPr>
        <w:endnoteRef/>
      </w:r>
      <w:r w:rsidRPr="00566D4B">
        <w:rPr>
          <w:rFonts w:ascii="Times New Roman" w:hAnsi="Times New Roman" w:cs="Times New Roman"/>
        </w:rPr>
        <w:t xml:space="preserve"> Richard Holt, ‘Golf and the English Suburb: Class and Gender in a London Club, C.1890-C.1960’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Sports Historian</w:t>
      </w:r>
      <w:r w:rsidRPr="00566D4B">
        <w:rPr>
          <w:rFonts w:ascii="Times New Roman" w:hAnsi="Times New Roman" w:cs="Times New Roman"/>
        </w:rPr>
        <w:t>, 18, no. 1 (1998): 76-89.</w:t>
      </w:r>
    </w:p>
  </w:endnote>
  <w:endnote w:id="52">
    <w:p w14:paraId="4CE76A43" w14:textId="24A23C45" w:rsidR="00315869" w:rsidRPr="009D3098" w:rsidRDefault="00315869">
      <w:pPr>
        <w:pStyle w:val="EndnoteText"/>
        <w:rPr>
          <w:rFonts w:ascii="Times New Roman" w:hAnsi="Times New Roman" w:cs="Times New Roman"/>
        </w:rPr>
      </w:pPr>
      <w:r w:rsidRPr="009D3098">
        <w:rPr>
          <w:rStyle w:val="EndnoteReference"/>
          <w:rFonts w:ascii="Times New Roman" w:hAnsi="Times New Roman" w:cs="Times New Roman"/>
        </w:rPr>
        <w:endnoteRef/>
      </w:r>
      <w:r w:rsidRPr="009D3098">
        <w:rPr>
          <w:rFonts w:ascii="Times New Roman" w:hAnsi="Times New Roman" w:cs="Times New Roman"/>
        </w:rPr>
        <w:t xml:space="preserve"> Ross McKibbin, </w:t>
      </w:r>
      <w:r w:rsidRPr="009D3098">
        <w:rPr>
          <w:rFonts w:ascii="Times New Roman" w:hAnsi="Times New Roman" w:cs="Times New Roman"/>
          <w:i/>
        </w:rPr>
        <w:t>Classes and Cultures: England, 1918/1951</w:t>
      </w:r>
      <w:r w:rsidRPr="009D3098">
        <w:rPr>
          <w:rFonts w:ascii="Times New Roman" w:hAnsi="Times New Roman" w:cs="Times New Roman"/>
        </w:rPr>
        <w:t>, (Oxford: Oxford University Press, 1998)</w:t>
      </w:r>
    </w:p>
  </w:endnote>
  <w:endnote w:id="53">
    <w:p w14:paraId="7403D23C" w14:textId="02DDC5AB" w:rsidR="00315869" w:rsidRPr="009D3098" w:rsidRDefault="00315869" w:rsidP="00EA3149">
      <w:pPr>
        <w:pStyle w:val="EndnoteText"/>
        <w:rPr>
          <w:rFonts w:ascii="Times New Roman" w:hAnsi="Times New Roman" w:cs="Times New Roman"/>
        </w:rPr>
      </w:pPr>
      <w:r w:rsidRPr="009D3098">
        <w:rPr>
          <w:rStyle w:val="EndnoteReference"/>
          <w:rFonts w:ascii="Times New Roman" w:hAnsi="Times New Roman" w:cs="Times New Roman"/>
        </w:rPr>
        <w:endnoteRef/>
      </w:r>
      <w:r w:rsidRPr="009D3098">
        <w:rPr>
          <w:rFonts w:ascii="Times New Roman" w:hAnsi="Times New Roman" w:cs="Times New Roman"/>
        </w:rPr>
        <w:t xml:space="preserve"> </w:t>
      </w:r>
      <w:proofErr w:type="gramStart"/>
      <w:r w:rsidRPr="009D3098">
        <w:rPr>
          <w:rFonts w:ascii="Times New Roman" w:hAnsi="Times New Roman" w:cs="Times New Roman"/>
        </w:rPr>
        <w:t>Kay, ‘</w:t>
      </w:r>
      <w:r w:rsidRPr="009D3098">
        <w:rPr>
          <w:rFonts w:ascii="Times New Roman" w:hAnsi="Times New Roman" w:cs="Times New Roman"/>
          <w:i/>
        </w:rPr>
        <w:t>Maintaining the Traditions of British Sport’?</w:t>
      </w:r>
      <w:proofErr w:type="gramEnd"/>
      <w:r w:rsidRPr="009D3098">
        <w:rPr>
          <w:rFonts w:ascii="Times New Roman" w:hAnsi="Times New Roman" w:cs="Times New Roman"/>
        </w:rPr>
        <w:t xml:space="preserve"> 1655-1669; Lincoln Allison, </w:t>
      </w:r>
      <w:r w:rsidRPr="009D3098">
        <w:rPr>
          <w:rFonts w:ascii="Times New Roman" w:hAnsi="Times New Roman" w:cs="Times New Roman"/>
          <w:i/>
        </w:rPr>
        <w:t>Amateurism in sport: An analysis and a defence</w:t>
      </w:r>
      <w:r w:rsidRPr="009D3098">
        <w:rPr>
          <w:rFonts w:ascii="Times New Roman" w:hAnsi="Times New Roman" w:cs="Times New Roman"/>
        </w:rPr>
        <w:t xml:space="preserve"> , (London,</w:t>
      </w:r>
    </w:p>
    <w:p w14:paraId="6262A2A6" w14:textId="54DFC1A0" w:rsidR="00315869" w:rsidRPr="009D3098" w:rsidRDefault="00315869" w:rsidP="00EA3149">
      <w:pPr>
        <w:pStyle w:val="EndnoteText"/>
        <w:rPr>
          <w:rFonts w:ascii="Times New Roman" w:hAnsi="Times New Roman" w:cs="Times New Roman"/>
        </w:rPr>
      </w:pPr>
      <w:r w:rsidRPr="009D3098">
        <w:rPr>
          <w:rFonts w:ascii="Times New Roman" w:hAnsi="Times New Roman" w:cs="Times New Roman"/>
        </w:rPr>
        <w:t>2001); Martin Polley’ (2006) ‘The Amateur Ideal and British Sports Diplomacy,</w:t>
      </w:r>
    </w:p>
    <w:p w14:paraId="2BE45185" w14:textId="059F2DED" w:rsidR="00315869" w:rsidRPr="009D3098" w:rsidRDefault="00315869">
      <w:pPr>
        <w:pStyle w:val="EndnoteText"/>
        <w:rPr>
          <w:rFonts w:ascii="Times New Roman" w:hAnsi="Times New Roman" w:cs="Times New Roman"/>
        </w:rPr>
      </w:pPr>
      <w:r w:rsidRPr="009D3098">
        <w:rPr>
          <w:rFonts w:ascii="Times New Roman" w:hAnsi="Times New Roman" w:cs="Times New Roman"/>
        </w:rPr>
        <w:t xml:space="preserve">1900–1945’, </w:t>
      </w:r>
      <w:r w:rsidRPr="009D3098">
        <w:rPr>
          <w:rFonts w:ascii="Times New Roman" w:hAnsi="Times New Roman" w:cs="Times New Roman"/>
          <w:i/>
        </w:rPr>
        <w:t>Sport in History</w:t>
      </w:r>
      <w:r w:rsidRPr="009D3098">
        <w:rPr>
          <w:rFonts w:ascii="Times New Roman" w:hAnsi="Times New Roman" w:cs="Times New Roman"/>
        </w:rPr>
        <w:t>, 26, no.3, (2006) 450-467.</w:t>
      </w:r>
    </w:p>
  </w:endnote>
  <w:endnote w:id="54">
    <w:p w14:paraId="79DF35D7" w14:textId="6B309145" w:rsidR="00315869" w:rsidRPr="009D3098" w:rsidRDefault="00315869" w:rsidP="00171D07">
      <w:pPr>
        <w:pStyle w:val="EndnoteText"/>
        <w:rPr>
          <w:rFonts w:ascii="Times New Roman" w:hAnsi="Times New Roman" w:cs="Times New Roman"/>
        </w:rPr>
      </w:pPr>
      <w:r w:rsidRPr="009D3098">
        <w:rPr>
          <w:rStyle w:val="EndnoteReference"/>
          <w:rFonts w:ascii="Times New Roman" w:hAnsi="Times New Roman" w:cs="Times New Roman"/>
        </w:rPr>
        <w:endnoteRef/>
      </w:r>
      <w:r w:rsidRPr="009D3098">
        <w:rPr>
          <w:rFonts w:ascii="Times New Roman" w:hAnsi="Times New Roman" w:cs="Times New Roman"/>
        </w:rPr>
        <w:t xml:space="preserve"> Richard Holt, ‘The Amateur Body and the Middle-class</w:t>
      </w:r>
    </w:p>
    <w:p w14:paraId="2A63FB4D" w14:textId="4141E6E6" w:rsidR="00315869" w:rsidRPr="009D3098" w:rsidRDefault="00315869" w:rsidP="00171D07">
      <w:pPr>
        <w:pStyle w:val="EndnoteText"/>
        <w:rPr>
          <w:rFonts w:ascii="Times New Roman" w:hAnsi="Times New Roman" w:cs="Times New Roman"/>
        </w:rPr>
      </w:pPr>
      <w:r w:rsidRPr="009D3098">
        <w:rPr>
          <w:rFonts w:ascii="Times New Roman" w:hAnsi="Times New Roman" w:cs="Times New Roman"/>
        </w:rPr>
        <w:t xml:space="preserve">Man: Work, Health and Style in Victorian Britain’, </w:t>
      </w:r>
      <w:r w:rsidRPr="009D3098">
        <w:rPr>
          <w:rFonts w:ascii="Times New Roman" w:hAnsi="Times New Roman" w:cs="Times New Roman"/>
          <w:i/>
        </w:rPr>
        <w:t>Sport in History</w:t>
      </w:r>
      <w:r w:rsidRPr="009D3098">
        <w:rPr>
          <w:rFonts w:ascii="Times New Roman" w:hAnsi="Times New Roman" w:cs="Times New Roman"/>
        </w:rPr>
        <w:t>, 26, no.3, (2006), 352-369.</w:t>
      </w:r>
    </w:p>
  </w:endnote>
  <w:endnote w:id="55">
    <w:p w14:paraId="184021D3" w14:textId="578C2AF1" w:rsidR="00315869" w:rsidRPr="009D3098" w:rsidRDefault="00315869">
      <w:pPr>
        <w:pStyle w:val="EndnoteText"/>
        <w:rPr>
          <w:rFonts w:ascii="Times New Roman" w:hAnsi="Times New Roman" w:cs="Times New Roman"/>
        </w:rPr>
      </w:pPr>
      <w:r w:rsidRPr="009D3098">
        <w:rPr>
          <w:rStyle w:val="EndnoteReference"/>
          <w:rFonts w:ascii="Times New Roman" w:hAnsi="Times New Roman" w:cs="Times New Roman"/>
        </w:rPr>
        <w:endnoteRef/>
      </w:r>
      <w:r w:rsidRPr="009D3098">
        <w:rPr>
          <w:rFonts w:ascii="Times New Roman" w:hAnsi="Times New Roman" w:cs="Times New Roman"/>
        </w:rPr>
        <w:t xml:space="preserve"> </w:t>
      </w:r>
      <w:r w:rsidRPr="009D3098">
        <w:rPr>
          <w:rFonts w:ascii="Times New Roman" w:hAnsi="Times New Roman" w:cs="Times New Roman"/>
          <w:i/>
        </w:rPr>
        <w:t>Isle of Wight County Press</w:t>
      </w:r>
      <w:r w:rsidRPr="009D3098">
        <w:rPr>
          <w:rFonts w:ascii="Times New Roman" w:hAnsi="Times New Roman" w:cs="Times New Roman"/>
        </w:rPr>
        <w:t>, 30 May, 1891,</w:t>
      </w:r>
    </w:p>
  </w:endnote>
  <w:endnote w:id="56">
    <w:p w14:paraId="2BE002F6" w14:textId="19D10B39" w:rsidR="00315869" w:rsidRPr="009D3098" w:rsidRDefault="00315869">
      <w:pPr>
        <w:pStyle w:val="EndnoteText"/>
        <w:rPr>
          <w:rFonts w:ascii="Times New Roman" w:hAnsi="Times New Roman" w:cs="Times New Roman"/>
        </w:rPr>
      </w:pPr>
      <w:r w:rsidRPr="009D3098">
        <w:rPr>
          <w:rStyle w:val="EndnoteReference"/>
          <w:rFonts w:ascii="Times New Roman" w:hAnsi="Times New Roman" w:cs="Times New Roman"/>
        </w:rPr>
        <w:endnoteRef/>
      </w:r>
      <w:r w:rsidRPr="009D3098">
        <w:rPr>
          <w:rFonts w:ascii="Times New Roman" w:hAnsi="Times New Roman" w:cs="Times New Roman"/>
        </w:rPr>
        <w:t xml:space="preserve"> Hill, </w:t>
      </w:r>
      <w:r w:rsidRPr="009D3098">
        <w:rPr>
          <w:rFonts w:ascii="Times New Roman" w:hAnsi="Times New Roman" w:cs="Times New Roman"/>
          <w:i/>
        </w:rPr>
        <w:t>Sport, Leisure and Culture in Twentieth-Century Britain</w:t>
      </w:r>
      <w:r w:rsidRPr="009D3098">
        <w:rPr>
          <w:rFonts w:ascii="Times New Roman" w:hAnsi="Times New Roman" w:cs="Times New Roman"/>
        </w:rPr>
        <w:t xml:space="preserve">, 143; Holt, </w:t>
      </w:r>
      <w:proofErr w:type="gramStart"/>
      <w:r w:rsidRPr="009D3098">
        <w:rPr>
          <w:rFonts w:ascii="Times New Roman" w:hAnsi="Times New Roman" w:cs="Times New Roman"/>
          <w:i/>
        </w:rPr>
        <w:t>The</w:t>
      </w:r>
      <w:proofErr w:type="gramEnd"/>
      <w:r w:rsidRPr="009D3098">
        <w:rPr>
          <w:rFonts w:ascii="Times New Roman" w:hAnsi="Times New Roman" w:cs="Times New Roman"/>
          <w:i/>
        </w:rPr>
        <w:t xml:space="preserve"> Amateur Body</w:t>
      </w:r>
      <w:r w:rsidRPr="009D3098">
        <w:rPr>
          <w:rFonts w:ascii="Times New Roman" w:hAnsi="Times New Roman" w:cs="Times New Roman"/>
        </w:rPr>
        <w:t xml:space="preserve">, 356; </w:t>
      </w:r>
      <w:r w:rsidRPr="009D3098">
        <w:rPr>
          <w:rFonts w:ascii="Times New Roman" w:hAnsi="Times New Roman" w:cs="Times New Roman"/>
          <w:i/>
        </w:rPr>
        <w:t>Isle of Wight County Press</w:t>
      </w:r>
      <w:r w:rsidRPr="009D3098">
        <w:rPr>
          <w:rFonts w:ascii="Times New Roman" w:hAnsi="Times New Roman" w:cs="Times New Roman"/>
        </w:rPr>
        <w:t>, 29 October, 1897.</w:t>
      </w:r>
    </w:p>
  </w:endnote>
  <w:endnote w:id="57">
    <w:p w14:paraId="67C5CB01" w14:textId="6993367C" w:rsidR="00315869" w:rsidRPr="00566D4B" w:rsidRDefault="00315869">
      <w:pPr>
        <w:pStyle w:val="EndnoteText"/>
        <w:rPr>
          <w:rFonts w:ascii="Times New Roman" w:hAnsi="Times New Roman" w:cs="Times New Roman"/>
          <w:color w:val="990099"/>
        </w:rPr>
      </w:pPr>
      <w:r w:rsidRPr="009D3098">
        <w:rPr>
          <w:rStyle w:val="EndnoteReference"/>
          <w:rFonts w:ascii="Times New Roman" w:hAnsi="Times New Roman" w:cs="Times New Roman"/>
        </w:rPr>
        <w:endnoteRef/>
      </w:r>
      <w:r w:rsidRPr="009D3098">
        <w:rPr>
          <w:rFonts w:ascii="Times New Roman" w:hAnsi="Times New Roman" w:cs="Times New Roman"/>
        </w:rPr>
        <w:t xml:space="preserve"> Holt, </w:t>
      </w:r>
      <w:proofErr w:type="gramStart"/>
      <w:r w:rsidRPr="009D3098">
        <w:rPr>
          <w:rFonts w:ascii="Times New Roman" w:hAnsi="Times New Roman" w:cs="Times New Roman"/>
        </w:rPr>
        <w:t>The</w:t>
      </w:r>
      <w:proofErr w:type="gramEnd"/>
      <w:r w:rsidRPr="009D3098">
        <w:rPr>
          <w:rFonts w:ascii="Times New Roman" w:hAnsi="Times New Roman" w:cs="Times New Roman"/>
        </w:rPr>
        <w:t xml:space="preserve"> Amateur Body, 359.</w:t>
      </w:r>
    </w:p>
  </w:endnote>
  <w:endnote w:id="58">
    <w:p w14:paraId="2FC7DDBF" w14:textId="77777777" w:rsidR="00315869" w:rsidRPr="009D3098" w:rsidRDefault="00315869" w:rsidP="00171D07">
      <w:pPr>
        <w:pStyle w:val="EndnoteText"/>
        <w:rPr>
          <w:rFonts w:ascii="Times New Roman" w:hAnsi="Times New Roman" w:cs="Times New Roman"/>
        </w:rPr>
      </w:pPr>
      <w:r w:rsidRPr="009D3098">
        <w:rPr>
          <w:rStyle w:val="EndnoteReference"/>
          <w:rFonts w:ascii="Times New Roman" w:hAnsi="Times New Roman" w:cs="Times New Roman"/>
        </w:rPr>
        <w:endnoteRef/>
      </w:r>
      <w:r w:rsidRPr="009D3098">
        <w:rPr>
          <w:rFonts w:ascii="Times New Roman" w:hAnsi="Times New Roman" w:cs="Times New Roman"/>
        </w:rPr>
        <w:t xml:space="preserve"> Bruce Haley, </w:t>
      </w:r>
      <w:r w:rsidRPr="009D3098">
        <w:rPr>
          <w:rFonts w:ascii="Times New Roman" w:hAnsi="Times New Roman" w:cs="Times New Roman"/>
          <w:i/>
        </w:rPr>
        <w:t>The healthy body in Victorian culture</w:t>
      </w:r>
      <w:r w:rsidRPr="009D3098">
        <w:rPr>
          <w:rFonts w:ascii="Times New Roman" w:hAnsi="Times New Roman" w:cs="Times New Roman"/>
        </w:rPr>
        <w:t xml:space="preserve"> (Cambridge, MA,</w:t>
      </w:r>
    </w:p>
    <w:p w14:paraId="08822C04" w14:textId="2192B497" w:rsidR="00315869" w:rsidRPr="009D3098" w:rsidRDefault="00315869" w:rsidP="00171D07">
      <w:pPr>
        <w:pStyle w:val="EndnoteText"/>
        <w:rPr>
          <w:rFonts w:ascii="Times New Roman" w:hAnsi="Times New Roman" w:cs="Times New Roman"/>
        </w:rPr>
      </w:pPr>
      <w:r w:rsidRPr="009D3098">
        <w:rPr>
          <w:rFonts w:ascii="Times New Roman" w:hAnsi="Times New Roman" w:cs="Times New Roman"/>
        </w:rPr>
        <w:t>1978).</w:t>
      </w:r>
    </w:p>
  </w:endnote>
  <w:endnote w:id="59">
    <w:p w14:paraId="07EFB02F" w14:textId="7F2D1D71" w:rsidR="00315869" w:rsidRPr="00566D4B" w:rsidRDefault="00315869">
      <w:pPr>
        <w:pStyle w:val="EndnoteText"/>
        <w:rPr>
          <w:rFonts w:ascii="Times New Roman" w:hAnsi="Times New Roman" w:cs="Times New Roman"/>
          <w:color w:val="990099"/>
        </w:rPr>
      </w:pPr>
      <w:r w:rsidRPr="009D3098">
        <w:rPr>
          <w:rStyle w:val="EndnoteReference"/>
          <w:rFonts w:ascii="Times New Roman" w:hAnsi="Times New Roman" w:cs="Times New Roman"/>
        </w:rPr>
        <w:endnoteRef/>
      </w:r>
      <w:r w:rsidRPr="009D3098">
        <w:rPr>
          <w:rFonts w:ascii="Times New Roman" w:hAnsi="Times New Roman" w:cs="Times New Roman"/>
        </w:rPr>
        <w:t xml:space="preserve"> Holt, </w:t>
      </w:r>
      <w:proofErr w:type="gramStart"/>
      <w:r w:rsidRPr="009D3098">
        <w:rPr>
          <w:rFonts w:ascii="Times New Roman" w:hAnsi="Times New Roman" w:cs="Times New Roman"/>
          <w:i/>
        </w:rPr>
        <w:t>The</w:t>
      </w:r>
      <w:proofErr w:type="gramEnd"/>
      <w:r w:rsidRPr="009D3098">
        <w:rPr>
          <w:rFonts w:ascii="Times New Roman" w:hAnsi="Times New Roman" w:cs="Times New Roman"/>
          <w:i/>
        </w:rPr>
        <w:t xml:space="preserve"> Amateur Body</w:t>
      </w:r>
      <w:r w:rsidRPr="009D3098">
        <w:rPr>
          <w:rFonts w:ascii="Times New Roman" w:hAnsi="Times New Roman" w:cs="Times New Roman"/>
        </w:rPr>
        <w:t>, 365.</w:t>
      </w:r>
    </w:p>
  </w:endnote>
  <w:endnote w:id="60">
    <w:p w14:paraId="6CE13634" w14:textId="6F88BD9B"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In lieu of any surviving minutes books analysis of newspaper and census records were undertaken to trace the founding members of the RIWGC.</w:t>
      </w:r>
    </w:p>
  </w:endnote>
  <w:endnote w:id="61">
    <w:p w14:paraId="4F5DB429"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Vamplew, ‘</w:t>
      </w:r>
      <w:r w:rsidRPr="00566D4B">
        <w:rPr>
          <w:rFonts w:ascii="Times New Roman" w:hAnsi="Times New Roman" w:cs="Times New Roman"/>
          <w:i/>
        </w:rPr>
        <w:t>Concepts of Capital’</w:t>
      </w:r>
      <w:r w:rsidRPr="00566D4B">
        <w:rPr>
          <w:rFonts w:ascii="Times New Roman" w:hAnsi="Times New Roman" w:cs="Times New Roman"/>
        </w:rPr>
        <w:t>, 311.</w:t>
      </w:r>
      <w:proofErr w:type="gramEnd"/>
    </w:p>
  </w:endnote>
  <w:endnote w:id="62">
    <w:p w14:paraId="58D5746A"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1881 census for England and Wales, 1891 census records for England and Wales.</w:t>
      </w:r>
    </w:p>
  </w:endnote>
  <w:endnote w:id="63">
    <w:p w14:paraId="0FDFF973" w14:textId="4D1EC8E2"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RIWGC Membership List, 1912.</w:t>
      </w:r>
      <w:proofErr w:type="gramEnd"/>
    </w:p>
  </w:endnote>
  <w:endnote w:id="64">
    <w:p w14:paraId="1E717CAF" w14:textId="77777777"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Neil Tranter, </w:t>
      </w:r>
      <w:r w:rsidRPr="00566D4B">
        <w:rPr>
          <w:rFonts w:ascii="Times New Roman" w:hAnsi="Times New Roman" w:cs="Times New Roman"/>
          <w:i/>
        </w:rPr>
        <w:t>Sport, economy and society in Britain 1750-1914</w:t>
      </w:r>
      <w:r w:rsidRPr="00566D4B">
        <w:rPr>
          <w:rFonts w:ascii="Times New Roman" w:hAnsi="Times New Roman" w:cs="Times New Roman"/>
        </w:rPr>
        <w:t>, (Cambridge: Cambridge University Press, 1998), 28.</w:t>
      </w:r>
    </w:p>
  </w:endnote>
  <w:endnote w:id="65">
    <w:p w14:paraId="02C8F921" w14:textId="77777777"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Vamplew, ‘Concepts of Capital’, 311.</w:t>
      </w:r>
      <w:proofErr w:type="gramEnd"/>
    </w:p>
  </w:endnote>
  <w:endnote w:id="66">
    <w:p w14:paraId="730A1943" w14:textId="77777777" w:rsidR="00315869" w:rsidRPr="00566D4B" w:rsidRDefault="00315869" w:rsidP="009562AB">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142.</w:t>
      </w:r>
      <w:proofErr w:type="gramEnd"/>
    </w:p>
  </w:endnote>
  <w:endnote w:id="67">
    <w:p w14:paraId="65781AF9" w14:textId="676E935C" w:rsidR="00315869" w:rsidRPr="00566D4B" w:rsidRDefault="00315869" w:rsidP="009562AB">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Birley, </w:t>
      </w:r>
      <w:r w:rsidRPr="00566D4B">
        <w:rPr>
          <w:rFonts w:ascii="Times New Roman" w:hAnsi="Times New Roman" w:cs="Times New Roman"/>
          <w:i/>
        </w:rPr>
        <w:t>Land of sport and glory</w:t>
      </w:r>
      <w:r w:rsidRPr="00566D4B">
        <w:rPr>
          <w:rFonts w:ascii="Times New Roman" w:hAnsi="Times New Roman" w:cs="Times New Roman"/>
        </w:rPr>
        <w:t>, 110.</w:t>
      </w:r>
    </w:p>
  </w:endnote>
  <w:endnote w:id="68">
    <w:p w14:paraId="4BAFA822" w14:textId="77777777" w:rsidR="00315869" w:rsidRPr="00566D4B" w:rsidRDefault="00315869" w:rsidP="009562AB">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The Isle of Wight Golf Union Handbook</w:t>
      </w:r>
      <w:r w:rsidRPr="00566D4B">
        <w:rPr>
          <w:rFonts w:ascii="Times New Roman" w:hAnsi="Times New Roman" w:cs="Times New Roman"/>
        </w:rPr>
        <w:t>, 1950.</w:t>
      </w:r>
      <w:proofErr w:type="gramEnd"/>
    </w:p>
  </w:endnote>
  <w:endnote w:id="69">
    <w:p w14:paraId="519B0CE6"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194.</w:t>
      </w:r>
      <w:proofErr w:type="gramEnd"/>
    </w:p>
  </w:endnote>
  <w:endnote w:id="70">
    <w:p w14:paraId="0060A811"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Holt, </w:t>
      </w:r>
      <w:r w:rsidRPr="00566D4B">
        <w:rPr>
          <w:rFonts w:ascii="Times New Roman" w:hAnsi="Times New Roman" w:cs="Times New Roman"/>
          <w:i/>
        </w:rPr>
        <w:t>Stanmore Golf Club</w:t>
      </w:r>
      <w:r w:rsidRPr="00566D4B">
        <w:rPr>
          <w:rFonts w:ascii="Times New Roman" w:hAnsi="Times New Roman" w:cs="Times New Roman"/>
        </w:rPr>
        <w:t>, 51.</w:t>
      </w:r>
    </w:p>
  </w:endnote>
  <w:endnote w:id="71">
    <w:p w14:paraId="171C37B2"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Browning, </w:t>
      </w:r>
      <w:proofErr w:type="gramStart"/>
      <w:r w:rsidRPr="00566D4B">
        <w:rPr>
          <w:rFonts w:ascii="Times New Roman" w:hAnsi="Times New Roman" w:cs="Times New Roman"/>
          <w:i/>
        </w:rPr>
        <w:t>A</w:t>
      </w:r>
      <w:proofErr w:type="gramEnd"/>
      <w:r w:rsidRPr="00566D4B">
        <w:rPr>
          <w:rFonts w:ascii="Times New Roman" w:hAnsi="Times New Roman" w:cs="Times New Roman"/>
          <w:i/>
        </w:rPr>
        <w:t xml:space="preserve"> History of Golf,</w:t>
      </w:r>
      <w:r w:rsidRPr="00566D4B">
        <w:rPr>
          <w:rFonts w:ascii="Times New Roman" w:hAnsi="Times New Roman" w:cs="Times New Roman"/>
        </w:rPr>
        <w:t xml:space="preserve"> 64.</w:t>
      </w:r>
    </w:p>
  </w:endnote>
  <w:endnote w:id="72">
    <w:p w14:paraId="30915EE4"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194.</w:t>
      </w:r>
      <w:proofErr w:type="gramEnd"/>
    </w:p>
  </w:endnote>
  <w:endnote w:id="73">
    <w:p w14:paraId="650A55F1" w14:textId="22CA6A16"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Hodges, </w:t>
      </w:r>
      <w:r w:rsidRPr="00566D4B">
        <w:rPr>
          <w:rFonts w:ascii="Times New Roman" w:hAnsi="Times New Roman" w:cs="Times New Roman"/>
          <w:i/>
        </w:rPr>
        <w:t>Royal Isle of Wight Golf Club 1882-1961</w:t>
      </w:r>
      <w:r w:rsidRPr="00566D4B">
        <w:rPr>
          <w:rFonts w:ascii="Times New Roman" w:hAnsi="Times New Roman" w:cs="Times New Roman"/>
        </w:rPr>
        <w:t>, 21.</w:t>
      </w:r>
    </w:p>
  </w:endnote>
  <w:endnote w:id="74">
    <w:p w14:paraId="588FF0E4"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Minutes of Hants and Isle of Wight County Golf Association Executive Committee, 16th October 1899.</w:t>
      </w:r>
    </w:p>
  </w:endnote>
  <w:endnote w:id="75">
    <w:p w14:paraId="25193BB6" w14:textId="25C8BB6D"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15 May 1886, 5.</w:t>
      </w:r>
      <w:proofErr w:type="gramEnd"/>
    </w:p>
  </w:endnote>
  <w:endnote w:id="76">
    <w:p w14:paraId="541489A3" w14:textId="3EF6060E"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Irish Golf Archive, Alfred Henry Toogood, </w:t>
      </w:r>
      <w:hyperlink r:id="rId4" w:history="1">
        <w:r w:rsidRPr="00566D4B">
          <w:rPr>
            <w:rStyle w:val="Hyperlink"/>
            <w:rFonts w:ascii="Times New Roman" w:hAnsi="Times New Roman" w:cs="Times New Roman"/>
          </w:rPr>
          <w:t>http://www.irishgolfarchive.com/Bio/AHToogood.htm</w:t>
        </w:r>
      </w:hyperlink>
      <w:r w:rsidRPr="00566D4B">
        <w:rPr>
          <w:rFonts w:ascii="Times New Roman" w:hAnsi="Times New Roman" w:cs="Times New Roman"/>
        </w:rPr>
        <w:t>, (accessed 11 February 2016)</w:t>
      </w:r>
    </w:p>
  </w:endnote>
  <w:endnote w:id="77">
    <w:p w14:paraId="1889AB77"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194-96.</w:t>
      </w:r>
      <w:proofErr w:type="gramEnd"/>
    </w:p>
  </w:endnote>
  <w:endnote w:id="78">
    <w:p w14:paraId="7483C334" w14:textId="4633D0D6"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00176EEB" w:rsidRPr="00566D4B">
        <w:rPr>
          <w:rFonts w:ascii="Times New Roman" w:hAnsi="Times New Roman" w:cs="Times New Roman"/>
        </w:rPr>
        <w:t xml:space="preserve"> Holt, Lewis and </w:t>
      </w:r>
      <w:r w:rsidRPr="00566D4B">
        <w:rPr>
          <w:rFonts w:ascii="Times New Roman" w:hAnsi="Times New Roman" w:cs="Times New Roman"/>
        </w:rPr>
        <w:t xml:space="preserve">Vamplew,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PGA 1901-</w:t>
      </w:r>
      <w:r w:rsidR="00176EEB" w:rsidRPr="00566D4B">
        <w:rPr>
          <w:rFonts w:ascii="Times New Roman" w:hAnsi="Times New Roman" w:cs="Times New Roman"/>
          <w:i/>
        </w:rPr>
        <w:t>2001</w:t>
      </w:r>
      <w:r w:rsidRPr="00566D4B">
        <w:rPr>
          <w:rFonts w:ascii="Times New Roman" w:hAnsi="Times New Roman" w:cs="Times New Roman"/>
        </w:rPr>
        <w:t>, 12.</w:t>
      </w:r>
    </w:p>
  </w:endnote>
  <w:endnote w:id="79">
    <w:p w14:paraId="7DE48CF6"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Ibid, 28.</w:t>
      </w:r>
      <w:proofErr w:type="gramEnd"/>
    </w:p>
  </w:endnote>
  <w:endnote w:id="80">
    <w:p w14:paraId="4400A8EF"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The Golfing Annual 1888-89</w:t>
      </w:r>
      <w:r w:rsidRPr="00566D4B">
        <w:rPr>
          <w:rFonts w:ascii="Times New Roman" w:hAnsi="Times New Roman" w:cs="Times New Roman"/>
        </w:rPr>
        <w:t xml:space="preserve">, 308-309; </w:t>
      </w:r>
      <w:r w:rsidRPr="00566D4B">
        <w:rPr>
          <w:rFonts w:ascii="Times New Roman" w:hAnsi="Times New Roman" w:cs="Times New Roman"/>
          <w:i/>
        </w:rPr>
        <w:t>Royal Isle of Wight Golf Club Handbook 1929</w:t>
      </w:r>
      <w:r w:rsidRPr="00566D4B">
        <w:rPr>
          <w:rFonts w:ascii="Times New Roman" w:hAnsi="Times New Roman" w:cs="Times New Roman"/>
        </w:rPr>
        <w:t>, 2.</w:t>
      </w:r>
      <w:proofErr w:type="gramEnd"/>
    </w:p>
  </w:endnote>
  <w:endnote w:id="81">
    <w:p w14:paraId="685DC47E" w14:textId="7DFF6E50"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Holt, Lewis and Vamplew,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PGA 1901-2001</w:t>
      </w:r>
      <w:r w:rsidRPr="00566D4B">
        <w:rPr>
          <w:rFonts w:ascii="Times New Roman" w:hAnsi="Times New Roman" w:cs="Times New Roman"/>
        </w:rPr>
        <w:t>, 46.</w:t>
      </w:r>
    </w:p>
  </w:endnote>
  <w:endnote w:id="82">
    <w:p w14:paraId="1899C855" w14:textId="20CB0EC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13 January 1995, 48.</w:t>
      </w:r>
      <w:proofErr w:type="gramEnd"/>
    </w:p>
  </w:endnote>
  <w:endnote w:id="83">
    <w:p w14:paraId="5EA71941"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shd w:val="clear" w:color="auto" w:fill="FFFFFF"/>
        </w:rPr>
        <w:t>St Helens Historical Society Archive.</w:t>
      </w:r>
      <w:proofErr w:type="gramEnd"/>
    </w:p>
  </w:endnote>
  <w:endnote w:id="84">
    <w:p w14:paraId="4B80AB2E" w14:textId="2902BB64"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30 January 1909, 5.</w:t>
      </w:r>
      <w:proofErr w:type="gramEnd"/>
      <w:r w:rsidRPr="00566D4B">
        <w:rPr>
          <w:rFonts w:ascii="Times New Roman" w:hAnsi="Times New Roman" w:cs="Times New Roman"/>
        </w:rPr>
        <w:t xml:space="preserve"> Although this is disputed by other accounts that assert that the steel shaft dates from the mid-1890s and first appeared in America. Browning, </w:t>
      </w:r>
      <w:proofErr w:type="gramStart"/>
      <w:r w:rsidRPr="00566D4B">
        <w:rPr>
          <w:rFonts w:ascii="Times New Roman" w:hAnsi="Times New Roman" w:cs="Times New Roman"/>
          <w:i/>
        </w:rPr>
        <w:t>A</w:t>
      </w:r>
      <w:proofErr w:type="gramEnd"/>
      <w:r w:rsidRPr="00566D4B">
        <w:rPr>
          <w:rFonts w:ascii="Times New Roman" w:hAnsi="Times New Roman" w:cs="Times New Roman"/>
          <w:i/>
        </w:rPr>
        <w:t xml:space="preserve"> History of Golf</w:t>
      </w:r>
      <w:r w:rsidRPr="00566D4B">
        <w:rPr>
          <w:rFonts w:ascii="Times New Roman" w:hAnsi="Times New Roman" w:cs="Times New Roman"/>
        </w:rPr>
        <w:t>, 146.</w:t>
      </w:r>
    </w:p>
  </w:endnote>
  <w:endnote w:id="85">
    <w:p w14:paraId="390C8FD0"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St Helens Historical Society Archive.</w:t>
      </w:r>
      <w:proofErr w:type="gramEnd"/>
    </w:p>
  </w:endnote>
  <w:endnote w:id="86">
    <w:p w14:paraId="31F5E66B" w14:textId="68DBAFA9"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County Press</w:t>
      </w:r>
      <w:r w:rsidRPr="00566D4B">
        <w:rPr>
          <w:rFonts w:ascii="Times New Roman" w:hAnsi="Times New Roman" w:cs="Times New Roman"/>
        </w:rPr>
        <w:t>, 31 August 1901, 8.</w:t>
      </w:r>
      <w:proofErr w:type="gramEnd"/>
    </w:p>
  </w:endnote>
  <w:endnote w:id="87">
    <w:p w14:paraId="41957821"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shd w:val="clear" w:color="auto" w:fill="FFFFFF"/>
        </w:rPr>
        <w:t>St Helens Historical Society Archive.</w:t>
      </w:r>
      <w:proofErr w:type="gramEnd"/>
    </w:p>
  </w:endnote>
  <w:endnote w:id="88">
    <w:p w14:paraId="1D828B1C" w14:textId="4EEED969"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Isle of Wight County Press</w:t>
      </w:r>
      <w:r w:rsidRPr="00566D4B">
        <w:rPr>
          <w:rFonts w:ascii="Times New Roman" w:hAnsi="Times New Roman" w:cs="Times New Roman"/>
        </w:rPr>
        <w:t>, 6 June 1942.</w:t>
      </w:r>
    </w:p>
  </w:endnote>
  <w:endnote w:id="89">
    <w:p w14:paraId="28775B5A" w14:textId="77777777" w:rsidR="00315869" w:rsidRPr="00566D4B" w:rsidRDefault="00315869" w:rsidP="00090AA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Richard Holt, ‘Golf and the English Suburb: Class and Gender in a London Club, C.1890-C.1960’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Sports Historian</w:t>
      </w:r>
      <w:r w:rsidRPr="00566D4B">
        <w:rPr>
          <w:rFonts w:ascii="Times New Roman" w:hAnsi="Times New Roman" w:cs="Times New Roman"/>
        </w:rPr>
        <w:t>, 18, no. 1 (1998): 76-89.</w:t>
      </w:r>
    </w:p>
  </w:endnote>
  <w:endnote w:id="90">
    <w:p w14:paraId="05F85F65" w14:textId="17BFA1E0" w:rsidR="00315869" w:rsidRPr="00566D4B" w:rsidRDefault="00315869" w:rsidP="00090AA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George, ‘’Ladies </w:t>
      </w:r>
      <w:proofErr w:type="gramStart"/>
      <w:r w:rsidRPr="00566D4B">
        <w:rPr>
          <w:rFonts w:ascii="Times New Roman" w:hAnsi="Times New Roman" w:cs="Times New Roman"/>
        </w:rPr>
        <w:t>First’?,</w:t>
      </w:r>
      <w:proofErr w:type="gramEnd"/>
      <w:r w:rsidRPr="00566D4B">
        <w:rPr>
          <w:rFonts w:ascii="Times New Roman" w:hAnsi="Times New Roman" w:cs="Times New Roman"/>
        </w:rPr>
        <w:t xml:space="preserve"> 288-308.</w:t>
      </w:r>
    </w:p>
  </w:endnote>
  <w:endnote w:id="91">
    <w:p w14:paraId="27AC64DA" w14:textId="3F5FDF8C" w:rsidR="00315869" w:rsidRPr="00566D4B" w:rsidRDefault="00315869" w:rsidP="003B303D">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Island Life Magazine</w:t>
      </w:r>
      <w:r w:rsidRPr="00566D4B">
        <w:rPr>
          <w:rFonts w:ascii="Times New Roman" w:hAnsi="Times New Roman" w:cs="Times New Roman"/>
        </w:rPr>
        <w:t>, Aug / Sept 2014, 119.</w:t>
      </w:r>
      <w:proofErr w:type="gramEnd"/>
    </w:p>
  </w:endnote>
  <w:endnote w:id="92">
    <w:p w14:paraId="03FCF97B"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George, ‘Ladies First’, 292-293.</w:t>
      </w:r>
    </w:p>
  </w:endnote>
  <w:endnote w:id="93">
    <w:p w14:paraId="1AFB948A"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Ina Zweiniger-Bargielowska, </w:t>
      </w:r>
      <w:r w:rsidRPr="00566D4B">
        <w:rPr>
          <w:rFonts w:ascii="Times New Roman" w:hAnsi="Times New Roman" w:cs="Times New Roman"/>
          <w:i/>
        </w:rPr>
        <w:t>Managing the Body</w:t>
      </w:r>
      <w:r w:rsidRPr="00566D4B">
        <w:rPr>
          <w:rFonts w:ascii="Times New Roman" w:hAnsi="Times New Roman" w:cs="Times New Roman"/>
        </w:rPr>
        <w:t xml:space="preserve">, (Oxford: Oxford University Press, 2010); Lowerson, </w:t>
      </w:r>
      <w:r w:rsidRPr="00566D4B">
        <w:rPr>
          <w:rFonts w:ascii="Times New Roman" w:hAnsi="Times New Roman" w:cs="Times New Roman"/>
          <w:i/>
        </w:rPr>
        <w:t>Sport and the English middle classes 1870 – 1914</w:t>
      </w:r>
      <w:r w:rsidRPr="00566D4B">
        <w:rPr>
          <w:rFonts w:ascii="Times New Roman" w:hAnsi="Times New Roman" w:cs="Times New Roman"/>
        </w:rPr>
        <w:t>, 125-126.</w:t>
      </w:r>
    </w:p>
  </w:endnote>
  <w:endnote w:id="94">
    <w:p w14:paraId="407E3618"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Zweiniger-Bargielowska, </w:t>
      </w:r>
      <w:r w:rsidRPr="00566D4B">
        <w:rPr>
          <w:rFonts w:ascii="Times New Roman" w:hAnsi="Times New Roman" w:cs="Times New Roman"/>
          <w:i/>
        </w:rPr>
        <w:t>Managing the Body</w:t>
      </w:r>
      <w:r w:rsidRPr="00566D4B">
        <w:rPr>
          <w:rFonts w:ascii="Times New Roman" w:hAnsi="Times New Roman" w:cs="Times New Roman"/>
        </w:rPr>
        <w:t>, 107-124</w:t>
      </w:r>
    </w:p>
  </w:endnote>
  <w:endnote w:id="95">
    <w:p w14:paraId="44EE06E4"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George, ‘Ladies First’, 289.</w:t>
      </w:r>
      <w:proofErr w:type="gramEnd"/>
    </w:p>
  </w:endnote>
  <w:endnote w:id="96">
    <w:p w14:paraId="7A8B404D"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125.</w:t>
      </w:r>
      <w:proofErr w:type="gramEnd"/>
    </w:p>
  </w:endnote>
  <w:endnote w:id="97">
    <w:p w14:paraId="4B2EC441"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George, ‘Ladies First’, 289.</w:t>
      </w:r>
      <w:proofErr w:type="gramEnd"/>
    </w:p>
  </w:endnote>
  <w:endnote w:id="98">
    <w:p w14:paraId="5C2BDC3C"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217.</w:t>
      </w:r>
      <w:proofErr w:type="gramEnd"/>
    </w:p>
  </w:endnote>
  <w:endnote w:id="99">
    <w:p w14:paraId="16949677" w14:textId="3E13F695"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Observer</w:t>
      </w:r>
      <w:r w:rsidRPr="00566D4B">
        <w:rPr>
          <w:rFonts w:ascii="Times New Roman" w:hAnsi="Times New Roman" w:cs="Times New Roman"/>
        </w:rPr>
        <w:t>, 13 January 1894, 5.</w:t>
      </w:r>
      <w:proofErr w:type="gramEnd"/>
    </w:p>
  </w:endnote>
  <w:endnote w:id="100">
    <w:p w14:paraId="5D5D0249"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Elisabeth Borrow, Valerie Day and Elizabeth Raybould, </w:t>
      </w:r>
      <w:r w:rsidRPr="00566D4B">
        <w:rPr>
          <w:rFonts w:ascii="Times New Roman" w:hAnsi="Times New Roman" w:cs="Times New Roman"/>
          <w:i/>
        </w:rPr>
        <w:t>One Hundred Years of Hampshire Ladies Golf</w:t>
      </w:r>
      <w:r w:rsidRPr="00566D4B">
        <w:rPr>
          <w:rFonts w:ascii="Times New Roman" w:hAnsi="Times New Roman" w:cs="Times New Roman"/>
        </w:rPr>
        <w:t xml:space="preserve"> (Hampshire Rose Books, 2000), 178.</w:t>
      </w:r>
      <w:proofErr w:type="gramEnd"/>
    </w:p>
  </w:endnote>
  <w:endnote w:id="101">
    <w:p w14:paraId="542D870E"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Ernest du Boulay, </w:t>
      </w:r>
      <w:r w:rsidRPr="00566D4B">
        <w:rPr>
          <w:rFonts w:ascii="Times New Roman" w:hAnsi="Times New Roman" w:cs="Times New Roman"/>
          <w:i/>
        </w:rPr>
        <w:t>Bembridge Past and Present</w:t>
      </w:r>
      <w:r w:rsidRPr="00566D4B">
        <w:rPr>
          <w:rFonts w:ascii="Times New Roman" w:hAnsi="Times New Roman" w:cs="Times New Roman"/>
        </w:rPr>
        <w:t xml:space="preserve"> (Ryde: The Observer Press, 191)</w:t>
      </w:r>
      <w:r w:rsidRPr="00566D4B">
        <w:rPr>
          <w:rFonts w:ascii="Times New Roman" w:hAnsi="Times New Roman" w:cs="Times New Roman"/>
          <w:i/>
        </w:rPr>
        <w:t>,</w:t>
      </w:r>
      <w:r w:rsidRPr="00566D4B">
        <w:rPr>
          <w:rFonts w:ascii="Times New Roman" w:hAnsi="Times New Roman" w:cs="Times New Roman"/>
        </w:rPr>
        <w:t xml:space="preserve"> 264.</w:t>
      </w:r>
    </w:p>
  </w:endnote>
  <w:endnote w:id="102">
    <w:p w14:paraId="71A30A6F" w14:textId="77777777" w:rsidR="00315869" w:rsidRPr="00566D4B" w:rsidRDefault="00315869" w:rsidP="006C377E">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Island Life Magazine,</w:t>
      </w:r>
      <w:r w:rsidRPr="00566D4B">
        <w:rPr>
          <w:rFonts w:ascii="Times New Roman" w:hAnsi="Times New Roman" w:cs="Times New Roman"/>
        </w:rPr>
        <w:t xml:space="preserve"> Aug / Sept 2014, 119.</w:t>
      </w:r>
      <w:proofErr w:type="gramEnd"/>
    </w:p>
  </w:endnote>
  <w:endnote w:id="103">
    <w:p w14:paraId="1CD9A334"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Jeffery Hill, </w:t>
      </w:r>
      <w:r w:rsidRPr="00566D4B">
        <w:rPr>
          <w:rFonts w:ascii="Times New Roman" w:hAnsi="Times New Roman" w:cs="Times New Roman"/>
          <w:i/>
        </w:rPr>
        <w:t>Sport in History</w:t>
      </w:r>
      <w:r w:rsidRPr="00566D4B">
        <w:rPr>
          <w:rFonts w:ascii="Times New Roman" w:hAnsi="Times New Roman" w:cs="Times New Roman"/>
        </w:rPr>
        <w:t xml:space="preserve"> </w:t>
      </w:r>
      <w:r w:rsidRPr="00566D4B">
        <w:rPr>
          <w:rFonts w:ascii="Times New Roman" w:hAnsi="Times New Roman" w:cs="Times New Roman"/>
          <w:i/>
        </w:rPr>
        <w:t>an introduction</w:t>
      </w:r>
      <w:r w:rsidRPr="00566D4B">
        <w:rPr>
          <w:rFonts w:ascii="Times New Roman" w:hAnsi="Times New Roman" w:cs="Times New Roman"/>
        </w:rPr>
        <w:t xml:space="preserve"> (London: Palgrave McMillan, 2011), 65.</w:t>
      </w:r>
    </w:p>
  </w:endnote>
  <w:endnote w:id="104">
    <w:p w14:paraId="12626B3E" w14:textId="77777777" w:rsidR="00315869" w:rsidRPr="00566D4B" w:rsidRDefault="00315869" w:rsidP="00CF058F">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Foster, </w:t>
      </w:r>
      <w:r w:rsidRPr="00566D4B">
        <w:rPr>
          <w:rFonts w:ascii="Times New Roman" w:hAnsi="Times New Roman" w:cs="Times New Roman"/>
          <w:i/>
        </w:rPr>
        <w:t>Links Along the Line</w:t>
      </w:r>
      <w:r w:rsidRPr="00566D4B">
        <w:rPr>
          <w:rFonts w:ascii="Times New Roman" w:hAnsi="Times New Roman" w:cs="Times New Roman"/>
        </w:rPr>
        <w:t>, 22.</w:t>
      </w:r>
    </w:p>
  </w:endnote>
  <w:endnote w:id="105">
    <w:p w14:paraId="5886651B" w14:textId="628CE498"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Thorstein Veblen,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Theory of the Leisure Class: An Economic Study of Institutions</w:t>
      </w:r>
      <w:r w:rsidRPr="00566D4B">
        <w:rPr>
          <w:rFonts w:ascii="Times New Roman" w:hAnsi="Times New Roman" w:cs="Times New Roman"/>
        </w:rPr>
        <w:t xml:space="preserve"> (New York: Penguin Books, 1994, 33-36.</w:t>
      </w:r>
    </w:p>
  </w:endnote>
  <w:endnote w:id="106">
    <w:p w14:paraId="6FF3EC3D" w14:textId="522A8A30"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Scott MacPherson, </w:t>
      </w:r>
      <w:r w:rsidRPr="00566D4B">
        <w:rPr>
          <w:rFonts w:ascii="Times New Roman" w:hAnsi="Times New Roman" w:cs="Times New Roman"/>
          <w:i/>
        </w:rPr>
        <w:t>Golf’s Royal Clubs</w:t>
      </w:r>
      <w:r w:rsidRPr="00566D4B">
        <w:rPr>
          <w:rFonts w:ascii="Times New Roman" w:hAnsi="Times New Roman" w:cs="Times New Roman"/>
        </w:rPr>
        <w:t xml:space="preserve"> (The R&amp;A Golf Club at St. Andrews, 2014), 47-53.</w:t>
      </w:r>
      <w:proofErr w:type="gramEnd"/>
    </w:p>
  </w:endnote>
  <w:endnote w:id="107">
    <w:p w14:paraId="7BBAC383" w14:textId="2DB1D662"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Observer</w:t>
      </w:r>
      <w:r w:rsidRPr="00566D4B">
        <w:rPr>
          <w:rFonts w:ascii="Times New Roman" w:hAnsi="Times New Roman" w:cs="Times New Roman"/>
        </w:rPr>
        <w:t>, 25 August 1895, 5.</w:t>
      </w:r>
      <w:proofErr w:type="gramEnd"/>
    </w:p>
  </w:endnote>
  <w:endnote w:id="108">
    <w:p w14:paraId="768F1A78" w14:textId="77777777" w:rsidR="00315869" w:rsidRPr="00566D4B" w:rsidRDefault="00315869" w:rsidP="00E5729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Birley, </w:t>
      </w:r>
      <w:r w:rsidRPr="00566D4B">
        <w:rPr>
          <w:rFonts w:ascii="Times New Roman" w:hAnsi="Times New Roman" w:cs="Times New Roman"/>
          <w:i/>
        </w:rPr>
        <w:t>Land of sport and glory</w:t>
      </w:r>
      <w:r w:rsidRPr="00566D4B">
        <w:rPr>
          <w:rFonts w:ascii="Times New Roman" w:hAnsi="Times New Roman" w:cs="Times New Roman"/>
        </w:rPr>
        <w:t>, 103.</w:t>
      </w:r>
    </w:p>
  </w:endnote>
  <w:endnote w:id="109">
    <w:p w14:paraId="65802FF4" w14:textId="4F1E7472" w:rsidR="00315869" w:rsidRPr="00566D4B" w:rsidRDefault="00315869" w:rsidP="00552C71">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Wray Vamplew, ‘Playing with the rules: Influences on the development of regulation in sport’, </w:t>
      </w:r>
      <w:r w:rsidRPr="00566D4B">
        <w:rPr>
          <w:rFonts w:ascii="Times New Roman" w:hAnsi="Times New Roman" w:cs="Times New Roman"/>
          <w:i/>
        </w:rPr>
        <w:t>The International Journal of the History of Sport,</w:t>
      </w:r>
      <w:r w:rsidRPr="00566D4B">
        <w:rPr>
          <w:rFonts w:ascii="Times New Roman" w:hAnsi="Times New Roman" w:cs="Times New Roman"/>
        </w:rPr>
        <w:t xml:space="preserve"> 24, no.7, (2007), 843-871; Hill, </w:t>
      </w:r>
      <w:r w:rsidRPr="00566D4B">
        <w:rPr>
          <w:rFonts w:ascii="Times New Roman" w:hAnsi="Times New Roman" w:cs="Times New Roman"/>
          <w:i/>
        </w:rPr>
        <w:t>Sport, Leisure and Culture in Twentieth-Century Britain</w:t>
      </w:r>
      <w:r w:rsidRPr="00566D4B">
        <w:rPr>
          <w:rFonts w:ascii="Times New Roman" w:hAnsi="Times New Roman" w:cs="Times New Roman"/>
        </w:rPr>
        <w:t xml:space="preserve">, 131; Mike Huggins, ‘Sport and the British Upper Classes c.1500–2000: A Historiographic Overview,’ </w:t>
      </w:r>
      <w:r w:rsidRPr="00566D4B">
        <w:rPr>
          <w:rFonts w:ascii="Times New Roman" w:hAnsi="Times New Roman" w:cs="Times New Roman"/>
          <w:i/>
        </w:rPr>
        <w:t>Sport in History</w:t>
      </w:r>
      <w:r w:rsidRPr="00566D4B">
        <w:rPr>
          <w:rFonts w:ascii="Times New Roman" w:hAnsi="Times New Roman" w:cs="Times New Roman"/>
        </w:rPr>
        <w:t xml:space="preserve">, 28, no.3, (2008): 364-388; Holt, </w:t>
      </w:r>
      <w:r w:rsidRPr="00566D4B">
        <w:rPr>
          <w:rFonts w:ascii="Times New Roman" w:hAnsi="Times New Roman" w:cs="Times New Roman"/>
          <w:i/>
        </w:rPr>
        <w:t>Sport and the British</w:t>
      </w:r>
      <w:r w:rsidRPr="00566D4B">
        <w:rPr>
          <w:rFonts w:ascii="Times New Roman" w:hAnsi="Times New Roman" w:cs="Times New Roman"/>
        </w:rPr>
        <w:t>, 110.</w:t>
      </w:r>
    </w:p>
  </w:endnote>
  <w:endnote w:id="110">
    <w:p w14:paraId="51B6DECE" w14:textId="1907A58B"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Holt, Lewis and Vamplew,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PGA 1901-2001, </w:t>
      </w:r>
      <w:r w:rsidRPr="00566D4B">
        <w:rPr>
          <w:rFonts w:ascii="Times New Roman" w:hAnsi="Times New Roman" w:cs="Times New Roman"/>
        </w:rPr>
        <w:t>28.</w:t>
      </w:r>
    </w:p>
  </w:endnote>
  <w:endnote w:id="111">
    <w:p w14:paraId="6F8E5B00"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Browning, </w:t>
      </w:r>
      <w:proofErr w:type="gramStart"/>
      <w:r w:rsidRPr="00566D4B">
        <w:rPr>
          <w:rFonts w:ascii="Times New Roman" w:hAnsi="Times New Roman" w:cs="Times New Roman"/>
          <w:i/>
        </w:rPr>
        <w:t>A</w:t>
      </w:r>
      <w:proofErr w:type="gramEnd"/>
      <w:r w:rsidRPr="00566D4B">
        <w:rPr>
          <w:rFonts w:ascii="Times New Roman" w:hAnsi="Times New Roman" w:cs="Times New Roman"/>
          <w:i/>
        </w:rPr>
        <w:t xml:space="preserve"> History of Golf</w:t>
      </w:r>
      <w:r w:rsidRPr="00566D4B">
        <w:rPr>
          <w:rFonts w:ascii="Times New Roman" w:hAnsi="Times New Roman" w:cs="Times New Roman"/>
        </w:rPr>
        <w:t>, 171.</w:t>
      </w:r>
    </w:p>
  </w:endnote>
  <w:endnote w:id="112">
    <w:p w14:paraId="43460ADB"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rPr>
        <w:t xml:space="preserve">Lowerson, </w:t>
      </w:r>
      <w:r w:rsidRPr="00566D4B">
        <w:rPr>
          <w:rFonts w:ascii="Times New Roman" w:hAnsi="Times New Roman" w:cs="Times New Roman"/>
          <w:i/>
        </w:rPr>
        <w:t>Sport and the English middle classes 1870 – 1914</w:t>
      </w:r>
      <w:r w:rsidRPr="00566D4B">
        <w:rPr>
          <w:rFonts w:ascii="Times New Roman" w:hAnsi="Times New Roman" w:cs="Times New Roman"/>
        </w:rPr>
        <w:t>, 139.</w:t>
      </w:r>
      <w:proofErr w:type="gramEnd"/>
    </w:p>
  </w:endnote>
  <w:endnote w:id="113">
    <w:p w14:paraId="711B5723" w14:textId="5D870914"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Field</w:t>
      </w:r>
      <w:r w:rsidRPr="00566D4B">
        <w:rPr>
          <w:rFonts w:ascii="Times New Roman" w:hAnsi="Times New Roman" w:cs="Times New Roman"/>
        </w:rPr>
        <w:t xml:space="preserve">, 13 March 1886 in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Golfing Annual 1887-88</w:t>
      </w:r>
      <w:r w:rsidRPr="00566D4B">
        <w:rPr>
          <w:rFonts w:ascii="Times New Roman" w:hAnsi="Times New Roman" w:cs="Times New Roman"/>
        </w:rPr>
        <w:t>, 24.</w:t>
      </w:r>
    </w:p>
  </w:endnote>
  <w:endnote w:id="114">
    <w:p w14:paraId="40EAC2EA" w14:textId="23D8CAC8"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Field,</w:t>
      </w:r>
      <w:r w:rsidRPr="00566D4B">
        <w:rPr>
          <w:rFonts w:ascii="Times New Roman" w:hAnsi="Times New Roman" w:cs="Times New Roman"/>
        </w:rPr>
        <w:t xml:space="preserve"> 28 January 1888 in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Golfing Annual 1887-88</w:t>
      </w:r>
      <w:r w:rsidRPr="00566D4B">
        <w:rPr>
          <w:rFonts w:ascii="Times New Roman" w:hAnsi="Times New Roman" w:cs="Times New Roman"/>
        </w:rPr>
        <w:t>, 30.</w:t>
      </w:r>
    </w:p>
  </w:endnote>
  <w:endnote w:id="115">
    <w:p w14:paraId="094465C0"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Ibid</w:t>
      </w:r>
      <w:r w:rsidRPr="00566D4B">
        <w:rPr>
          <w:rFonts w:ascii="Times New Roman" w:hAnsi="Times New Roman" w:cs="Times New Roman"/>
        </w:rPr>
        <w:t>, 31.</w:t>
      </w:r>
      <w:proofErr w:type="gramEnd"/>
    </w:p>
  </w:endnote>
  <w:endnote w:id="116">
    <w:p w14:paraId="200028F4" w14:textId="4EE82030"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Field</w:t>
      </w:r>
      <w:r w:rsidRPr="00566D4B">
        <w:rPr>
          <w:rFonts w:ascii="Times New Roman" w:hAnsi="Times New Roman" w:cs="Times New Roman"/>
        </w:rPr>
        <w:t xml:space="preserve">, 4 February 1888, in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Golfing Annual 1887-88</w:t>
      </w:r>
      <w:r w:rsidRPr="00566D4B">
        <w:rPr>
          <w:rFonts w:ascii="Times New Roman" w:hAnsi="Times New Roman" w:cs="Times New Roman"/>
        </w:rPr>
        <w:t>, 33.</w:t>
      </w:r>
    </w:p>
  </w:endnote>
  <w:endnote w:id="117">
    <w:p w14:paraId="0CA44ED4" w14:textId="77777777"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The Rules of Golf define Casual Water as any temporary accumulation of water on the course</w:t>
      </w:r>
    </w:p>
    <w:p w14:paraId="1C650EB2" w14:textId="78C4852F" w:rsidR="00315869" w:rsidRPr="00566D4B" w:rsidRDefault="00315869">
      <w:pPr>
        <w:pStyle w:val="EndnoteText"/>
        <w:rPr>
          <w:rFonts w:ascii="Times New Roman" w:hAnsi="Times New Roman" w:cs="Times New Roman"/>
        </w:rPr>
      </w:pPr>
      <w:proofErr w:type="gramStart"/>
      <w:r w:rsidRPr="00566D4B">
        <w:rPr>
          <w:rFonts w:ascii="Times New Roman" w:hAnsi="Times New Roman" w:cs="Times New Roman"/>
        </w:rPr>
        <w:t>that</w:t>
      </w:r>
      <w:proofErr w:type="gramEnd"/>
      <w:r w:rsidRPr="00566D4B">
        <w:rPr>
          <w:rFonts w:ascii="Times New Roman" w:hAnsi="Times New Roman" w:cs="Times New Roman"/>
        </w:rPr>
        <w:t xml:space="preserve"> is not in a water hazard. Holes and scrapes are holes made by a burrowing animal that makes a hole for habitation or shelter, such as a rabbit.</w:t>
      </w:r>
    </w:p>
  </w:endnote>
  <w:endnote w:id="118">
    <w:p w14:paraId="412FE6F1" w14:textId="3A27C0DB"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Field</w:t>
      </w:r>
      <w:r w:rsidRPr="00566D4B">
        <w:rPr>
          <w:rFonts w:ascii="Times New Roman" w:hAnsi="Times New Roman" w:cs="Times New Roman"/>
        </w:rPr>
        <w:t xml:space="preserve">, 28 January 1888, in </w:t>
      </w:r>
      <w:proofErr w:type="gramStart"/>
      <w:r w:rsidRPr="00566D4B">
        <w:rPr>
          <w:rFonts w:ascii="Times New Roman" w:hAnsi="Times New Roman" w:cs="Times New Roman"/>
          <w:i/>
        </w:rPr>
        <w:t>The</w:t>
      </w:r>
      <w:proofErr w:type="gramEnd"/>
      <w:r w:rsidRPr="00566D4B">
        <w:rPr>
          <w:rFonts w:ascii="Times New Roman" w:hAnsi="Times New Roman" w:cs="Times New Roman"/>
          <w:i/>
        </w:rPr>
        <w:t xml:space="preserve"> Golfing Annual 1887-88</w:t>
      </w:r>
      <w:r w:rsidRPr="00566D4B">
        <w:rPr>
          <w:rFonts w:ascii="Times New Roman" w:hAnsi="Times New Roman" w:cs="Times New Roman"/>
        </w:rPr>
        <w:t>, 30.</w:t>
      </w:r>
    </w:p>
  </w:endnote>
  <w:endnote w:id="119">
    <w:p w14:paraId="65BB7E45" w14:textId="77777777"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The Golfing Annual 1887-88</w:t>
      </w:r>
      <w:r w:rsidRPr="00566D4B">
        <w:rPr>
          <w:rFonts w:ascii="Times New Roman" w:hAnsi="Times New Roman" w:cs="Times New Roman"/>
        </w:rPr>
        <w:t>, 24-47.</w:t>
      </w:r>
    </w:p>
  </w:endnote>
  <w:endnote w:id="120">
    <w:p w14:paraId="64E80B49" w14:textId="2C224663" w:rsidR="00315869" w:rsidRPr="00566D4B" w:rsidRDefault="00315869" w:rsidP="000F4C8C">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r w:rsidRPr="00566D4B">
        <w:rPr>
          <w:rFonts w:ascii="Times New Roman" w:hAnsi="Times New Roman" w:cs="Times New Roman"/>
          <w:i/>
        </w:rPr>
        <w:t>Isle of Wight County Press</w:t>
      </w:r>
      <w:proofErr w:type="gramStart"/>
      <w:r w:rsidRPr="00566D4B">
        <w:rPr>
          <w:rFonts w:ascii="Times New Roman" w:hAnsi="Times New Roman" w:cs="Times New Roman"/>
          <w:i/>
        </w:rPr>
        <w:t>,</w:t>
      </w:r>
      <w:r w:rsidRPr="00566D4B">
        <w:rPr>
          <w:rFonts w:ascii="Times New Roman" w:hAnsi="Times New Roman" w:cs="Times New Roman"/>
        </w:rPr>
        <w:t xml:space="preserve">  29</w:t>
      </w:r>
      <w:proofErr w:type="gramEnd"/>
      <w:r w:rsidRPr="00566D4B">
        <w:rPr>
          <w:rFonts w:ascii="Times New Roman" w:hAnsi="Times New Roman" w:cs="Times New Roman"/>
        </w:rPr>
        <w:t xml:space="preserve"> September 1888, 8; Gale, </w:t>
      </w:r>
      <w:r w:rsidRPr="00566D4B">
        <w:rPr>
          <w:rFonts w:ascii="Times New Roman" w:hAnsi="Times New Roman" w:cs="Times New Roman"/>
          <w:i/>
        </w:rPr>
        <w:t>Coastguards of the Isle of Wight</w:t>
      </w:r>
      <w:r w:rsidRPr="00566D4B">
        <w:rPr>
          <w:rFonts w:ascii="Times New Roman" w:hAnsi="Times New Roman" w:cs="Times New Roman"/>
        </w:rPr>
        <w:t>, 93.</w:t>
      </w:r>
    </w:p>
  </w:endnote>
  <w:endnote w:id="121">
    <w:p w14:paraId="3505D0C7" w14:textId="39F2FEEF"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Neil Millar, personal communication, 6 July 2014.</w:t>
      </w:r>
    </w:p>
  </w:endnote>
  <w:endnote w:id="122">
    <w:p w14:paraId="69E78548" w14:textId="3A2AEECA" w:rsidR="00315869" w:rsidRPr="00566D4B" w:rsidRDefault="00315869" w:rsidP="001060E7">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Minutes of Hants and Isle of Wight County Golf Association Executive Committee, 16 December 1895.</w:t>
      </w:r>
    </w:p>
  </w:endnote>
  <w:endnote w:id="123">
    <w:p w14:paraId="34880098" w14:textId="1C179EAA" w:rsidR="00315869" w:rsidRPr="00566D4B" w:rsidRDefault="00315869" w:rsidP="00586DD4">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w:t>
      </w:r>
      <w:proofErr w:type="gramStart"/>
      <w:r w:rsidRPr="00566D4B">
        <w:rPr>
          <w:rFonts w:ascii="Times New Roman" w:hAnsi="Times New Roman" w:cs="Times New Roman"/>
          <w:i/>
        </w:rPr>
        <w:t>Isle of Wight Observer,</w:t>
      </w:r>
      <w:r w:rsidRPr="00566D4B">
        <w:rPr>
          <w:rFonts w:ascii="Times New Roman" w:hAnsi="Times New Roman" w:cs="Times New Roman"/>
        </w:rPr>
        <w:t xml:space="preserve"> 12 October 1895, 6.</w:t>
      </w:r>
      <w:proofErr w:type="gramEnd"/>
    </w:p>
  </w:endnote>
  <w:endnote w:id="124">
    <w:p w14:paraId="26B1AE0C" w14:textId="6A19D247" w:rsidR="00315869" w:rsidRPr="00566D4B" w:rsidRDefault="00315869">
      <w:pPr>
        <w:pStyle w:val="EndnoteText"/>
        <w:rPr>
          <w:rFonts w:ascii="Times New Roman" w:hAnsi="Times New Roman" w:cs="Times New Roman"/>
        </w:rPr>
      </w:pPr>
      <w:r w:rsidRPr="00566D4B">
        <w:rPr>
          <w:rStyle w:val="EndnoteReference"/>
          <w:rFonts w:ascii="Times New Roman" w:hAnsi="Times New Roman" w:cs="Times New Roman"/>
        </w:rPr>
        <w:endnoteRef/>
      </w:r>
      <w:r w:rsidRPr="00566D4B">
        <w:rPr>
          <w:rFonts w:ascii="Times New Roman" w:hAnsi="Times New Roman" w:cs="Times New Roman"/>
        </w:rPr>
        <w:t xml:space="preserve"> Surrey Golf, A Brief History, </w:t>
      </w:r>
      <w:hyperlink r:id="rId5" w:history="1">
        <w:r w:rsidRPr="00566D4B">
          <w:rPr>
            <w:rStyle w:val="Hyperlink"/>
            <w:rFonts w:ascii="Times New Roman" w:hAnsi="Times New Roman" w:cs="Times New Roman"/>
          </w:rPr>
          <w:t>http://www.surreygolf.org/History/default.aspx</w:t>
        </w:r>
      </w:hyperlink>
      <w:r w:rsidRPr="00566D4B">
        <w:rPr>
          <w:rFonts w:ascii="Times New Roman" w:hAnsi="Times New Roman" w:cs="Times New Roman"/>
        </w:rPr>
        <w:t xml:space="preserve">, (accessed 2 May 2016); England Golf, Men’s County Championships, Previous Winners, </w:t>
      </w:r>
      <w:hyperlink r:id="rId6" w:history="1">
        <w:r w:rsidRPr="00566D4B">
          <w:rPr>
            <w:rStyle w:val="Hyperlink"/>
            <w:rFonts w:ascii="Times New Roman" w:hAnsi="Times New Roman" w:cs="Times New Roman"/>
          </w:rPr>
          <w:t>http://www.englandgolf.org/championshipevent.aspx?sitesectionid=817&amp;sitesectiontitle=Men%27s%20County%20Championship#</w:t>
        </w:r>
      </w:hyperlink>
      <w:r w:rsidRPr="00566D4B">
        <w:rPr>
          <w:rFonts w:ascii="Times New Roman" w:hAnsi="Times New Roman" w:cs="Times New Roman"/>
        </w:rPr>
        <w:t>, (accessed 2 May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030FB" w14:textId="77777777" w:rsidR="002E301F" w:rsidRDefault="002E301F" w:rsidP="00140845">
      <w:pPr>
        <w:spacing w:after="0" w:line="240" w:lineRule="auto"/>
      </w:pPr>
      <w:r>
        <w:separator/>
      </w:r>
    </w:p>
  </w:footnote>
  <w:footnote w:type="continuationSeparator" w:id="0">
    <w:p w14:paraId="27574EE1" w14:textId="77777777" w:rsidR="002E301F" w:rsidRDefault="002E301F" w:rsidP="0014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01EE" w14:textId="77777777" w:rsidR="00315869" w:rsidRDefault="00315869" w:rsidP="005F5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FCCCF" w14:textId="77777777" w:rsidR="00315869" w:rsidRDefault="00315869" w:rsidP="003710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2F56" w14:textId="77777777" w:rsidR="00315869" w:rsidRDefault="00315869" w:rsidP="005F5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835">
      <w:rPr>
        <w:rStyle w:val="PageNumber"/>
        <w:noProof/>
      </w:rPr>
      <w:t>26</w:t>
    </w:r>
    <w:r>
      <w:rPr>
        <w:rStyle w:val="PageNumber"/>
      </w:rPr>
      <w:fldChar w:fldCharType="end"/>
    </w:r>
  </w:p>
  <w:p w14:paraId="6676F789" w14:textId="77777777" w:rsidR="00315869" w:rsidRDefault="00315869" w:rsidP="003710E6">
    <w:pPr>
      <w:pStyle w:val="Header"/>
      <w:ind w:right="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heeler">
    <w15:presenceInfo w15:providerId="AD" w15:userId="S-1-5-21-2322941613-2354041717-2728383730-7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FA"/>
    <w:rsid w:val="00000CE1"/>
    <w:rsid w:val="00003FCE"/>
    <w:rsid w:val="000079DA"/>
    <w:rsid w:val="000103B6"/>
    <w:rsid w:val="0001089D"/>
    <w:rsid w:val="00012445"/>
    <w:rsid w:val="00014394"/>
    <w:rsid w:val="00015710"/>
    <w:rsid w:val="00017C98"/>
    <w:rsid w:val="000204E7"/>
    <w:rsid w:val="00022365"/>
    <w:rsid w:val="000324DA"/>
    <w:rsid w:val="00034B93"/>
    <w:rsid w:val="00041B08"/>
    <w:rsid w:val="0004401B"/>
    <w:rsid w:val="00044285"/>
    <w:rsid w:val="00045600"/>
    <w:rsid w:val="0005107D"/>
    <w:rsid w:val="0005243F"/>
    <w:rsid w:val="00052A86"/>
    <w:rsid w:val="00052BC4"/>
    <w:rsid w:val="00057465"/>
    <w:rsid w:val="00060B32"/>
    <w:rsid w:val="000611F2"/>
    <w:rsid w:val="0006363A"/>
    <w:rsid w:val="00063A80"/>
    <w:rsid w:val="00067A44"/>
    <w:rsid w:val="00070E38"/>
    <w:rsid w:val="00072FC0"/>
    <w:rsid w:val="0007583F"/>
    <w:rsid w:val="00075BE8"/>
    <w:rsid w:val="00077563"/>
    <w:rsid w:val="00083485"/>
    <w:rsid w:val="00084E56"/>
    <w:rsid w:val="00085E1A"/>
    <w:rsid w:val="000867CF"/>
    <w:rsid w:val="00090AA9"/>
    <w:rsid w:val="00094CD2"/>
    <w:rsid w:val="00095AEA"/>
    <w:rsid w:val="000A0546"/>
    <w:rsid w:val="000A2A4A"/>
    <w:rsid w:val="000A6E95"/>
    <w:rsid w:val="000B162D"/>
    <w:rsid w:val="000B1651"/>
    <w:rsid w:val="000B5F0C"/>
    <w:rsid w:val="000C03D5"/>
    <w:rsid w:val="000C6FDC"/>
    <w:rsid w:val="000C7DF4"/>
    <w:rsid w:val="000D2871"/>
    <w:rsid w:val="000E2BF9"/>
    <w:rsid w:val="000F1687"/>
    <w:rsid w:val="000F397F"/>
    <w:rsid w:val="000F3C28"/>
    <w:rsid w:val="000F4C8C"/>
    <w:rsid w:val="000F6B8E"/>
    <w:rsid w:val="00103BCD"/>
    <w:rsid w:val="00105503"/>
    <w:rsid w:val="001060E7"/>
    <w:rsid w:val="00111721"/>
    <w:rsid w:val="00113835"/>
    <w:rsid w:val="00115E51"/>
    <w:rsid w:val="0011626B"/>
    <w:rsid w:val="00122E31"/>
    <w:rsid w:val="00125D59"/>
    <w:rsid w:val="00131326"/>
    <w:rsid w:val="001354E8"/>
    <w:rsid w:val="00135FEF"/>
    <w:rsid w:val="00136ADF"/>
    <w:rsid w:val="00140845"/>
    <w:rsid w:val="001411E1"/>
    <w:rsid w:val="0015206E"/>
    <w:rsid w:val="00153564"/>
    <w:rsid w:val="00157A18"/>
    <w:rsid w:val="0016309E"/>
    <w:rsid w:val="001641C8"/>
    <w:rsid w:val="00164C31"/>
    <w:rsid w:val="00171D07"/>
    <w:rsid w:val="00176EEB"/>
    <w:rsid w:val="00180C0D"/>
    <w:rsid w:val="001811D1"/>
    <w:rsid w:val="00183716"/>
    <w:rsid w:val="00185E14"/>
    <w:rsid w:val="00186E92"/>
    <w:rsid w:val="00190127"/>
    <w:rsid w:val="00192E34"/>
    <w:rsid w:val="00193117"/>
    <w:rsid w:val="001945BF"/>
    <w:rsid w:val="001958C9"/>
    <w:rsid w:val="00196E67"/>
    <w:rsid w:val="001A0750"/>
    <w:rsid w:val="001A08C3"/>
    <w:rsid w:val="001A0923"/>
    <w:rsid w:val="001A197F"/>
    <w:rsid w:val="001A3442"/>
    <w:rsid w:val="001A4D02"/>
    <w:rsid w:val="001A526F"/>
    <w:rsid w:val="001A73AB"/>
    <w:rsid w:val="001A7BC6"/>
    <w:rsid w:val="001B0098"/>
    <w:rsid w:val="001B1451"/>
    <w:rsid w:val="001B4700"/>
    <w:rsid w:val="001B6DBB"/>
    <w:rsid w:val="001B76C3"/>
    <w:rsid w:val="001C15D2"/>
    <w:rsid w:val="001C466D"/>
    <w:rsid w:val="001C5E48"/>
    <w:rsid w:val="001D3222"/>
    <w:rsid w:val="001D5277"/>
    <w:rsid w:val="001F05E8"/>
    <w:rsid w:val="001F06AC"/>
    <w:rsid w:val="001F4835"/>
    <w:rsid w:val="001F5B2F"/>
    <w:rsid w:val="00210399"/>
    <w:rsid w:val="002154BC"/>
    <w:rsid w:val="0021760C"/>
    <w:rsid w:val="00230BDA"/>
    <w:rsid w:val="002314FF"/>
    <w:rsid w:val="00237678"/>
    <w:rsid w:val="002567FE"/>
    <w:rsid w:val="002663F2"/>
    <w:rsid w:val="00266E93"/>
    <w:rsid w:val="00274DEE"/>
    <w:rsid w:val="0028089E"/>
    <w:rsid w:val="00281D4F"/>
    <w:rsid w:val="0028201F"/>
    <w:rsid w:val="002877A9"/>
    <w:rsid w:val="00290B75"/>
    <w:rsid w:val="00295816"/>
    <w:rsid w:val="002A2CEC"/>
    <w:rsid w:val="002A33D2"/>
    <w:rsid w:val="002A6AF5"/>
    <w:rsid w:val="002A6BD2"/>
    <w:rsid w:val="002A766F"/>
    <w:rsid w:val="002B2EC0"/>
    <w:rsid w:val="002B4852"/>
    <w:rsid w:val="002B5048"/>
    <w:rsid w:val="002B5B67"/>
    <w:rsid w:val="002D27CA"/>
    <w:rsid w:val="002D7A9D"/>
    <w:rsid w:val="002E11BA"/>
    <w:rsid w:val="002E17FA"/>
    <w:rsid w:val="002E301F"/>
    <w:rsid w:val="002F6275"/>
    <w:rsid w:val="00300CB9"/>
    <w:rsid w:val="003011EF"/>
    <w:rsid w:val="00302D65"/>
    <w:rsid w:val="00310FDB"/>
    <w:rsid w:val="00313622"/>
    <w:rsid w:val="00315869"/>
    <w:rsid w:val="0031611D"/>
    <w:rsid w:val="0031758F"/>
    <w:rsid w:val="00317DB3"/>
    <w:rsid w:val="00321384"/>
    <w:rsid w:val="00323903"/>
    <w:rsid w:val="00326983"/>
    <w:rsid w:val="00335D22"/>
    <w:rsid w:val="00340486"/>
    <w:rsid w:val="003411EB"/>
    <w:rsid w:val="00342330"/>
    <w:rsid w:val="003445C1"/>
    <w:rsid w:val="003472B3"/>
    <w:rsid w:val="00352E9B"/>
    <w:rsid w:val="00353967"/>
    <w:rsid w:val="00353D7A"/>
    <w:rsid w:val="00354E85"/>
    <w:rsid w:val="00355CAA"/>
    <w:rsid w:val="00363342"/>
    <w:rsid w:val="00363B5D"/>
    <w:rsid w:val="003653D0"/>
    <w:rsid w:val="00365865"/>
    <w:rsid w:val="0036751B"/>
    <w:rsid w:val="003710E6"/>
    <w:rsid w:val="003735DD"/>
    <w:rsid w:val="00374895"/>
    <w:rsid w:val="003757B9"/>
    <w:rsid w:val="0037724F"/>
    <w:rsid w:val="0037751E"/>
    <w:rsid w:val="0038095F"/>
    <w:rsid w:val="003912E0"/>
    <w:rsid w:val="0039202D"/>
    <w:rsid w:val="00392409"/>
    <w:rsid w:val="00392E77"/>
    <w:rsid w:val="00396869"/>
    <w:rsid w:val="003A253B"/>
    <w:rsid w:val="003A518F"/>
    <w:rsid w:val="003A5A0C"/>
    <w:rsid w:val="003A74F5"/>
    <w:rsid w:val="003B1FFD"/>
    <w:rsid w:val="003B239A"/>
    <w:rsid w:val="003B303D"/>
    <w:rsid w:val="003B37DC"/>
    <w:rsid w:val="003B4CAD"/>
    <w:rsid w:val="003B57E2"/>
    <w:rsid w:val="003C1E68"/>
    <w:rsid w:val="003C472E"/>
    <w:rsid w:val="003D2353"/>
    <w:rsid w:val="003D26EE"/>
    <w:rsid w:val="003D34DF"/>
    <w:rsid w:val="003E07D3"/>
    <w:rsid w:val="003E1B83"/>
    <w:rsid w:val="003E3A0D"/>
    <w:rsid w:val="003E3CEE"/>
    <w:rsid w:val="003E6B8B"/>
    <w:rsid w:val="003E74CF"/>
    <w:rsid w:val="003F4772"/>
    <w:rsid w:val="003F5887"/>
    <w:rsid w:val="003F77B2"/>
    <w:rsid w:val="00412ACA"/>
    <w:rsid w:val="004202BC"/>
    <w:rsid w:val="00435CFF"/>
    <w:rsid w:val="004437B0"/>
    <w:rsid w:val="00443CB4"/>
    <w:rsid w:val="00444242"/>
    <w:rsid w:val="004521A7"/>
    <w:rsid w:val="00452969"/>
    <w:rsid w:val="00454227"/>
    <w:rsid w:val="00454C1C"/>
    <w:rsid w:val="00454E1E"/>
    <w:rsid w:val="004559CB"/>
    <w:rsid w:val="00457F1E"/>
    <w:rsid w:val="004649DF"/>
    <w:rsid w:val="00466869"/>
    <w:rsid w:val="00470DBD"/>
    <w:rsid w:val="004725A7"/>
    <w:rsid w:val="00486C5D"/>
    <w:rsid w:val="004975D4"/>
    <w:rsid w:val="004A11A5"/>
    <w:rsid w:val="004A18A2"/>
    <w:rsid w:val="004A236A"/>
    <w:rsid w:val="004A2775"/>
    <w:rsid w:val="004A3158"/>
    <w:rsid w:val="004B3E20"/>
    <w:rsid w:val="004B5537"/>
    <w:rsid w:val="004C1664"/>
    <w:rsid w:val="004D0040"/>
    <w:rsid w:val="004D29C3"/>
    <w:rsid w:val="004D3F02"/>
    <w:rsid w:val="004D6C53"/>
    <w:rsid w:val="004E030D"/>
    <w:rsid w:val="004E0F86"/>
    <w:rsid w:val="004E6BBF"/>
    <w:rsid w:val="004F0D1D"/>
    <w:rsid w:val="004F2252"/>
    <w:rsid w:val="00503FEF"/>
    <w:rsid w:val="00505505"/>
    <w:rsid w:val="005122CD"/>
    <w:rsid w:val="005163D2"/>
    <w:rsid w:val="0051774E"/>
    <w:rsid w:val="00521443"/>
    <w:rsid w:val="00523166"/>
    <w:rsid w:val="005256F1"/>
    <w:rsid w:val="00533161"/>
    <w:rsid w:val="00533C48"/>
    <w:rsid w:val="00537BF8"/>
    <w:rsid w:val="005422B1"/>
    <w:rsid w:val="0054358E"/>
    <w:rsid w:val="00546955"/>
    <w:rsid w:val="00547424"/>
    <w:rsid w:val="00552C71"/>
    <w:rsid w:val="00554D99"/>
    <w:rsid w:val="00555BA9"/>
    <w:rsid w:val="0055700C"/>
    <w:rsid w:val="00562C6E"/>
    <w:rsid w:val="00563653"/>
    <w:rsid w:val="00566D4B"/>
    <w:rsid w:val="00576CDC"/>
    <w:rsid w:val="00577999"/>
    <w:rsid w:val="00580CAE"/>
    <w:rsid w:val="00582C7A"/>
    <w:rsid w:val="005830A0"/>
    <w:rsid w:val="00586DD4"/>
    <w:rsid w:val="00591818"/>
    <w:rsid w:val="00593EE2"/>
    <w:rsid w:val="005A07E8"/>
    <w:rsid w:val="005A085A"/>
    <w:rsid w:val="005A169E"/>
    <w:rsid w:val="005A197D"/>
    <w:rsid w:val="005A2055"/>
    <w:rsid w:val="005A2358"/>
    <w:rsid w:val="005A2387"/>
    <w:rsid w:val="005B04B3"/>
    <w:rsid w:val="005B1784"/>
    <w:rsid w:val="005B2856"/>
    <w:rsid w:val="005B300C"/>
    <w:rsid w:val="005B4FBB"/>
    <w:rsid w:val="005B7D7B"/>
    <w:rsid w:val="005C364A"/>
    <w:rsid w:val="005D58C8"/>
    <w:rsid w:val="005D6447"/>
    <w:rsid w:val="005D7B74"/>
    <w:rsid w:val="005E067B"/>
    <w:rsid w:val="005E2664"/>
    <w:rsid w:val="005E314B"/>
    <w:rsid w:val="005E31E3"/>
    <w:rsid w:val="005E55B1"/>
    <w:rsid w:val="005F0F1D"/>
    <w:rsid w:val="005F2591"/>
    <w:rsid w:val="005F3A79"/>
    <w:rsid w:val="005F4183"/>
    <w:rsid w:val="005F4BF5"/>
    <w:rsid w:val="005F544D"/>
    <w:rsid w:val="005F6811"/>
    <w:rsid w:val="00605521"/>
    <w:rsid w:val="00605DF2"/>
    <w:rsid w:val="00611BE3"/>
    <w:rsid w:val="00613601"/>
    <w:rsid w:val="00617409"/>
    <w:rsid w:val="006233F7"/>
    <w:rsid w:val="00623F95"/>
    <w:rsid w:val="00633021"/>
    <w:rsid w:val="0063329F"/>
    <w:rsid w:val="006333BA"/>
    <w:rsid w:val="00635073"/>
    <w:rsid w:val="006420D3"/>
    <w:rsid w:val="00643705"/>
    <w:rsid w:val="00650507"/>
    <w:rsid w:val="006547E8"/>
    <w:rsid w:val="0065609F"/>
    <w:rsid w:val="0066121C"/>
    <w:rsid w:val="0066145D"/>
    <w:rsid w:val="0066286C"/>
    <w:rsid w:val="00665BB2"/>
    <w:rsid w:val="00667C36"/>
    <w:rsid w:val="00671219"/>
    <w:rsid w:val="006722B4"/>
    <w:rsid w:val="00672444"/>
    <w:rsid w:val="0067602A"/>
    <w:rsid w:val="00687AC3"/>
    <w:rsid w:val="00691815"/>
    <w:rsid w:val="0069242F"/>
    <w:rsid w:val="00693944"/>
    <w:rsid w:val="006B1B45"/>
    <w:rsid w:val="006B3C43"/>
    <w:rsid w:val="006B5D73"/>
    <w:rsid w:val="006C377E"/>
    <w:rsid w:val="006D2A45"/>
    <w:rsid w:val="006D76C1"/>
    <w:rsid w:val="006E5AD1"/>
    <w:rsid w:val="006E650E"/>
    <w:rsid w:val="006F4E7E"/>
    <w:rsid w:val="00702AEF"/>
    <w:rsid w:val="007100A1"/>
    <w:rsid w:val="00711EDC"/>
    <w:rsid w:val="00713519"/>
    <w:rsid w:val="00713962"/>
    <w:rsid w:val="00720A53"/>
    <w:rsid w:val="00725456"/>
    <w:rsid w:val="00730622"/>
    <w:rsid w:val="00730C3C"/>
    <w:rsid w:val="00730CE1"/>
    <w:rsid w:val="00730EC8"/>
    <w:rsid w:val="00733DC3"/>
    <w:rsid w:val="007360B2"/>
    <w:rsid w:val="00737876"/>
    <w:rsid w:val="00746B2E"/>
    <w:rsid w:val="007511E2"/>
    <w:rsid w:val="007515DD"/>
    <w:rsid w:val="00755EDB"/>
    <w:rsid w:val="007577B6"/>
    <w:rsid w:val="00761605"/>
    <w:rsid w:val="0076379F"/>
    <w:rsid w:val="00766047"/>
    <w:rsid w:val="007675E4"/>
    <w:rsid w:val="00767C48"/>
    <w:rsid w:val="00780DC1"/>
    <w:rsid w:val="00782430"/>
    <w:rsid w:val="00786924"/>
    <w:rsid w:val="0079304C"/>
    <w:rsid w:val="00793B0A"/>
    <w:rsid w:val="00794B22"/>
    <w:rsid w:val="007A0096"/>
    <w:rsid w:val="007A09F4"/>
    <w:rsid w:val="007A6B57"/>
    <w:rsid w:val="007B1166"/>
    <w:rsid w:val="007B1ECF"/>
    <w:rsid w:val="007C7113"/>
    <w:rsid w:val="007C7E7E"/>
    <w:rsid w:val="007D041D"/>
    <w:rsid w:val="007D3A5E"/>
    <w:rsid w:val="007D4BDD"/>
    <w:rsid w:val="007E2435"/>
    <w:rsid w:val="007E3CE0"/>
    <w:rsid w:val="007E4659"/>
    <w:rsid w:val="007E5571"/>
    <w:rsid w:val="007F1519"/>
    <w:rsid w:val="007F56C3"/>
    <w:rsid w:val="007F6DD4"/>
    <w:rsid w:val="008003A5"/>
    <w:rsid w:val="00803F16"/>
    <w:rsid w:val="0080475F"/>
    <w:rsid w:val="00807653"/>
    <w:rsid w:val="00817C4D"/>
    <w:rsid w:val="0082122B"/>
    <w:rsid w:val="00827535"/>
    <w:rsid w:val="0083030A"/>
    <w:rsid w:val="00836BF9"/>
    <w:rsid w:val="00846F23"/>
    <w:rsid w:val="00851729"/>
    <w:rsid w:val="00855A71"/>
    <w:rsid w:val="008612D1"/>
    <w:rsid w:val="00861FD9"/>
    <w:rsid w:val="0086214F"/>
    <w:rsid w:val="0086502E"/>
    <w:rsid w:val="00865B39"/>
    <w:rsid w:val="008727C8"/>
    <w:rsid w:val="008864F9"/>
    <w:rsid w:val="008870E1"/>
    <w:rsid w:val="008955FB"/>
    <w:rsid w:val="008A0136"/>
    <w:rsid w:val="008A0E7D"/>
    <w:rsid w:val="008A1B40"/>
    <w:rsid w:val="008A1D95"/>
    <w:rsid w:val="008A69F6"/>
    <w:rsid w:val="008A7906"/>
    <w:rsid w:val="008B0D4F"/>
    <w:rsid w:val="008B7949"/>
    <w:rsid w:val="008C36C1"/>
    <w:rsid w:val="008C41E4"/>
    <w:rsid w:val="008C427F"/>
    <w:rsid w:val="008C6906"/>
    <w:rsid w:val="008D2869"/>
    <w:rsid w:val="008D4441"/>
    <w:rsid w:val="008D4F2D"/>
    <w:rsid w:val="008D5FB7"/>
    <w:rsid w:val="008D67B1"/>
    <w:rsid w:val="008E17D1"/>
    <w:rsid w:val="008E4DE9"/>
    <w:rsid w:val="008E77BD"/>
    <w:rsid w:val="008F041C"/>
    <w:rsid w:val="0090239B"/>
    <w:rsid w:val="009139E9"/>
    <w:rsid w:val="00914124"/>
    <w:rsid w:val="009200BF"/>
    <w:rsid w:val="00920A92"/>
    <w:rsid w:val="00923358"/>
    <w:rsid w:val="00925A71"/>
    <w:rsid w:val="00926591"/>
    <w:rsid w:val="00926C57"/>
    <w:rsid w:val="0093089C"/>
    <w:rsid w:val="00930ABF"/>
    <w:rsid w:val="009310F1"/>
    <w:rsid w:val="0093316E"/>
    <w:rsid w:val="00934D11"/>
    <w:rsid w:val="00935981"/>
    <w:rsid w:val="00935F62"/>
    <w:rsid w:val="00936B24"/>
    <w:rsid w:val="00942CF4"/>
    <w:rsid w:val="009458F6"/>
    <w:rsid w:val="00945ACA"/>
    <w:rsid w:val="00951679"/>
    <w:rsid w:val="0095174A"/>
    <w:rsid w:val="00951A13"/>
    <w:rsid w:val="009562AB"/>
    <w:rsid w:val="00956745"/>
    <w:rsid w:val="00961E30"/>
    <w:rsid w:val="00962394"/>
    <w:rsid w:val="00972535"/>
    <w:rsid w:val="0097679C"/>
    <w:rsid w:val="00977590"/>
    <w:rsid w:val="00977E3E"/>
    <w:rsid w:val="00982A2B"/>
    <w:rsid w:val="00987637"/>
    <w:rsid w:val="009930C0"/>
    <w:rsid w:val="0099790A"/>
    <w:rsid w:val="009A09A7"/>
    <w:rsid w:val="009A29FD"/>
    <w:rsid w:val="009A3837"/>
    <w:rsid w:val="009A43BA"/>
    <w:rsid w:val="009A4EA6"/>
    <w:rsid w:val="009B2D98"/>
    <w:rsid w:val="009B2F23"/>
    <w:rsid w:val="009B5196"/>
    <w:rsid w:val="009B5FEA"/>
    <w:rsid w:val="009B6F47"/>
    <w:rsid w:val="009C0334"/>
    <w:rsid w:val="009C0E13"/>
    <w:rsid w:val="009C36ED"/>
    <w:rsid w:val="009C4C54"/>
    <w:rsid w:val="009D3098"/>
    <w:rsid w:val="009D4C0C"/>
    <w:rsid w:val="009D7F6C"/>
    <w:rsid w:val="009E043B"/>
    <w:rsid w:val="009E1A77"/>
    <w:rsid w:val="009E4333"/>
    <w:rsid w:val="009E623E"/>
    <w:rsid w:val="009F5DD8"/>
    <w:rsid w:val="009F5ED0"/>
    <w:rsid w:val="00A00649"/>
    <w:rsid w:val="00A02386"/>
    <w:rsid w:val="00A02720"/>
    <w:rsid w:val="00A06088"/>
    <w:rsid w:val="00A074DE"/>
    <w:rsid w:val="00A11CE2"/>
    <w:rsid w:val="00A1258E"/>
    <w:rsid w:val="00A13547"/>
    <w:rsid w:val="00A14CE2"/>
    <w:rsid w:val="00A20364"/>
    <w:rsid w:val="00A2106D"/>
    <w:rsid w:val="00A22F0F"/>
    <w:rsid w:val="00A35A9B"/>
    <w:rsid w:val="00A36A87"/>
    <w:rsid w:val="00A401CD"/>
    <w:rsid w:val="00A42E62"/>
    <w:rsid w:val="00A476D9"/>
    <w:rsid w:val="00A47E2B"/>
    <w:rsid w:val="00A5098A"/>
    <w:rsid w:val="00A5198E"/>
    <w:rsid w:val="00A574D2"/>
    <w:rsid w:val="00A6134B"/>
    <w:rsid w:val="00A61D90"/>
    <w:rsid w:val="00A6654D"/>
    <w:rsid w:val="00A7067F"/>
    <w:rsid w:val="00A72A09"/>
    <w:rsid w:val="00A76AED"/>
    <w:rsid w:val="00A77C8C"/>
    <w:rsid w:val="00A8239F"/>
    <w:rsid w:val="00A86851"/>
    <w:rsid w:val="00AA14DF"/>
    <w:rsid w:val="00AA4A6E"/>
    <w:rsid w:val="00AB0583"/>
    <w:rsid w:val="00AB4A8C"/>
    <w:rsid w:val="00AB51EA"/>
    <w:rsid w:val="00AB673C"/>
    <w:rsid w:val="00AB7391"/>
    <w:rsid w:val="00AC137F"/>
    <w:rsid w:val="00AC359D"/>
    <w:rsid w:val="00AC3D2F"/>
    <w:rsid w:val="00AC729F"/>
    <w:rsid w:val="00AD796E"/>
    <w:rsid w:val="00AE179A"/>
    <w:rsid w:val="00AE3201"/>
    <w:rsid w:val="00AE328D"/>
    <w:rsid w:val="00AE3559"/>
    <w:rsid w:val="00AE4317"/>
    <w:rsid w:val="00AE6355"/>
    <w:rsid w:val="00AF0203"/>
    <w:rsid w:val="00B03728"/>
    <w:rsid w:val="00B06AF5"/>
    <w:rsid w:val="00B15C05"/>
    <w:rsid w:val="00B15C77"/>
    <w:rsid w:val="00B2440D"/>
    <w:rsid w:val="00B246A8"/>
    <w:rsid w:val="00B30486"/>
    <w:rsid w:val="00B30C46"/>
    <w:rsid w:val="00B349AC"/>
    <w:rsid w:val="00B36FD6"/>
    <w:rsid w:val="00B377CD"/>
    <w:rsid w:val="00B406F3"/>
    <w:rsid w:val="00B40EAD"/>
    <w:rsid w:val="00B43D62"/>
    <w:rsid w:val="00B60DC9"/>
    <w:rsid w:val="00B6423A"/>
    <w:rsid w:val="00B645B8"/>
    <w:rsid w:val="00B668AE"/>
    <w:rsid w:val="00B67470"/>
    <w:rsid w:val="00B709CC"/>
    <w:rsid w:val="00B7557C"/>
    <w:rsid w:val="00B83767"/>
    <w:rsid w:val="00B83BF5"/>
    <w:rsid w:val="00B83F48"/>
    <w:rsid w:val="00B849BE"/>
    <w:rsid w:val="00B8773A"/>
    <w:rsid w:val="00B931D1"/>
    <w:rsid w:val="00BA0199"/>
    <w:rsid w:val="00BA3A34"/>
    <w:rsid w:val="00BA4F5E"/>
    <w:rsid w:val="00BA52C1"/>
    <w:rsid w:val="00BC0C55"/>
    <w:rsid w:val="00BC29CA"/>
    <w:rsid w:val="00BD31E4"/>
    <w:rsid w:val="00BD50E1"/>
    <w:rsid w:val="00BE13F7"/>
    <w:rsid w:val="00BE40BC"/>
    <w:rsid w:val="00BF6EFE"/>
    <w:rsid w:val="00C01544"/>
    <w:rsid w:val="00C0203C"/>
    <w:rsid w:val="00C03B59"/>
    <w:rsid w:val="00C040F3"/>
    <w:rsid w:val="00C04BBB"/>
    <w:rsid w:val="00C075A5"/>
    <w:rsid w:val="00C1003F"/>
    <w:rsid w:val="00C17087"/>
    <w:rsid w:val="00C21974"/>
    <w:rsid w:val="00C24A76"/>
    <w:rsid w:val="00C25CEA"/>
    <w:rsid w:val="00C33059"/>
    <w:rsid w:val="00C33CDF"/>
    <w:rsid w:val="00C33EE8"/>
    <w:rsid w:val="00C3580E"/>
    <w:rsid w:val="00C41384"/>
    <w:rsid w:val="00C43B71"/>
    <w:rsid w:val="00C45116"/>
    <w:rsid w:val="00C477F8"/>
    <w:rsid w:val="00C503D3"/>
    <w:rsid w:val="00C5774B"/>
    <w:rsid w:val="00C659C9"/>
    <w:rsid w:val="00C65A6C"/>
    <w:rsid w:val="00C66236"/>
    <w:rsid w:val="00C7338B"/>
    <w:rsid w:val="00C76391"/>
    <w:rsid w:val="00C831A7"/>
    <w:rsid w:val="00C90E5C"/>
    <w:rsid w:val="00C9232A"/>
    <w:rsid w:val="00C959F2"/>
    <w:rsid w:val="00CA0148"/>
    <w:rsid w:val="00CA3EB7"/>
    <w:rsid w:val="00CB3178"/>
    <w:rsid w:val="00CB5AE8"/>
    <w:rsid w:val="00CB714C"/>
    <w:rsid w:val="00CC1B00"/>
    <w:rsid w:val="00CC2ABB"/>
    <w:rsid w:val="00CD0B2A"/>
    <w:rsid w:val="00CD3CDA"/>
    <w:rsid w:val="00CD4114"/>
    <w:rsid w:val="00CD4178"/>
    <w:rsid w:val="00CD6E00"/>
    <w:rsid w:val="00CE4EAB"/>
    <w:rsid w:val="00CE746A"/>
    <w:rsid w:val="00CF058F"/>
    <w:rsid w:val="00CF1424"/>
    <w:rsid w:val="00CF205E"/>
    <w:rsid w:val="00CF61CE"/>
    <w:rsid w:val="00D03C5D"/>
    <w:rsid w:val="00D041D3"/>
    <w:rsid w:val="00D04323"/>
    <w:rsid w:val="00D13086"/>
    <w:rsid w:val="00D13EEB"/>
    <w:rsid w:val="00D223D3"/>
    <w:rsid w:val="00D24954"/>
    <w:rsid w:val="00D24C5B"/>
    <w:rsid w:val="00D26391"/>
    <w:rsid w:val="00D27731"/>
    <w:rsid w:val="00D27CAF"/>
    <w:rsid w:val="00D27D87"/>
    <w:rsid w:val="00D31F14"/>
    <w:rsid w:val="00D366B8"/>
    <w:rsid w:val="00D41C57"/>
    <w:rsid w:val="00D41E3F"/>
    <w:rsid w:val="00D441B3"/>
    <w:rsid w:val="00D50D28"/>
    <w:rsid w:val="00D51912"/>
    <w:rsid w:val="00D5365D"/>
    <w:rsid w:val="00D56DE0"/>
    <w:rsid w:val="00D61170"/>
    <w:rsid w:val="00D6654E"/>
    <w:rsid w:val="00D67E8E"/>
    <w:rsid w:val="00D71B89"/>
    <w:rsid w:val="00D7525F"/>
    <w:rsid w:val="00D7641C"/>
    <w:rsid w:val="00D7746D"/>
    <w:rsid w:val="00D82F37"/>
    <w:rsid w:val="00D83A64"/>
    <w:rsid w:val="00D83ABC"/>
    <w:rsid w:val="00D86AEE"/>
    <w:rsid w:val="00D87699"/>
    <w:rsid w:val="00D93155"/>
    <w:rsid w:val="00D96ABE"/>
    <w:rsid w:val="00D977D9"/>
    <w:rsid w:val="00D97DD4"/>
    <w:rsid w:val="00DB04A2"/>
    <w:rsid w:val="00DB1AFE"/>
    <w:rsid w:val="00DB22E0"/>
    <w:rsid w:val="00DB3831"/>
    <w:rsid w:val="00DB3997"/>
    <w:rsid w:val="00DC14F0"/>
    <w:rsid w:val="00DC1689"/>
    <w:rsid w:val="00DC2384"/>
    <w:rsid w:val="00DC2A14"/>
    <w:rsid w:val="00DC3FAA"/>
    <w:rsid w:val="00DC5724"/>
    <w:rsid w:val="00DD2AD4"/>
    <w:rsid w:val="00DD3342"/>
    <w:rsid w:val="00DD7817"/>
    <w:rsid w:val="00DE1D08"/>
    <w:rsid w:val="00DE2541"/>
    <w:rsid w:val="00DE2B86"/>
    <w:rsid w:val="00DE322A"/>
    <w:rsid w:val="00DF1778"/>
    <w:rsid w:val="00DF29C4"/>
    <w:rsid w:val="00DF6042"/>
    <w:rsid w:val="00E00D9A"/>
    <w:rsid w:val="00E03A0B"/>
    <w:rsid w:val="00E11D2D"/>
    <w:rsid w:val="00E1399E"/>
    <w:rsid w:val="00E24A31"/>
    <w:rsid w:val="00E33149"/>
    <w:rsid w:val="00E33E4E"/>
    <w:rsid w:val="00E373D6"/>
    <w:rsid w:val="00E4127C"/>
    <w:rsid w:val="00E42690"/>
    <w:rsid w:val="00E42BBC"/>
    <w:rsid w:val="00E4475E"/>
    <w:rsid w:val="00E45C57"/>
    <w:rsid w:val="00E541A2"/>
    <w:rsid w:val="00E54538"/>
    <w:rsid w:val="00E55E6E"/>
    <w:rsid w:val="00E57291"/>
    <w:rsid w:val="00E60B5B"/>
    <w:rsid w:val="00E627C9"/>
    <w:rsid w:val="00E66CB2"/>
    <w:rsid w:val="00E7079E"/>
    <w:rsid w:val="00E7093B"/>
    <w:rsid w:val="00E70A4D"/>
    <w:rsid w:val="00E71CAA"/>
    <w:rsid w:val="00E76CCF"/>
    <w:rsid w:val="00E76FB4"/>
    <w:rsid w:val="00E77FF9"/>
    <w:rsid w:val="00E85A5E"/>
    <w:rsid w:val="00E928F7"/>
    <w:rsid w:val="00E92E12"/>
    <w:rsid w:val="00E92F9B"/>
    <w:rsid w:val="00E96388"/>
    <w:rsid w:val="00E97298"/>
    <w:rsid w:val="00EA3149"/>
    <w:rsid w:val="00EA67E4"/>
    <w:rsid w:val="00EA7074"/>
    <w:rsid w:val="00EB14B3"/>
    <w:rsid w:val="00EB183C"/>
    <w:rsid w:val="00EB4B02"/>
    <w:rsid w:val="00EB4E9F"/>
    <w:rsid w:val="00EC0D1F"/>
    <w:rsid w:val="00EC46AB"/>
    <w:rsid w:val="00ED0ABF"/>
    <w:rsid w:val="00ED2C7B"/>
    <w:rsid w:val="00ED6767"/>
    <w:rsid w:val="00ED6783"/>
    <w:rsid w:val="00ED7E2D"/>
    <w:rsid w:val="00EE2342"/>
    <w:rsid w:val="00EE487B"/>
    <w:rsid w:val="00EE4B48"/>
    <w:rsid w:val="00EE534B"/>
    <w:rsid w:val="00EF0AC8"/>
    <w:rsid w:val="00EF531B"/>
    <w:rsid w:val="00EF696D"/>
    <w:rsid w:val="00EF6FFE"/>
    <w:rsid w:val="00EF7018"/>
    <w:rsid w:val="00F069CB"/>
    <w:rsid w:val="00F1105F"/>
    <w:rsid w:val="00F114F9"/>
    <w:rsid w:val="00F15DFB"/>
    <w:rsid w:val="00F16498"/>
    <w:rsid w:val="00F1689D"/>
    <w:rsid w:val="00F20568"/>
    <w:rsid w:val="00F21476"/>
    <w:rsid w:val="00F232BE"/>
    <w:rsid w:val="00F247E5"/>
    <w:rsid w:val="00F259E8"/>
    <w:rsid w:val="00F25C36"/>
    <w:rsid w:val="00F278A1"/>
    <w:rsid w:val="00F3034D"/>
    <w:rsid w:val="00F30D0C"/>
    <w:rsid w:val="00F3175B"/>
    <w:rsid w:val="00F3354F"/>
    <w:rsid w:val="00F35DFC"/>
    <w:rsid w:val="00F4026A"/>
    <w:rsid w:val="00F42F3D"/>
    <w:rsid w:val="00F4413A"/>
    <w:rsid w:val="00F459B0"/>
    <w:rsid w:val="00F45AB3"/>
    <w:rsid w:val="00F47E1C"/>
    <w:rsid w:val="00F518D1"/>
    <w:rsid w:val="00F51D8A"/>
    <w:rsid w:val="00F5506B"/>
    <w:rsid w:val="00F628A9"/>
    <w:rsid w:val="00F65819"/>
    <w:rsid w:val="00F704C4"/>
    <w:rsid w:val="00F70A6D"/>
    <w:rsid w:val="00F73C8B"/>
    <w:rsid w:val="00F742C4"/>
    <w:rsid w:val="00F767D3"/>
    <w:rsid w:val="00F819A9"/>
    <w:rsid w:val="00F922CC"/>
    <w:rsid w:val="00F93E2D"/>
    <w:rsid w:val="00F94985"/>
    <w:rsid w:val="00F94F1B"/>
    <w:rsid w:val="00F9508A"/>
    <w:rsid w:val="00F9558D"/>
    <w:rsid w:val="00FA4653"/>
    <w:rsid w:val="00FA573E"/>
    <w:rsid w:val="00FA7140"/>
    <w:rsid w:val="00FB1C60"/>
    <w:rsid w:val="00FB5FB8"/>
    <w:rsid w:val="00FC0752"/>
    <w:rsid w:val="00FC08CC"/>
    <w:rsid w:val="00FC1A7B"/>
    <w:rsid w:val="00FC3FD1"/>
    <w:rsid w:val="00FC5706"/>
    <w:rsid w:val="00FD248C"/>
    <w:rsid w:val="00FD4BEC"/>
    <w:rsid w:val="00FE5BF1"/>
    <w:rsid w:val="00FE5D97"/>
    <w:rsid w:val="00FF4841"/>
    <w:rsid w:val="00FF4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6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40845"/>
    <w:pPr>
      <w:spacing w:after="0" w:line="240" w:lineRule="auto"/>
    </w:pPr>
    <w:rPr>
      <w:sz w:val="20"/>
      <w:szCs w:val="20"/>
    </w:rPr>
  </w:style>
  <w:style w:type="character" w:customStyle="1" w:styleId="EndnoteTextChar">
    <w:name w:val="Endnote Text Char"/>
    <w:basedOn w:val="DefaultParagraphFont"/>
    <w:link w:val="EndnoteText"/>
    <w:uiPriority w:val="99"/>
    <w:rsid w:val="00140845"/>
    <w:rPr>
      <w:sz w:val="20"/>
      <w:szCs w:val="20"/>
    </w:rPr>
  </w:style>
  <w:style w:type="character" w:styleId="EndnoteReference">
    <w:name w:val="endnote reference"/>
    <w:basedOn w:val="DefaultParagraphFont"/>
    <w:uiPriority w:val="99"/>
    <w:unhideWhenUsed/>
    <w:rsid w:val="00140845"/>
    <w:rPr>
      <w:vertAlign w:val="superscript"/>
    </w:rPr>
  </w:style>
  <w:style w:type="character" w:styleId="Hyperlink">
    <w:name w:val="Hyperlink"/>
    <w:basedOn w:val="DefaultParagraphFont"/>
    <w:uiPriority w:val="99"/>
    <w:unhideWhenUsed/>
    <w:rsid w:val="00335D22"/>
    <w:rPr>
      <w:color w:val="0000FF" w:themeColor="hyperlink"/>
      <w:u w:val="single"/>
    </w:rPr>
  </w:style>
  <w:style w:type="paragraph" w:styleId="ListParagraph">
    <w:name w:val="List Paragraph"/>
    <w:basedOn w:val="Normal"/>
    <w:uiPriority w:val="34"/>
    <w:qFormat/>
    <w:rsid w:val="001060E7"/>
    <w:pPr>
      <w:ind w:left="720"/>
      <w:contextualSpacing/>
    </w:pPr>
  </w:style>
  <w:style w:type="paragraph" w:styleId="FootnoteText">
    <w:name w:val="footnote text"/>
    <w:basedOn w:val="Normal"/>
    <w:link w:val="FootnoteTextChar"/>
    <w:uiPriority w:val="99"/>
    <w:unhideWhenUsed/>
    <w:rsid w:val="004725A7"/>
    <w:pPr>
      <w:spacing w:after="0" w:line="240" w:lineRule="auto"/>
    </w:pPr>
    <w:rPr>
      <w:sz w:val="20"/>
      <w:szCs w:val="20"/>
    </w:rPr>
  </w:style>
  <w:style w:type="character" w:customStyle="1" w:styleId="FootnoteTextChar">
    <w:name w:val="Footnote Text Char"/>
    <w:basedOn w:val="DefaultParagraphFont"/>
    <w:link w:val="FootnoteText"/>
    <w:uiPriority w:val="99"/>
    <w:rsid w:val="004725A7"/>
    <w:rPr>
      <w:sz w:val="20"/>
      <w:szCs w:val="20"/>
    </w:rPr>
  </w:style>
  <w:style w:type="character" w:styleId="FootnoteReference">
    <w:name w:val="footnote reference"/>
    <w:basedOn w:val="DefaultParagraphFont"/>
    <w:uiPriority w:val="99"/>
    <w:unhideWhenUsed/>
    <w:rsid w:val="004725A7"/>
    <w:rPr>
      <w:vertAlign w:val="superscript"/>
    </w:rPr>
  </w:style>
  <w:style w:type="character" w:styleId="CommentReference">
    <w:name w:val="annotation reference"/>
    <w:basedOn w:val="DefaultParagraphFont"/>
    <w:uiPriority w:val="99"/>
    <w:semiHidden/>
    <w:unhideWhenUsed/>
    <w:rsid w:val="00CC1B00"/>
    <w:rPr>
      <w:sz w:val="16"/>
      <w:szCs w:val="16"/>
    </w:rPr>
  </w:style>
  <w:style w:type="paragraph" w:styleId="CommentText">
    <w:name w:val="annotation text"/>
    <w:basedOn w:val="Normal"/>
    <w:link w:val="CommentTextChar"/>
    <w:uiPriority w:val="99"/>
    <w:unhideWhenUsed/>
    <w:rsid w:val="00CC1B00"/>
    <w:pPr>
      <w:spacing w:line="240" w:lineRule="auto"/>
    </w:pPr>
    <w:rPr>
      <w:sz w:val="20"/>
      <w:szCs w:val="20"/>
    </w:rPr>
  </w:style>
  <w:style w:type="character" w:customStyle="1" w:styleId="CommentTextChar">
    <w:name w:val="Comment Text Char"/>
    <w:basedOn w:val="DefaultParagraphFont"/>
    <w:link w:val="CommentText"/>
    <w:uiPriority w:val="99"/>
    <w:rsid w:val="00CC1B00"/>
    <w:rPr>
      <w:sz w:val="20"/>
      <w:szCs w:val="20"/>
    </w:rPr>
  </w:style>
  <w:style w:type="paragraph" w:styleId="CommentSubject">
    <w:name w:val="annotation subject"/>
    <w:basedOn w:val="CommentText"/>
    <w:next w:val="CommentText"/>
    <w:link w:val="CommentSubjectChar"/>
    <w:uiPriority w:val="99"/>
    <w:semiHidden/>
    <w:unhideWhenUsed/>
    <w:rsid w:val="00CC1B00"/>
    <w:rPr>
      <w:b/>
      <w:bCs/>
    </w:rPr>
  </w:style>
  <w:style w:type="character" w:customStyle="1" w:styleId="CommentSubjectChar">
    <w:name w:val="Comment Subject Char"/>
    <w:basedOn w:val="CommentTextChar"/>
    <w:link w:val="CommentSubject"/>
    <w:uiPriority w:val="99"/>
    <w:semiHidden/>
    <w:rsid w:val="00CC1B00"/>
    <w:rPr>
      <w:b/>
      <w:bCs/>
      <w:sz w:val="20"/>
      <w:szCs w:val="20"/>
    </w:rPr>
  </w:style>
  <w:style w:type="paragraph" w:styleId="BalloonText">
    <w:name w:val="Balloon Text"/>
    <w:basedOn w:val="Normal"/>
    <w:link w:val="BalloonTextChar"/>
    <w:uiPriority w:val="99"/>
    <w:semiHidden/>
    <w:unhideWhenUsed/>
    <w:rsid w:val="00CC1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00"/>
    <w:rPr>
      <w:rFonts w:ascii="Segoe UI" w:hAnsi="Segoe UI" w:cs="Segoe UI"/>
      <w:sz w:val="18"/>
      <w:szCs w:val="18"/>
    </w:rPr>
  </w:style>
  <w:style w:type="paragraph" w:styleId="Header">
    <w:name w:val="header"/>
    <w:basedOn w:val="Normal"/>
    <w:link w:val="HeaderChar"/>
    <w:uiPriority w:val="99"/>
    <w:unhideWhenUsed/>
    <w:rsid w:val="003710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10E6"/>
  </w:style>
  <w:style w:type="character" w:styleId="PageNumber">
    <w:name w:val="page number"/>
    <w:basedOn w:val="DefaultParagraphFont"/>
    <w:uiPriority w:val="99"/>
    <w:semiHidden/>
    <w:unhideWhenUsed/>
    <w:rsid w:val="003710E6"/>
  </w:style>
  <w:style w:type="paragraph" w:styleId="Revision">
    <w:name w:val="Revision"/>
    <w:hidden/>
    <w:uiPriority w:val="99"/>
    <w:semiHidden/>
    <w:rsid w:val="00D27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40845"/>
    <w:pPr>
      <w:spacing w:after="0" w:line="240" w:lineRule="auto"/>
    </w:pPr>
    <w:rPr>
      <w:sz w:val="20"/>
      <w:szCs w:val="20"/>
    </w:rPr>
  </w:style>
  <w:style w:type="character" w:customStyle="1" w:styleId="EndnoteTextChar">
    <w:name w:val="Endnote Text Char"/>
    <w:basedOn w:val="DefaultParagraphFont"/>
    <w:link w:val="EndnoteText"/>
    <w:uiPriority w:val="99"/>
    <w:rsid w:val="00140845"/>
    <w:rPr>
      <w:sz w:val="20"/>
      <w:szCs w:val="20"/>
    </w:rPr>
  </w:style>
  <w:style w:type="character" w:styleId="EndnoteReference">
    <w:name w:val="endnote reference"/>
    <w:basedOn w:val="DefaultParagraphFont"/>
    <w:uiPriority w:val="99"/>
    <w:unhideWhenUsed/>
    <w:rsid w:val="00140845"/>
    <w:rPr>
      <w:vertAlign w:val="superscript"/>
    </w:rPr>
  </w:style>
  <w:style w:type="character" w:styleId="Hyperlink">
    <w:name w:val="Hyperlink"/>
    <w:basedOn w:val="DefaultParagraphFont"/>
    <w:uiPriority w:val="99"/>
    <w:unhideWhenUsed/>
    <w:rsid w:val="00335D22"/>
    <w:rPr>
      <w:color w:val="0000FF" w:themeColor="hyperlink"/>
      <w:u w:val="single"/>
    </w:rPr>
  </w:style>
  <w:style w:type="paragraph" w:styleId="ListParagraph">
    <w:name w:val="List Paragraph"/>
    <w:basedOn w:val="Normal"/>
    <w:uiPriority w:val="34"/>
    <w:qFormat/>
    <w:rsid w:val="001060E7"/>
    <w:pPr>
      <w:ind w:left="720"/>
      <w:contextualSpacing/>
    </w:pPr>
  </w:style>
  <w:style w:type="paragraph" w:styleId="FootnoteText">
    <w:name w:val="footnote text"/>
    <w:basedOn w:val="Normal"/>
    <w:link w:val="FootnoteTextChar"/>
    <w:uiPriority w:val="99"/>
    <w:unhideWhenUsed/>
    <w:rsid w:val="004725A7"/>
    <w:pPr>
      <w:spacing w:after="0" w:line="240" w:lineRule="auto"/>
    </w:pPr>
    <w:rPr>
      <w:sz w:val="20"/>
      <w:szCs w:val="20"/>
    </w:rPr>
  </w:style>
  <w:style w:type="character" w:customStyle="1" w:styleId="FootnoteTextChar">
    <w:name w:val="Footnote Text Char"/>
    <w:basedOn w:val="DefaultParagraphFont"/>
    <w:link w:val="FootnoteText"/>
    <w:uiPriority w:val="99"/>
    <w:rsid w:val="004725A7"/>
    <w:rPr>
      <w:sz w:val="20"/>
      <w:szCs w:val="20"/>
    </w:rPr>
  </w:style>
  <w:style w:type="character" w:styleId="FootnoteReference">
    <w:name w:val="footnote reference"/>
    <w:basedOn w:val="DefaultParagraphFont"/>
    <w:uiPriority w:val="99"/>
    <w:unhideWhenUsed/>
    <w:rsid w:val="004725A7"/>
    <w:rPr>
      <w:vertAlign w:val="superscript"/>
    </w:rPr>
  </w:style>
  <w:style w:type="character" w:styleId="CommentReference">
    <w:name w:val="annotation reference"/>
    <w:basedOn w:val="DefaultParagraphFont"/>
    <w:uiPriority w:val="99"/>
    <w:semiHidden/>
    <w:unhideWhenUsed/>
    <w:rsid w:val="00CC1B00"/>
    <w:rPr>
      <w:sz w:val="16"/>
      <w:szCs w:val="16"/>
    </w:rPr>
  </w:style>
  <w:style w:type="paragraph" w:styleId="CommentText">
    <w:name w:val="annotation text"/>
    <w:basedOn w:val="Normal"/>
    <w:link w:val="CommentTextChar"/>
    <w:uiPriority w:val="99"/>
    <w:unhideWhenUsed/>
    <w:rsid w:val="00CC1B00"/>
    <w:pPr>
      <w:spacing w:line="240" w:lineRule="auto"/>
    </w:pPr>
    <w:rPr>
      <w:sz w:val="20"/>
      <w:szCs w:val="20"/>
    </w:rPr>
  </w:style>
  <w:style w:type="character" w:customStyle="1" w:styleId="CommentTextChar">
    <w:name w:val="Comment Text Char"/>
    <w:basedOn w:val="DefaultParagraphFont"/>
    <w:link w:val="CommentText"/>
    <w:uiPriority w:val="99"/>
    <w:rsid w:val="00CC1B00"/>
    <w:rPr>
      <w:sz w:val="20"/>
      <w:szCs w:val="20"/>
    </w:rPr>
  </w:style>
  <w:style w:type="paragraph" w:styleId="CommentSubject">
    <w:name w:val="annotation subject"/>
    <w:basedOn w:val="CommentText"/>
    <w:next w:val="CommentText"/>
    <w:link w:val="CommentSubjectChar"/>
    <w:uiPriority w:val="99"/>
    <w:semiHidden/>
    <w:unhideWhenUsed/>
    <w:rsid w:val="00CC1B00"/>
    <w:rPr>
      <w:b/>
      <w:bCs/>
    </w:rPr>
  </w:style>
  <w:style w:type="character" w:customStyle="1" w:styleId="CommentSubjectChar">
    <w:name w:val="Comment Subject Char"/>
    <w:basedOn w:val="CommentTextChar"/>
    <w:link w:val="CommentSubject"/>
    <w:uiPriority w:val="99"/>
    <w:semiHidden/>
    <w:rsid w:val="00CC1B00"/>
    <w:rPr>
      <w:b/>
      <w:bCs/>
      <w:sz w:val="20"/>
      <w:szCs w:val="20"/>
    </w:rPr>
  </w:style>
  <w:style w:type="paragraph" w:styleId="BalloonText">
    <w:name w:val="Balloon Text"/>
    <w:basedOn w:val="Normal"/>
    <w:link w:val="BalloonTextChar"/>
    <w:uiPriority w:val="99"/>
    <w:semiHidden/>
    <w:unhideWhenUsed/>
    <w:rsid w:val="00CC1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00"/>
    <w:rPr>
      <w:rFonts w:ascii="Segoe UI" w:hAnsi="Segoe UI" w:cs="Segoe UI"/>
      <w:sz w:val="18"/>
      <w:szCs w:val="18"/>
    </w:rPr>
  </w:style>
  <w:style w:type="paragraph" w:styleId="Header">
    <w:name w:val="header"/>
    <w:basedOn w:val="Normal"/>
    <w:link w:val="HeaderChar"/>
    <w:uiPriority w:val="99"/>
    <w:unhideWhenUsed/>
    <w:rsid w:val="003710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10E6"/>
  </w:style>
  <w:style w:type="character" w:styleId="PageNumber">
    <w:name w:val="page number"/>
    <w:basedOn w:val="DefaultParagraphFont"/>
    <w:uiPriority w:val="99"/>
    <w:semiHidden/>
    <w:unhideWhenUsed/>
    <w:rsid w:val="003710E6"/>
  </w:style>
  <w:style w:type="paragraph" w:styleId="Revision">
    <w:name w:val="Revision"/>
    <w:hidden/>
    <w:uiPriority w:val="99"/>
    <w:semiHidden/>
    <w:rsid w:val="00D27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s://www.rys.org.uk/about/cowes-week-a-history" TargetMode="External"/><Relationship Id="rId2" Type="http://schemas.openxmlformats.org/officeDocument/2006/relationships/hyperlink" Target="http://www.bashha.org.uk/pdfs/history2.pdf" TargetMode="External"/><Relationship Id="rId1" Type="http://schemas.openxmlformats.org/officeDocument/2006/relationships/hyperlink" Target="http://www.visionofbritain.org.uk/census/SRC_P/3/EW1881GEN" TargetMode="External"/><Relationship Id="rId6" Type="http://schemas.openxmlformats.org/officeDocument/2006/relationships/hyperlink" Target="http://www.englandgolf.org/championshipevent.aspx?sitesectionid=817&amp;sitesectiontitle=Men%27s%20County%20Championship" TargetMode="External"/><Relationship Id="rId5" Type="http://schemas.openxmlformats.org/officeDocument/2006/relationships/hyperlink" Target="http://www.surreygolf.org/History/default.aspx" TargetMode="External"/><Relationship Id="rId4" Type="http://schemas.openxmlformats.org/officeDocument/2006/relationships/hyperlink" Target="http://www.irishgolfarchive.com/Bio/AHToogo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8CD6-B056-48BF-9783-FC849B88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5</cp:revision>
  <dcterms:created xsi:type="dcterms:W3CDTF">2016-08-19T08:49:00Z</dcterms:created>
  <dcterms:modified xsi:type="dcterms:W3CDTF">2016-08-19T08:56:00Z</dcterms:modified>
</cp:coreProperties>
</file>